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5FE2" w14:textId="77777777" w:rsidR="00353464" w:rsidRPr="00DE2FBD" w:rsidRDefault="00F27C01" w:rsidP="001F42C3">
      <w:pPr>
        <w:ind w:left="-720" w:right="-720"/>
        <w:jc w:val="center"/>
        <w:rPr>
          <w:rFonts w:ascii="Book Antiqua" w:hAnsi="Book Antiqua"/>
          <w:b/>
          <w:sz w:val="72"/>
          <w:szCs w:val="72"/>
          <w:lang w:val="en-CA"/>
        </w:rPr>
      </w:pPr>
      <w:r>
        <w:rPr>
          <w:rFonts w:ascii="Book Antiqua" w:hAnsi="Book Antiqua"/>
          <w:b/>
          <w:noProof/>
          <w:sz w:val="72"/>
          <w:szCs w:val="72"/>
          <w:lang w:val="en-CA"/>
        </w:rPr>
        <w:drawing>
          <wp:inline distT="0" distB="0" distL="0" distR="0" wp14:anchorId="2F361B8B" wp14:editId="49CB680E">
            <wp:extent cx="3530600" cy="2226945"/>
            <wp:effectExtent l="0" t="0" r="0" b="0"/>
            <wp:docPr id="1" name="Picture 1" descr="Ocean Charter Scho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ean Charter School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C0A63" w14:textId="77777777" w:rsidR="002A22CE" w:rsidRPr="00DE2FBD" w:rsidRDefault="002A22CE" w:rsidP="00D07244">
      <w:pPr>
        <w:jc w:val="center"/>
        <w:rPr>
          <w:rFonts w:ascii="Impact" w:hAnsi="Impact"/>
          <w:b/>
          <w:noProof/>
          <w:sz w:val="48"/>
          <w:szCs w:val="48"/>
        </w:rPr>
      </w:pPr>
    </w:p>
    <w:p w14:paraId="42A75507" w14:textId="77777777" w:rsidR="002A22CE" w:rsidRPr="00DE2FBD" w:rsidRDefault="002A22CE" w:rsidP="00D07244">
      <w:pPr>
        <w:jc w:val="center"/>
        <w:rPr>
          <w:rFonts w:ascii="Impact" w:hAnsi="Impact"/>
          <w:b/>
          <w:noProof/>
          <w:sz w:val="48"/>
          <w:szCs w:val="48"/>
        </w:rPr>
      </w:pPr>
    </w:p>
    <w:p w14:paraId="2875B7F3" w14:textId="77777777" w:rsidR="00D07244" w:rsidRPr="00DE2FBD" w:rsidRDefault="00D07244" w:rsidP="00D07244">
      <w:pPr>
        <w:jc w:val="center"/>
        <w:rPr>
          <w:rFonts w:ascii="Book Antiqua" w:hAnsi="Book Antiqua"/>
          <w:b/>
          <w:sz w:val="72"/>
          <w:szCs w:val="72"/>
          <w:lang w:val="en-CA"/>
        </w:rPr>
      </w:pPr>
      <w:r w:rsidRPr="00DE2FBD">
        <w:rPr>
          <w:rFonts w:ascii="Book Antiqua" w:hAnsi="Book Antiqua"/>
          <w:b/>
          <w:sz w:val="72"/>
          <w:szCs w:val="72"/>
          <w:lang w:val="en-CA"/>
        </w:rPr>
        <w:t>Employee</w:t>
      </w:r>
      <w:r w:rsidR="00DF53C6">
        <w:rPr>
          <w:rFonts w:ascii="Book Antiqua" w:hAnsi="Book Antiqua"/>
          <w:b/>
          <w:sz w:val="72"/>
          <w:szCs w:val="72"/>
          <w:lang w:val="en-CA"/>
        </w:rPr>
        <w:t xml:space="preserve"> </w:t>
      </w:r>
      <w:r w:rsidRPr="00DE2FBD">
        <w:rPr>
          <w:rFonts w:ascii="Book Antiqua" w:hAnsi="Book Antiqua"/>
          <w:b/>
          <w:sz w:val="72"/>
          <w:szCs w:val="72"/>
          <w:lang w:val="en-CA"/>
        </w:rPr>
        <w:t>Handbook</w:t>
      </w:r>
    </w:p>
    <w:p w14:paraId="471EA6EA" w14:textId="77777777" w:rsidR="00F117DD" w:rsidRPr="00DE2FBD" w:rsidRDefault="00F117DD" w:rsidP="00D07244">
      <w:pPr>
        <w:jc w:val="center"/>
        <w:rPr>
          <w:rFonts w:ascii="Book Antiqua" w:hAnsi="Book Antiqua"/>
          <w:b/>
          <w:sz w:val="72"/>
          <w:szCs w:val="72"/>
          <w:lang w:val="en-CA"/>
        </w:rPr>
      </w:pPr>
      <w:r w:rsidRPr="00DE2FBD">
        <w:rPr>
          <w:rFonts w:ascii="Book Antiqua" w:hAnsi="Book Antiqua"/>
          <w:b/>
          <w:sz w:val="72"/>
          <w:szCs w:val="72"/>
          <w:lang w:val="en-CA"/>
        </w:rPr>
        <w:t>20</w:t>
      </w:r>
      <w:r w:rsidR="000B311F">
        <w:rPr>
          <w:rFonts w:ascii="Book Antiqua" w:hAnsi="Book Antiqua"/>
          <w:b/>
          <w:sz w:val="72"/>
          <w:szCs w:val="72"/>
          <w:lang w:val="en-CA"/>
        </w:rPr>
        <w:t>2</w:t>
      </w:r>
      <w:r w:rsidR="007D4962">
        <w:rPr>
          <w:rFonts w:ascii="Book Antiqua" w:hAnsi="Book Antiqua"/>
          <w:b/>
          <w:sz w:val="72"/>
          <w:szCs w:val="72"/>
          <w:lang w:val="en-CA"/>
        </w:rPr>
        <w:t>4</w:t>
      </w:r>
      <w:r w:rsidRPr="00DE2FBD">
        <w:rPr>
          <w:rFonts w:ascii="Book Antiqua" w:hAnsi="Book Antiqua"/>
          <w:b/>
          <w:sz w:val="72"/>
          <w:szCs w:val="72"/>
          <w:lang w:val="en-CA"/>
        </w:rPr>
        <w:t>-20</w:t>
      </w:r>
      <w:r w:rsidR="000B311F">
        <w:rPr>
          <w:rFonts w:ascii="Book Antiqua" w:hAnsi="Book Antiqua"/>
          <w:b/>
          <w:sz w:val="72"/>
          <w:szCs w:val="72"/>
          <w:lang w:val="en-CA"/>
        </w:rPr>
        <w:t>2</w:t>
      </w:r>
      <w:r w:rsidR="007D4962">
        <w:rPr>
          <w:rFonts w:ascii="Book Antiqua" w:hAnsi="Book Antiqua"/>
          <w:b/>
          <w:sz w:val="72"/>
          <w:szCs w:val="72"/>
          <w:lang w:val="en-CA"/>
        </w:rPr>
        <w:t>5</w:t>
      </w:r>
      <w:r w:rsidR="00DF53C6">
        <w:rPr>
          <w:rFonts w:ascii="Book Antiqua" w:hAnsi="Book Antiqua"/>
          <w:b/>
          <w:sz w:val="72"/>
          <w:szCs w:val="72"/>
          <w:lang w:val="en-CA"/>
        </w:rPr>
        <w:t xml:space="preserve"> </w:t>
      </w:r>
    </w:p>
    <w:p w14:paraId="7DF63D57" w14:textId="77777777" w:rsidR="00F117DD" w:rsidRPr="00DE2FBD" w:rsidRDefault="00F117DD" w:rsidP="00D07244">
      <w:pPr>
        <w:jc w:val="center"/>
        <w:rPr>
          <w:rFonts w:ascii="Book Antiqua" w:hAnsi="Book Antiqua"/>
          <w:b/>
          <w:lang w:val="en-CA"/>
        </w:rPr>
      </w:pPr>
    </w:p>
    <w:p w14:paraId="6A9C26BE" w14:textId="77777777" w:rsidR="00D527DD" w:rsidRPr="00DE2FBD" w:rsidRDefault="00D527DD" w:rsidP="00D07244">
      <w:pPr>
        <w:jc w:val="center"/>
        <w:rPr>
          <w:rFonts w:ascii="Book Antiqua" w:hAnsi="Book Antiqua"/>
          <w:b/>
          <w:lang w:val="en-CA"/>
        </w:rPr>
      </w:pPr>
    </w:p>
    <w:p w14:paraId="038735D9" w14:textId="77777777" w:rsidR="00D527DD" w:rsidRPr="00DE2FBD" w:rsidRDefault="00D527DD" w:rsidP="00D07244">
      <w:pPr>
        <w:jc w:val="center"/>
        <w:rPr>
          <w:rFonts w:ascii="Book Antiqua" w:hAnsi="Book Antiqua"/>
          <w:b/>
          <w:lang w:val="en-CA"/>
        </w:rPr>
      </w:pPr>
    </w:p>
    <w:p w14:paraId="75296BBE" w14:textId="77777777" w:rsidR="00D527DD" w:rsidRPr="00DE2FBD" w:rsidRDefault="00D527DD" w:rsidP="00D07244">
      <w:pPr>
        <w:jc w:val="center"/>
        <w:rPr>
          <w:rFonts w:ascii="Book Antiqua" w:hAnsi="Book Antiqua"/>
          <w:b/>
          <w:lang w:val="en-CA"/>
        </w:rPr>
      </w:pPr>
    </w:p>
    <w:p w14:paraId="511754C7" w14:textId="77777777" w:rsidR="00F117DD" w:rsidRPr="00DE2FBD" w:rsidRDefault="00F117DD" w:rsidP="00D07244">
      <w:pPr>
        <w:jc w:val="center"/>
        <w:rPr>
          <w:rFonts w:ascii="Book Antiqua" w:hAnsi="Book Antiqua"/>
          <w:b/>
          <w:sz w:val="32"/>
          <w:szCs w:val="32"/>
          <w:lang w:val="en-CA"/>
        </w:rPr>
      </w:pPr>
    </w:p>
    <w:p w14:paraId="071C40C5" w14:textId="77777777" w:rsidR="0092547B" w:rsidRPr="00DE2FBD" w:rsidRDefault="008F7BC1" w:rsidP="00D072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12870</w:t>
      </w:r>
      <w:r w:rsidR="00DF53C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Panama</w:t>
      </w:r>
      <w:r w:rsidR="00DF53C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St.,</w:t>
      </w:r>
      <w:r w:rsidR="00DF53C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Los</w:t>
      </w:r>
      <w:r w:rsidR="00DF53C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Angeles,</w:t>
      </w:r>
      <w:r w:rsidR="00DF53C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CA</w:t>
      </w:r>
      <w:r w:rsidR="00DF53C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90066</w:t>
      </w:r>
    </w:p>
    <w:p w14:paraId="61ED7D50" w14:textId="77777777" w:rsidR="001F42C3" w:rsidRPr="00DE2FBD" w:rsidRDefault="001F42C3" w:rsidP="00D07244">
      <w:pPr>
        <w:jc w:val="center"/>
        <w:rPr>
          <w:b/>
          <w:sz w:val="36"/>
          <w:szCs w:val="36"/>
        </w:rPr>
      </w:pPr>
    </w:p>
    <w:p w14:paraId="6EED454B" w14:textId="77777777" w:rsidR="008956BC" w:rsidRPr="00DE2FBD" w:rsidRDefault="008956BC" w:rsidP="00D07244">
      <w:pPr>
        <w:jc w:val="center"/>
        <w:rPr>
          <w:rFonts w:ascii="Book Antiqua" w:hAnsi="Book Antiqua"/>
          <w:b/>
          <w:sz w:val="36"/>
          <w:szCs w:val="36"/>
          <w:lang w:val="en-CA"/>
        </w:rPr>
      </w:pPr>
      <w:r w:rsidRPr="00DE2FBD">
        <w:rPr>
          <w:b/>
          <w:sz w:val="36"/>
          <w:szCs w:val="36"/>
        </w:rPr>
        <w:t>Phone</w:t>
      </w:r>
      <w:r w:rsidR="001F42C3" w:rsidRPr="00DE2FBD">
        <w:rPr>
          <w:b/>
          <w:sz w:val="36"/>
          <w:szCs w:val="36"/>
        </w:rPr>
        <w:t>:</w:t>
      </w:r>
      <w:r w:rsidR="00DF53C6">
        <w:rPr>
          <w:b/>
          <w:sz w:val="36"/>
          <w:szCs w:val="36"/>
        </w:rPr>
        <w:t xml:space="preserve">  </w:t>
      </w:r>
      <w:r w:rsidR="008F7BC1">
        <w:rPr>
          <w:b/>
          <w:sz w:val="36"/>
          <w:szCs w:val="36"/>
        </w:rPr>
        <w:t>(310)-827-5511</w:t>
      </w:r>
    </w:p>
    <w:p w14:paraId="1F884948" w14:textId="77777777" w:rsidR="001F42C3" w:rsidRPr="00DE2FBD" w:rsidRDefault="001F42C3" w:rsidP="00D07244">
      <w:pPr>
        <w:jc w:val="center"/>
        <w:rPr>
          <w:rFonts w:ascii="Book Antiqua" w:hAnsi="Book Antiqua"/>
          <w:b/>
          <w:sz w:val="32"/>
          <w:szCs w:val="32"/>
        </w:rPr>
      </w:pPr>
    </w:p>
    <w:p w14:paraId="4A700C86" w14:textId="77777777" w:rsidR="00353464" w:rsidRPr="00DE2FBD" w:rsidRDefault="006E7410" w:rsidP="00D07244">
      <w:pPr>
        <w:jc w:val="center"/>
        <w:rPr>
          <w:rFonts w:ascii="Book Antiqua" w:hAnsi="Book Antiqua"/>
          <w:b/>
          <w:sz w:val="32"/>
          <w:szCs w:val="32"/>
        </w:rPr>
      </w:pPr>
      <w:r w:rsidRPr="00DE2FBD">
        <w:rPr>
          <w:rFonts w:ascii="Book Antiqua" w:hAnsi="Book Antiqua"/>
          <w:b/>
          <w:sz w:val="32"/>
          <w:szCs w:val="32"/>
        </w:rPr>
        <w:t>Website:</w:t>
      </w:r>
      <w:r w:rsidR="00DF53C6">
        <w:rPr>
          <w:rFonts w:ascii="Book Antiqua" w:hAnsi="Book Antiqua"/>
          <w:b/>
          <w:sz w:val="32"/>
          <w:szCs w:val="32"/>
        </w:rPr>
        <w:t xml:space="preserve">  </w:t>
      </w:r>
      <w:r w:rsidR="008F7BC1">
        <w:rPr>
          <w:rFonts w:ascii="Book Antiqua" w:hAnsi="Book Antiqua"/>
          <w:b/>
          <w:sz w:val="32"/>
          <w:szCs w:val="32"/>
        </w:rPr>
        <w:t>www.oceancs.org</w:t>
      </w:r>
    </w:p>
    <w:p w14:paraId="479D4174" w14:textId="77777777" w:rsidR="001F42C3" w:rsidRPr="00DE2FBD" w:rsidRDefault="001F42C3" w:rsidP="00D07244">
      <w:pPr>
        <w:jc w:val="center"/>
        <w:rPr>
          <w:rFonts w:ascii="Book Antiqua" w:hAnsi="Book Antiqua"/>
          <w:b/>
          <w:sz w:val="32"/>
          <w:szCs w:val="32"/>
        </w:rPr>
      </w:pPr>
    </w:p>
    <w:p w14:paraId="76E4D1A2" w14:textId="77777777" w:rsidR="00D456EA" w:rsidRPr="00DE2FBD" w:rsidRDefault="00D456EA" w:rsidP="00D07244">
      <w:pPr>
        <w:jc w:val="center"/>
        <w:rPr>
          <w:rFonts w:ascii="Book Antiqua" w:hAnsi="Book Antiqua"/>
          <w:b/>
          <w:sz w:val="32"/>
          <w:szCs w:val="32"/>
        </w:rPr>
      </w:pPr>
    </w:p>
    <w:p w14:paraId="434B3388" w14:textId="77777777" w:rsidR="0044128D" w:rsidRPr="00DE2FBD" w:rsidRDefault="0044128D" w:rsidP="00F117DD">
      <w:pPr>
        <w:jc w:val="center"/>
        <w:rPr>
          <w:b/>
          <w:sz w:val="32"/>
          <w:szCs w:val="32"/>
          <w:lang w:val="en-CA"/>
        </w:rPr>
      </w:pPr>
    </w:p>
    <w:p w14:paraId="3704AFAA" w14:textId="77777777" w:rsidR="00D31930" w:rsidRPr="00DE2FBD" w:rsidRDefault="00EF5C41" w:rsidP="00183AD7">
      <w:pPr>
        <w:numPr>
          <w:ilvl w:val="12"/>
          <w:numId w:val="0"/>
        </w:numPr>
        <w:jc w:val="center"/>
        <w:rPr>
          <w:sz w:val="26"/>
          <w:szCs w:val="26"/>
        </w:rPr>
      </w:pPr>
      <w:r w:rsidRPr="00DE2FBD">
        <w:rPr>
          <w:b/>
          <w:bCs/>
          <w:sz w:val="26"/>
          <w:szCs w:val="26"/>
        </w:rPr>
        <w:br w:type="page"/>
      </w:r>
      <w:bookmarkStart w:id="0" w:name="_Hlk53470763"/>
      <w:r w:rsidR="00D36034" w:rsidRPr="00DE2FBD">
        <w:rPr>
          <w:b/>
          <w:bCs/>
          <w:sz w:val="26"/>
          <w:szCs w:val="26"/>
        </w:rPr>
        <w:lastRenderedPageBreak/>
        <w:t>ACKNOWLEDGMENT</w:t>
      </w:r>
      <w:r w:rsidR="00DF53C6">
        <w:rPr>
          <w:b/>
          <w:bCs/>
          <w:sz w:val="26"/>
          <w:szCs w:val="26"/>
        </w:rPr>
        <w:t xml:space="preserve"> </w:t>
      </w:r>
      <w:r w:rsidR="00D36034" w:rsidRPr="00DE2FBD">
        <w:rPr>
          <w:b/>
          <w:bCs/>
          <w:sz w:val="26"/>
          <w:szCs w:val="26"/>
        </w:rPr>
        <w:t>OF</w:t>
      </w:r>
      <w:r w:rsidR="00DF53C6">
        <w:rPr>
          <w:b/>
          <w:bCs/>
          <w:sz w:val="26"/>
          <w:szCs w:val="26"/>
        </w:rPr>
        <w:t xml:space="preserve"> </w:t>
      </w:r>
      <w:r w:rsidR="00D36034" w:rsidRPr="00DE2FBD">
        <w:rPr>
          <w:b/>
          <w:bCs/>
          <w:sz w:val="26"/>
          <w:szCs w:val="26"/>
        </w:rPr>
        <w:t>RECEIPT</w:t>
      </w:r>
      <w:r w:rsidR="00DF53C6">
        <w:rPr>
          <w:b/>
          <w:bCs/>
          <w:sz w:val="26"/>
          <w:szCs w:val="26"/>
        </w:rPr>
        <w:t xml:space="preserve"> </w:t>
      </w:r>
      <w:r w:rsidR="00D36034" w:rsidRPr="00DE2FBD">
        <w:rPr>
          <w:b/>
          <w:bCs/>
          <w:sz w:val="26"/>
          <w:szCs w:val="26"/>
        </w:rPr>
        <w:t>OF</w:t>
      </w:r>
      <w:r w:rsidR="00DF53C6">
        <w:rPr>
          <w:b/>
          <w:bCs/>
          <w:sz w:val="26"/>
          <w:szCs w:val="26"/>
        </w:rPr>
        <w:t xml:space="preserve"> </w:t>
      </w:r>
      <w:r w:rsidR="00D36034" w:rsidRPr="00DE2FBD">
        <w:rPr>
          <w:b/>
          <w:bCs/>
          <w:sz w:val="26"/>
          <w:szCs w:val="26"/>
        </w:rPr>
        <w:t>EMPLOYEE</w:t>
      </w:r>
      <w:r w:rsidR="00DF53C6">
        <w:rPr>
          <w:b/>
          <w:bCs/>
          <w:sz w:val="26"/>
          <w:szCs w:val="26"/>
        </w:rPr>
        <w:t xml:space="preserve"> </w:t>
      </w:r>
      <w:r w:rsidR="00D36034" w:rsidRPr="00DE2FBD">
        <w:rPr>
          <w:b/>
          <w:bCs/>
          <w:sz w:val="26"/>
          <w:szCs w:val="26"/>
        </w:rPr>
        <w:t>HANDBOOK</w:t>
      </w:r>
      <w:r w:rsidR="00DF53C6">
        <w:rPr>
          <w:b/>
          <w:bCs/>
          <w:sz w:val="26"/>
          <w:szCs w:val="26"/>
        </w:rPr>
        <w:t xml:space="preserve"> </w:t>
      </w:r>
      <w:r w:rsidR="00D31930" w:rsidRPr="00DE2FBD">
        <w:rPr>
          <w:b/>
          <w:bCs/>
          <w:sz w:val="26"/>
          <w:szCs w:val="26"/>
        </w:rPr>
        <w:fldChar w:fldCharType="begin"/>
      </w:r>
      <w:r w:rsidR="00D31930" w:rsidRPr="00DE2FBD">
        <w:rPr>
          <w:sz w:val="26"/>
          <w:szCs w:val="26"/>
        </w:rPr>
        <w:instrText>tc</w:instrText>
      </w:r>
      <w:r w:rsidR="00DF53C6">
        <w:rPr>
          <w:sz w:val="26"/>
          <w:szCs w:val="26"/>
        </w:rPr>
        <w:instrText xml:space="preserve"> </w:instrText>
      </w:r>
      <w:r w:rsidR="00D31930" w:rsidRPr="00DE2FBD">
        <w:rPr>
          <w:sz w:val="26"/>
          <w:szCs w:val="26"/>
        </w:rPr>
        <w:instrText>"</w:instrText>
      </w:r>
      <w:r w:rsidR="00D31930" w:rsidRPr="00DE2FBD">
        <w:rPr>
          <w:b/>
          <w:bCs/>
          <w:sz w:val="26"/>
          <w:szCs w:val="26"/>
        </w:rPr>
        <w:instrText>ACKNOWLEDGMENT</w:instrText>
      </w:r>
      <w:r w:rsidR="00DF53C6">
        <w:rPr>
          <w:b/>
          <w:bCs/>
          <w:sz w:val="26"/>
          <w:szCs w:val="26"/>
        </w:rPr>
        <w:instrText xml:space="preserve"> </w:instrText>
      </w:r>
      <w:r w:rsidR="00D31930" w:rsidRPr="00DE2FBD">
        <w:rPr>
          <w:b/>
          <w:bCs/>
          <w:sz w:val="26"/>
          <w:szCs w:val="26"/>
        </w:rPr>
        <w:instrText>OF</w:instrText>
      </w:r>
      <w:r w:rsidR="00DF53C6">
        <w:rPr>
          <w:b/>
          <w:bCs/>
          <w:sz w:val="26"/>
          <w:szCs w:val="26"/>
        </w:rPr>
        <w:instrText xml:space="preserve"> </w:instrText>
      </w:r>
      <w:r w:rsidR="00D31930" w:rsidRPr="00DE2FBD">
        <w:rPr>
          <w:b/>
          <w:bCs/>
          <w:sz w:val="26"/>
          <w:szCs w:val="26"/>
        </w:rPr>
        <w:instrText>RECEIPT</w:instrText>
      </w:r>
      <w:r w:rsidR="00DF53C6">
        <w:rPr>
          <w:b/>
          <w:bCs/>
          <w:sz w:val="26"/>
          <w:szCs w:val="26"/>
        </w:rPr>
        <w:instrText xml:space="preserve"> </w:instrText>
      </w:r>
      <w:r w:rsidR="00D31930" w:rsidRPr="00DE2FBD">
        <w:rPr>
          <w:b/>
          <w:bCs/>
          <w:sz w:val="26"/>
          <w:szCs w:val="26"/>
        </w:rPr>
        <w:instrText>OF</w:instrText>
      </w:r>
      <w:r w:rsidR="00DF53C6">
        <w:rPr>
          <w:b/>
          <w:bCs/>
          <w:sz w:val="26"/>
          <w:szCs w:val="26"/>
        </w:rPr>
        <w:instrText xml:space="preserve"> </w:instrText>
      </w:r>
      <w:r w:rsidR="00D31930" w:rsidRPr="00DE2FBD">
        <w:rPr>
          <w:b/>
          <w:bCs/>
          <w:sz w:val="26"/>
          <w:szCs w:val="26"/>
        </w:rPr>
        <w:instrText>PERSONNEL</w:instrText>
      </w:r>
      <w:r w:rsidR="00DF53C6">
        <w:rPr>
          <w:b/>
          <w:bCs/>
          <w:sz w:val="26"/>
          <w:szCs w:val="26"/>
        </w:rPr>
        <w:instrText xml:space="preserve"> </w:instrText>
      </w:r>
      <w:r w:rsidR="00D31930" w:rsidRPr="00DE2FBD">
        <w:rPr>
          <w:b/>
          <w:bCs/>
          <w:sz w:val="26"/>
          <w:szCs w:val="26"/>
        </w:rPr>
        <w:instrText>HANDBOOK</w:instrText>
      </w:r>
      <w:r w:rsidR="00D31930" w:rsidRPr="00DE2FBD">
        <w:rPr>
          <w:sz w:val="26"/>
          <w:szCs w:val="26"/>
        </w:rPr>
        <w:instrText>"</w:instrText>
      </w:r>
      <w:r w:rsidR="00D31930" w:rsidRPr="00DE2FBD">
        <w:rPr>
          <w:b/>
          <w:bCs/>
          <w:sz w:val="26"/>
          <w:szCs w:val="26"/>
        </w:rPr>
        <w:fldChar w:fldCharType="end"/>
      </w:r>
    </w:p>
    <w:p w14:paraId="49D3DCA2" w14:textId="77777777" w:rsidR="00D31930" w:rsidRPr="00DE2FBD" w:rsidRDefault="00D31930" w:rsidP="00D31930">
      <w:pPr>
        <w:numPr>
          <w:ilvl w:val="12"/>
          <w:numId w:val="0"/>
        </w:numPr>
        <w:rPr>
          <w:sz w:val="26"/>
          <w:szCs w:val="26"/>
        </w:rPr>
      </w:pPr>
    </w:p>
    <w:tbl>
      <w:tblPr>
        <w:tblW w:w="954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40"/>
      </w:tblGrid>
      <w:tr w:rsidR="00D31930" w:rsidRPr="00DE2FBD" w14:paraId="3C15579C" w14:textId="77777777">
        <w:trPr>
          <w:cantSplit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FE74" w14:textId="77777777" w:rsidR="00D31930" w:rsidRPr="00377B4F" w:rsidRDefault="00D31930" w:rsidP="007573D7">
            <w:pPr>
              <w:numPr>
                <w:ilvl w:val="12"/>
                <w:numId w:val="0"/>
              </w:numPr>
              <w:spacing w:before="100"/>
              <w:jc w:val="both"/>
            </w:pPr>
            <w:r w:rsidRPr="00377B4F">
              <w:t>PLEASE</w:t>
            </w:r>
            <w:r w:rsidR="00DF53C6">
              <w:t xml:space="preserve"> </w:t>
            </w:r>
            <w:r w:rsidRPr="00377B4F">
              <w:t>READ</w:t>
            </w:r>
            <w:r w:rsidR="00DF53C6">
              <w:t xml:space="preserve"> </w:t>
            </w:r>
            <w:r w:rsidRPr="00377B4F">
              <w:t>THE</w:t>
            </w:r>
            <w:r w:rsidR="00DF53C6">
              <w:t xml:space="preserve"> </w:t>
            </w:r>
            <w:r w:rsidRPr="00377B4F">
              <w:t>EMPLOYEE</w:t>
            </w:r>
            <w:r w:rsidR="00DF53C6">
              <w:t xml:space="preserve"> </w:t>
            </w:r>
            <w:r w:rsidRPr="00377B4F">
              <w:t>HANDBOOK</w:t>
            </w:r>
            <w:r w:rsidR="00DF53C6">
              <w:t xml:space="preserve"> </w:t>
            </w:r>
            <w:r w:rsidRPr="00377B4F">
              <w:t>AND</w:t>
            </w:r>
            <w:r w:rsidR="00DF53C6">
              <w:t xml:space="preserve"> </w:t>
            </w:r>
            <w:r w:rsidR="00196A39" w:rsidRPr="00377B4F">
              <w:t>SIGN</w:t>
            </w:r>
            <w:r w:rsidR="00DF53C6">
              <w:t xml:space="preserve"> </w:t>
            </w:r>
            <w:r w:rsidR="00196A39" w:rsidRPr="00377B4F">
              <w:t>BELOW.</w:t>
            </w:r>
          </w:p>
          <w:p w14:paraId="7D058C8B" w14:textId="77777777" w:rsidR="00D31930" w:rsidRPr="00377B4F" w:rsidRDefault="00D31930" w:rsidP="007573D7">
            <w:pPr>
              <w:numPr>
                <w:ilvl w:val="12"/>
                <w:numId w:val="0"/>
              </w:numPr>
              <w:jc w:val="both"/>
            </w:pPr>
          </w:p>
          <w:p w14:paraId="58ED999F" w14:textId="77777777" w:rsidR="00D31930" w:rsidRPr="00377B4F" w:rsidRDefault="00D31930" w:rsidP="007573D7">
            <w:pPr>
              <w:numPr>
                <w:ilvl w:val="12"/>
                <w:numId w:val="0"/>
              </w:numPr>
              <w:jc w:val="both"/>
            </w:pPr>
            <w:r w:rsidRPr="00377B4F">
              <w:t>EMPLOYEE</w:t>
            </w:r>
            <w:r w:rsidR="00DF53C6">
              <w:t xml:space="preserve"> </w:t>
            </w:r>
            <w:r w:rsidRPr="00377B4F">
              <w:t>NAME:</w:t>
            </w:r>
            <w:r w:rsidR="00DF53C6">
              <w:t xml:space="preserve"> </w:t>
            </w:r>
            <w:r w:rsidRPr="00377B4F">
              <w:t>_____________________________________</w:t>
            </w:r>
          </w:p>
          <w:p w14:paraId="2E2B3C9C" w14:textId="77777777" w:rsidR="00D31930" w:rsidRPr="00377B4F" w:rsidRDefault="00D31930" w:rsidP="007573D7">
            <w:pPr>
              <w:numPr>
                <w:ilvl w:val="12"/>
                <w:numId w:val="0"/>
              </w:numPr>
              <w:jc w:val="both"/>
            </w:pPr>
          </w:p>
          <w:p w14:paraId="4BC0E9F6" w14:textId="77777777" w:rsidR="00D31930" w:rsidRPr="00377B4F" w:rsidRDefault="00D31930" w:rsidP="007573D7">
            <w:pPr>
              <w:numPr>
                <w:ilvl w:val="12"/>
                <w:numId w:val="0"/>
              </w:numPr>
              <w:jc w:val="both"/>
            </w:pPr>
            <w:r w:rsidRPr="00377B4F">
              <w:t>I</w:t>
            </w:r>
            <w:r w:rsidR="00DF53C6">
              <w:t xml:space="preserve"> </w:t>
            </w:r>
            <w:r w:rsidRPr="00377B4F">
              <w:t>ACKNOWLEDGE</w:t>
            </w:r>
            <w:r w:rsidR="00DF53C6">
              <w:t xml:space="preserve"> </w:t>
            </w:r>
            <w:r w:rsidRPr="00377B4F">
              <w:t>that</w:t>
            </w:r>
            <w:r w:rsidR="00DF53C6">
              <w:t xml:space="preserve"> </w:t>
            </w:r>
            <w:r w:rsidRPr="00377B4F">
              <w:t>I</w:t>
            </w:r>
            <w:r w:rsidR="00DF53C6">
              <w:t xml:space="preserve"> </w:t>
            </w:r>
            <w:r w:rsidRPr="00377B4F">
              <w:t>have</w:t>
            </w:r>
            <w:r w:rsidR="00DF53C6">
              <w:t xml:space="preserve"> </w:t>
            </w:r>
            <w:r w:rsidRPr="00377B4F">
              <w:t>received</w:t>
            </w:r>
            <w:r w:rsidR="00DF53C6">
              <w:t xml:space="preserve"> </w:t>
            </w:r>
            <w:r w:rsidRPr="00377B4F">
              <w:t>a</w:t>
            </w:r>
            <w:r w:rsidR="00DF53C6">
              <w:t xml:space="preserve"> </w:t>
            </w:r>
            <w:r w:rsidRPr="00377B4F">
              <w:t>copy</w:t>
            </w:r>
            <w:r w:rsidR="00DF53C6">
              <w:t xml:space="preserve"> </w:t>
            </w:r>
            <w:r w:rsidRPr="00377B4F">
              <w:t>of</w:t>
            </w:r>
            <w:r w:rsidR="00DF53C6">
              <w:t xml:space="preserve"> </w:t>
            </w:r>
            <w:r w:rsidRPr="00377B4F">
              <w:t>the</w:t>
            </w:r>
            <w:r w:rsidR="00DF53C6">
              <w:t xml:space="preserve"> </w:t>
            </w:r>
            <w:r w:rsidRPr="00377B4F">
              <w:t>Employee</w:t>
            </w:r>
            <w:r w:rsidR="00DF53C6">
              <w:t xml:space="preserve"> </w:t>
            </w:r>
            <w:r w:rsidRPr="00377B4F">
              <w:t>Handbook.</w:t>
            </w:r>
            <w:r w:rsidR="00DF53C6">
              <w:t xml:space="preserve">  </w:t>
            </w:r>
            <w:r w:rsidRPr="00377B4F">
              <w:t>I</w:t>
            </w:r>
            <w:r w:rsidR="00DF53C6">
              <w:t xml:space="preserve"> </w:t>
            </w:r>
            <w:r w:rsidRPr="00377B4F">
              <w:t>have</w:t>
            </w:r>
            <w:r w:rsidR="00DF53C6">
              <w:t xml:space="preserve"> </w:t>
            </w:r>
            <w:r w:rsidRPr="00377B4F">
              <w:t>read</w:t>
            </w:r>
            <w:r w:rsidR="00DF53C6">
              <w:t xml:space="preserve"> </w:t>
            </w:r>
            <w:r w:rsidRPr="00377B4F">
              <w:t>and</w:t>
            </w:r>
            <w:r w:rsidR="00DF53C6">
              <w:t xml:space="preserve"> </w:t>
            </w:r>
            <w:r w:rsidRPr="00377B4F">
              <w:t>understood</w:t>
            </w:r>
            <w:r w:rsidR="00DF53C6">
              <w:t xml:space="preserve"> </w:t>
            </w:r>
            <w:r w:rsidRPr="00377B4F">
              <w:t>the</w:t>
            </w:r>
            <w:r w:rsidR="00DF53C6">
              <w:t xml:space="preserve"> </w:t>
            </w:r>
            <w:r w:rsidRPr="00377B4F">
              <w:t>contents</w:t>
            </w:r>
            <w:r w:rsidR="00DF53C6">
              <w:t xml:space="preserve"> </w:t>
            </w:r>
            <w:r w:rsidRPr="00377B4F">
              <w:t>of</w:t>
            </w:r>
            <w:r w:rsidR="00DF53C6">
              <w:t xml:space="preserve"> </w:t>
            </w:r>
            <w:r w:rsidRPr="00377B4F">
              <w:t>the</w:t>
            </w:r>
            <w:r w:rsidR="00DF53C6">
              <w:t xml:space="preserve"> </w:t>
            </w:r>
            <w:r w:rsidRPr="00377B4F">
              <w:t>Handbook,</w:t>
            </w:r>
            <w:r w:rsidR="00DF53C6">
              <w:t xml:space="preserve"> </w:t>
            </w:r>
            <w:r w:rsidRPr="00377B4F">
              <w:t>and</w:t>
            </w:r>
            <w:r w:rsidR="00DF53C6">
              <w:t xml:space="preserve"> </w:t>
            </w:r>
            <w:r w:rsidRPr="00377B4F">
              <w:t>I</w:t>
            </w:r>
            <w:r w:rsidR="00DF53C6">
              <w:t xml:space="preserve"> </w:t>
            </w:r>
            <w:r w:rsidRPr="00377B4F">
              <w:t>agree</w:t>
            </w:r>
            <w:r w:rsidR="00DF53C6">
              <w:t xml:space="preserve"> </w:t>
            </w:r>
            <w:r w:rsidRPr="00377B4F">
              <w:t>to</w:t>
            </w:r>
            <w:r w:rsidR="00DF53C6">
              <w:t xml:space="preserve"> </w:t>
            </w:r>
            <w:r w:rsidRPr="00377B4F">
              <w:t>abide</w:t>
            </w:r>
            <w:r w:rsidR="00DF53C6">
              <w:t xml:space="preserve"> </w:t>
            </w:r>
            <w:r w:rsidRPr="00377B4F">
              <w:t>by</w:t>
            </w:r>
            <w:r w:rsidR="00DF53C6">
              <w:t xml:space="preserve"> </w:t>
            </w:r>
            <w:r w:rsidRPr="00377B4F">
              <w:t>its</w:t>
            </w:r>
            <w:r w:rsidR="00DF53C6">
              <w:t xml:space="preserve"> </w:t>
            </w:r>
            <w:r w:rsidRPr="00377B4F">
              <w:t>directions</w:t>
            </w:r>
            <w:r w:rsidR="00DF53C6">
              <w:t xml:space="preserve"> </w:t>
            </w:r>
            <w:r w:rsidRPr="00377B4F">
              <w:t>and</w:t>
            </w:r>
            <w:r w:rsidR="00DF53C6">
              <w:t xml:space="preserve"> </w:t>
            </w:r>
            <w:r w:rsidRPr="00377B4F">
              <w:t>procedures.</w:t>
            </w:r>
            <w:r w:rsidR="00DF53C6">
              <w:t xml:space="preserve">  </w:t>
            </w:r>
            <w:r w:rsidRPr="00377B4F">
              <w:t>I</w:t>
            </w:r>
            <w:r w:rsidR="00DF53C6">
              <w:t xml:space="preserve"> </w:t>
            </w:r>
            <w:r w:rsidRPr="00377B4F">
              <w:t>have</w:t>
            </w:r>
            <w:r w:rsidR="00DF53C6">
              <w:t xml:space="preserve"> </w:t>
            </w:r>
            <w:r w:rsidRPr="00377B4F">
              <w:t>been</w:t>
            </w:r>
            <w:r w:rsidR="00DF53C6">
              <w:t xml:space="preserve"> </w:t>
            </w:r>
            <w:r w:rsidRPr="00377B4F">
              <w:t>given</w:t>
            </w:r>
            <w:r w:rsidR="00DF53C6">
              <w:t xml:space="preserve"> </w:t>
            </w:r>
            <w:r w:rsidRPr="00377B4F">
              <w:t>the</w:t>
            </w:r>
            <w:r w:rsidR="00DF53C6">
              <w:t xml:space="preserve"> </w:t>
            </w:r>
            <w:r w:rsidRPr="00377B4F">
              <w:t>opportunity</w:t>
            </w:r>
            <w:r w:rsidR="00DF53C6">
              <w:t xml:space="preserve"> </w:t>
            </w:r>
            <w:r w:rsidRPr="00377B4F">
              <w:t>to</w:t>
            </w:r>
            <w:r w:rsidR="00DF53C6">
              <w:t xml:space="preserve"> </w:t>
            </w:r>
            <w:r w:rsidRPr="00377B4F">
              <w:t>ask</w:t>
            </w:r>
            <w:r w:rsidR="00DF53C6">
              <w:t xml:space="preserve"> </w:t>
            </w:r>
            <w:r w:rsidRPr="00377B4F">
              <w:t>any</w:t>
            </w:r>
            <w:r w:rsidR="00DF53C6">
              <w:t xml:space="preserve"> </w:t>
            </w:r>
            <w:r w:rsidRPr="00377B4F">
              <w:t>questions</w:t>
            </w:r>
            <w:r w:rsidR="00DF53C6">
              <w:t xml:space="preserve"> </w:t>
            </w:r>
            <w:r w:rsidRPr="00377B4F">
              <w:t>I</w:t>
            </w:r>
            <w:r w:rsidR="00DF53C6">
              <w:t xml:space="preserve"> </w:t>
            </w:r>
            <w:r w:rsidRPr="00377B4F">
              <w:t>might</w:t>
            </w:r>
            <w:r w:rsidR="00DF53C6">
              <w:t xml:space="preserve"> </w:t>
            </w:r>
            <w:r w:rsidRPr="00377B4F">
              <w:t>have</w:t>
            </w:r>
            <w:r w:rsidR="00DF53C6">
              <w:t xml:space="preserve"> </w:t>
            </w:r>
            <w:r w:rsidRPr="00377B4F">
              <w:t>about</w:t>
            </w:r>
            <w:r w:rsidR="00DF53C6">
              <w:t xml:space="preserve"> </w:t>
            </w:r>
            <w:r w:rsidRPr="00377B4F">
              <w:t>the</w:t>
            </w:r>
            <w:r w:rsidR="00DF53C6">
              <w:t xml:space="preserve"> </w:t>
            </w:r>
            <w:r w:rsidRPr="00377B4F">
              <w:t>policies</w:t>
            </w:r>
            <w:r w:rsidR="00DF53C6">
              <w:t xml:space="preserve"> </w:t>
            </w:r>
            <w:r w:rsidRPr="00377B4F">
              <w:t>in</w:t>
            </w:r>
            <w:r w:rsidR="00DF53C6">
              <w:t xml:space="preserve"> </w:t>
            </w:r>
            <w:r w:rsidRPr="00377B4F">
              <w:t>the</w:t>
            </w:r>
            <w:r w:rsidR="00DF53C6">
              <w:t xml:space="preserve"> </w:t>
            </w:r>
            <w:r w:rsidRPr="00377B4F">
              <w:t>Handbook.</w:t>
            </w:r>
            <w:r w:rsidR="00DF53C6">
              <w:t xml:space="preserve">  </w:t>
            </w:r>
            <w:r w:rsidRPr="00377B4F">
              <w:t>I</w:t>
            </w:r>
            <w:r w:rsidR="00DF53C6">
              <w:t xml:space="preserve"> </w:t>
            </w:r>
            <w:r w:rsidRPr="00377B4F">
              <w:t>understand</w:t>
            </w:r>
            <w:r w:rsidR="00DF53C6">
              <w:t xml:space="preserve"> </w:t>
            </w:r>
            <w:r w:rsidRPr="00377B4F">
              <w:t>that</w:t>
            </w:r>
            <w:r w:rsidR="00DF53C6">
              <w:t xml:space="preserve"> </w:t>
            </w:r>
            <w:r w:rsidRPr="00377B4F">
              <w:t>it</w:t>
            </w:r>
            <w:r w:rsidR="00DF53C6">
              <w:t xml:space="preserve"> </w:t>
            </w:r>
            <w:r w:rsidRPr="00377B4F">
              <w:t>is</w:t>
            </w:r>
            <w:r w:rsidR="00DF53C6">
              <w:t xml:space="preserve"> </w:t>
            </w:r>
            <w:r w:rsidRPr="00377B4F">
              <w:t>my</w:t>
            </w:r>
            <w:r w:rsidR="00DF53C6">
              <w:t xml:space="preserve"> </w:t>
            </w:r>
            <w:r w:rsidRPr="00377B4F">
              <w:t>responsibility</w:t>
            </w:r>
            <w:r w:rsidR="00DF53C6">
              <w:t xml:space="preserve"> </w:t>
            </w:r>
            <w:r w:rsidRPr="00377B4F">
              <w:t>to</w:t>
            </w:r>
            <w:r w:rsidR="00DF53C6">
              <w:t xml:space="preserve"> </w:t>
            </w:r>
            <w:r w:rsidRPr="00377B4F">
              <w:t>read</w:t>
            </w:r>
            <w:r w:rsidR="00DF53C6">
              <w:t xml:space="preserve"> </w:t>
            </w:r>
            <w:r w:rsidRPr="00377B4F">
              <w:t>and</w:t>
            </w:r>
            <w:r w:rsidR="00DF53C6">
              <w:t xml:space="preserve"> </w:t>
            </w:r>
            <w:r w:rsidRPr="00377B4F">
              <w:t>familiarize</w:t>
            </w:r>
            <w:r w:rsidR="00DF53C6">
              <w:t xml:space="preserve"> </w:t>
            </w:r>
            <w:r w:rsidRPr="00377B4F">
              <w:t>myself</w:t>
            </w:r>
            <w:r w:rsidR="00DF53C6">
              <w:t xml:space="preserve"> </w:t>
            </w:r>
            <w:r w:rsidRPr="00377B4F">
              <w:t>with</w:t>
            </w:r>
            <w:r w:rsidR="00DF53C6">
              <w:t xml:space="preserve"> </w:t>
            </w:r>
            <w:r w:rsidRPr="00377B4F">
              <w:t>the</w:t>
            </w:r>
            <w:r w:rsidR="00DF53C6">
              <w:t xml:space="preserve"> </w:t>
            </w:r>
            <w:r w:rsidRPr="00377B4F">
              <w:t>policies</w:t>
            </w:r>
            <w:r w:rsidR="00DF53C6">
              <w:t xml:space="preserve"> </w:t>
            </w:r>
            <w:r w:rsidRPr="00377B4F">
              <w:t>and</w:t>
            </w:r>
            <w:r w:rsidR="00DF53C6">
              <w:t xml:space="preserve"> </w:t>
            </w:r>
            <w:r w:rsidRPr="00377B4F">
              <w:t>procedures</w:t>
            </w:r>
            <w:r w:rsidR="00DF53C6">
              <w:t xml:space="preserve"> </w:t>
            </w:r>
            <w:r w:rsidRPr="00377B4F">
              <w:t>contained</w:t>
            </w:r>
            <w:r w:rsidR="00DF53C6">
              <w:t xml:space="preserve"> </w:t>
            </w:r>
            <w:r w:rsidRPr="00377B4F">
              <w:t>in</w:t>
            </w:r>
            <w:r w:rsidR="00DF53C6">
              <w:t xml:space="preserve"> </w:t>
            </w:r>
            <w:r w:rsidRPr="00377B4F">
              <w:t>the</w:t>
            </w:r>
            <w:r w:rsidR="00DF53C6">
              <w:t xml:space="preserve"> </w:t>
            </w:r>
            <w:r w:rsidRPr="00377B4F">
              <w:t>Handbook.</w:t>
            </w:r>
            <w:bookmarkStart w:id="1" w:name="_Hlk516057134"/>
            <w:r w:rsidR="00DF53C6">
              <w:t xml:space="preserve">  </w:t>
            </w:r>
            <w:r w:rsidR="00324736" w:rsidRPr="00377B4F">
              <w:t>I</w:t>
            </w:r>
            <w:r w:rsidR="00DF53C6">
              <w:t xml:space="preserve"> </w:t>
            </w:r>
            <w:r w:rsidR="00324736" w:rsidRPr="00377B4F">
              <w:t>also</w:t>
            </w:r>
            <w:r w:rsidR="00DF53C6">
              <w:t xml:space="preserve"> </w:t>
            </w:r>
            <w:r w:rsidR="00324736" w:rsidRPr="00377B4F">
              <w:t>understand</w:t>
            </w:r>
            <w:r w:rsidR="00DF53C6">
              <w:t xml:space="preserve"> </w:t>
            </w:r>
            <w:r w:rsidR="00324736" w:rsidRPr="00377B4F">
              <w:t>that</w:t>
            </w:r>
            <w:r w:rsidR="00DF53C6">
              <w:t xml:space="preserve"> </w:t>
            </w:r>
            <w:r w:rsidR="00324736" w:rsidRPr="00377B4F">
              <w:t>if</w:t>
            </w:r>
            <w:r w:rsidR="00DF53C6">
              <w:t xml:space="preserve"> </w:t>
            </w:r>
            <w:r w:rsidR="00324736" w:rsidRPr="00377B4F">
              <w:t>I</w:t>
            </w:r>
            <w:r w:rsidR="00DF53C6">
              <w:t xml:space="preserve"> </w:t>
            </w:r>
            <w:r w:rsidR="00324736" w:rsidRPr="00377B4F">
              <w:t>am</w:t>
            </w:r>
            <w:r w:rsidR="00DF53C6">
              <w:t xml:space="preserve"> </w:t>
            </w:r>
            <w:r w:rsidR="00324736" w:rsidRPr="00377B4F">
              <w:t>ever</w:t>
            </w:r>
            <w:r w:rsidR="00DF53C6">
              <w:t xml:space="preserve"> </w:t>
            </w:r>
            <w:r w:rsidR="00324736" w:rsidRPr="00377B4F">
              <w:t>unclear</w:t>
            </w:r>
            <w:r w:rsidR="00DF53C6">
              <w:t xml:space="preserve"> </w:t>
            </w:r>
            <w:r w:rsidR="00324736" w:rsidRPr="00377B4F">
              <w:t>on</w:t>
            </w:r>
            <w:r w:rsidR="00DF53C6">
              <w:t xml:space="preserve"> </w:t>
            </w:r>
            <w:r w:rsidR="00324736" w:rsidRPr="00377B4F">
              <w:t>any</w:t>
            </w:r>
            <w:r w:rsidR="00DF53C6">
              <w:t xml:space="preserve"> </w:t>
            </w:r>
            <w:r w:rsidR="00324736" w:rsidRPr="00377B4F">
              <w:t>language,</w:t>
            </w:r>
            <w:r w:rsidR="00DF53C6">
              <w:t xml:space="preserve"> </w:t>
            </w:r>
            <w:r w:rsidR="00324736" w:rsidRPr="00377B4F">
              <w:t>or</w:t>
            </w:r>
            <w:r w:rsidR="00DF53C6">
              <w:t xml:space="preserve"> </w:t>
            </w:r>
            <w:r w:rsidR="00324736" w:rsidRPr="00377B4F">
              <w:t>policies</w:t>
            </w:r>
            <w:r w:rsidR="00DF53C6">
              <w:t xml:space="preserve"> </w:t>
            </w:r>
            <w:r w:rsidR="00324736" w:rsidRPr="00377B4F">
              <w:t>and</w:t>
            </w:r>
            <w:r w:rsidR="00DF53C6">
              <w:t xml:space="preserve"> </w:t>
            </w:r>
            <w:r w:rsidR="00324736" w:rsidRPr="00377B4F">
              <w:t>procedures</w:t>
            </w:r>
            <w:r w:rsidR="00DF53C6">
              <w:t xml:space="preserve"> </w:t>
            </w:r>
            <w:r w:rsidR="00324736" w:rsidRPr="00377B4F">
              <w:t>in</w:t>
            </w:r>
            <w:r w:rsidR="00DF53C6">
              <w:t xml:space="preserve"> </w:t>
            </w:r>
            <w:r w:rsidR="00324736" w:rsidRPr="00377B4F">
              <w:t>this</w:t>
            </w:r>
            <w:r w:rsidR="00DF53C6">
              <w:t xml:space="preserve"> </w:t>
            </w:r>
            <w:r w:rsidR="00324736" w:rsidRPr="00377B4F">
              <w:t>Handbook,</w:t>
            </w:r>
            <w:r w:rsidR="00DF53C6">
              <w:t xml:space="preserve"> </w:t>
            </w:r>
            <w:r w:rsidR="00324736" w:rsidRPr="00377B4F">
              <w:t>it</w:t>
            </w:r>
            <w:r w:rsidR="00DF53C6">
              <w:t xml:space="preserve"> </w:t>
            </w:r>
            <w:r w:rsidR="00324736" w:rsidRPr="00377B4F">
              <w:t>is</w:t>
            </w:r>
            <w:r w:rsidR="00DF53C6">
              <w:t xml:space="preserve"> </w:t>
            </w:r>
            <w:r w:rsidR="00324736" w:rsidRPr="00377B4F">
              <w:t>my</w:t>
            </w:r>
            <w:r w:rsidR="00DF53C6">
              <w:t xml:space="preserve"> </w:t>
            </w:r>
            <w:r w:rsidR="00324736" w:rsidRPr="00377B4F">
              <w:t>responsibility</w:t>
            </w:r>
            <w:r w:rsidR="00DF53C6">
              <w:t xml:space="preserve"> </w:t>
            </w:r>
            <w:r w:rsidR="00324736" w:rsidRPr="00377B4F">
              <w:t>to</w:t>
            </w:r>
            <w:r w:rsidR="00DF53C6">
              <w:t xml:space="preserve"> </w:t>
            </w:r>
            <w:r w:rsidR="00324736" w:rsidRPr="00377B4F">
              <w:t>seek</w:t>
            </w:r>
            <w:r w:rsidR="00DF53C6">
              <w:t xml:space="preserve"> </w:t>
            </w:r>
            <w:r w:rsidR="00324736" w:rsidRPr="00377B4F">
              <w:t>clarification</w:t>
            </w:r>
            <w:r w:rsidR="00DF53C6">
              <w:t xml:space="preserve"> </w:t>
            </w:r>
            <w:r w:rsidR="00324736" w:rsidRPr="00377B4F">
              <w:t>from</w:t>
            </w:r>
            <w:r w:rsidR="00DF53C6">
              <w:t xml:space="preserve"> </w:t>
            </w:r>
            <w:r w:rsidR="00324736" w:rsidRPr="00377B4F">
              <w:t>the</w:t>
            </w:r>
            <w:r w:rsidR="00DF53C6">
              <w:t xml:space="preserve"> </w:t>
            </w:r>
            <w:r w:rsidR="00324736" w:rsidRPr="00377B4F">
              <w:t>School.</w:t>
            </w:r>
            <w:bookmarkEnd w:id="1"/>
          </w:p>
          <w:p w14:paraId="42DC7289" w14:textId="77777777" w:rsidR="00D31930" w:rsidRPr="00377B4F" w:rsidRDefault="00D31930" w:rsidP="007573D7">
            <w:pPr>
              <w:numPr>
                <w:ilvl w:val="12"/>
                <w:numId w:val="0"/>
              </w:numPr>
              <w:jc w:val="both"/>
            </w:pPr>
          </w:p>
          <w:p w14:paraId="1E22C864" w14:textId="77777777" w:rsidR="00D31930" w:rsidRPr="00377B4F" w:rsidRDefault="00D31930" w:rsidP="007573D7">
            <w:pPr>
              <w:numPr>
                <w:ilvl w:val="12"/>
                <w:numId w:val="0"/>
              </w:numPr>
              <w:jc w:val="both"/>
            </w:pPr>
            <w:r w:rsidRPr="00377B4F">
              <w:t>I</w:t>
            </w:r>
            <w:r w:rsidR="00DF53C6">
              <w:t xml:space="preserve"> </w:t>
            </w:r>
            <w:r w:rsidRPr="00377B4F">
              <w:t>understand</w:t>
            </w:r>
            <w:r w:rsidR="00DF53C6">
              <w:t xml:space="preserve"> </w:t>
            </w:r>
            <w:r w:rsidRPr="00377B4F">
              <w:t>that</w:t>
            </w:r>
            <w:r w:rsidR="00DF53C6">
              <w:t xml:space="preserve"> </w:t>
            </w:r>
            <w:r w:rsidRPr="00377B4F">
              <w:t>the</w:t>
            </w:r>
            <w:r w:rsidR="00DF53C6">
              <w:t xml:space="preserve"> </w:t>
            </w:r>
            <w:r w:rsidRPr="00377B4F">
              <w:t>statements</w:t>
            </w:r>
            <w:r w:rsidR="00DF53C6">
              <w:t xml:space="preserve"> </w:t>
            </w:r>
            <w:r w:rsidRPr="00377B4F">
              <w:t>contained</w:t>
            </w:r>
            <w:r w:rsidR="00DF53C6">
              <w:t xml:space="preserve"> </w:t>
            </w:r>
            <w:r w:rsidRPr="00377B4F">
              <w:t>in</w:t>
            </w:r>
            <w:r w:rsidR="00DF53C6">
              <w:t xml:space="preserve"> </w:t>
            </w:r>
            <w:r w:rsidRPr="00377B4F">
              <w:t>the</w:t>
            </w:r>
            <w:r w:rsidR="00DF53C6">
              <w:t xml:space="preserve"> </w:t>
            </w:r>
            <w:r w:rsidRPr="00377B4F">
              <w:t>Handbook</w:t>
            </w:r>
            <w:r w:rsidR="00DF53C6">
              <w:t xml:space="preserve"> </w:t>
            </w:r>
            <w:r w:rsidRPr="00377B4F">
              <w:t>are</w:t>
            </w:r>
            <w:r w:rsidR="00DF53C6">
              <w:t xml:space="preserve"> </w:t>
            </w:r>
            <w:r w:rsidRPr="00377B4F">
              <w:t>guidelines</w:t>
            </w:r>
            <w:r w:rsidR="00DF53C6">
              <w:t xml:space="preserve"> </w:t>
            </w:r>
            <w:r w:rsidRPr="00377B4F">
              <w:t>for</w:t>
            </w:r>
            <w:r w:rsidR="00DF53C6">
              <w:t xml:space="preserve"> </w:t>
            </w:r>
            <w:r w:rsidRPr="00377B4F">
              <w:t>employees</w:t>
            </w:r>
            <w:r w:rsidR="00DF53C6">
              <w:t xml:space="preserve"> </w:t>
            </w:r>
            <w:r w:rsidRPr="00377B4F">
              <w:t>concerning</w:t>
            </w:r>
            <w:r w:rsidR="00DF53C6">
              <w:t xml:space="preserve"> </w:t>
            </w:r>
            <w:r w:rsidRPr="00377B4F">
              <w:t>some</w:t>
            </w:r>
            <w:r w:rsidR="00DF53C6">
              <w:t xml:space="preserve"> </w:t>
            </w:r>
            <w:r w:rsidRPr="00377B4F">
              <w:t>of</w:t>
            </w:r>
            <w:r w:rsidR="00DF53C6">
              <w:t xml:space="preserve"> </w:t>
            </w:r>
            <w:r w:rsidRPr="00377B4F">
              <w:t>the</w:t>
            </w:r>
            <w:r w:rsidR="00DF53C6">
              <w:t xml:space="preserve"> </w:t>
            </w:r>
            <w:r w:rsidRPr="00377B4F">
              <w:t>School’s</w:t>
            </w:r>
            <w:r w:rsidR="00DF53C6">
              <w:t xml:space="preserve"> </w:t>
            </w:r>
            <w:r w:rsidRPr="00377B4F">
              <w:t>policies</w:t>
            </w:r>
            <w:r w:rsidR="00DF53C6">
              <w:t xml:space="preserve"> </w:t>
            </w:r>
            <w:r w:rsidRPr="00377B4F">
              <w:t>and</w:t>
            </w:r>
            <w:r w:rsidR="00DF53C6">
              <w:t xml:space="preserve"> </w:t>
            </w:r>
            <w:r w:rsidRPr="00377B4F">
              <w:t>benefits,</w:t>
            </w:r>
            <w:r w:rsidR="00DF53C6">
              <w:t xml:space="preserve"> </w:t>
            </w:r>
            <w:r w:rsidRPr="00377B4F">
              <w:t>and</w:t>
            </w:r>
            <w:r w:rsidR="00DF53C6">
              <w:t xml:space="preserve"> </w:t>
            </w:r>
            <w:r w:rsidRPr="00377B4F">
              <w:t>are</w:t>
            </w:r>
            <w:r w:rsidR="00DF53C6">
              <w:t xml:space="preserve"> </w:t>
            </w:r>
            <w:r w:rsidRPr="00377B4F">
              <w:t>not</w:t>
            </w:r>
            <w:r w:rsidR="00DF53C6">
              <w:t xml:space="preserve"> </w:t>
            </w:r>
            <w:r w:rsidRPr="00377B4F">
              <w:t>intended</w:t>
            </w:r>
            <w:r w:rsidR="00DF53C6">
              <w:t xml:space="preserve"> </w:t>
            </w:r>
            <w:r w:rsidRPr="00377B4F">
              <w:t>to</w:t>
            </w:r>
            <w:r w:rsidR="00DF53C6">
              <w:t xml:space="preserve"> </w:t>
            </w:r>
            <w:r w:rsidRPr="00377B4F">
              <w:t>create</w:t>
            </w:r>
            <w:r w:rsidR="00DF53C6">
              <w:t xml:space="preserve"> </w:t>
            </w:r>
            <w:r w:rsidRPr="00377B4F">
              <w:t>any</w:t>
            </w:r>
            <w:r w:rsidR="00DF53C6">
              <w:t xml:space="preserve"> </w:t>
            </w:r>
            <w:r w:rsidRPr="00377B4F">
              <w:t>contractual</w:t>
            </w:r>
            <w:r w:rsidR="00DF53C6">
              <w:t xml:space="preserve"> </w:t>
            </w:r>
            <w:r w:rsidRPr="00377B4F">
              <w:t>or</w:t>
            </w:r>
            <w:r w:rsidR="00DF53C6">
              <w:t xml:space="preserve"> </w:t>
            </w:r>
            <w:r w:rsidRPr="00377B4F">
              <w:t>other</w:t>
            </w:r>
            <w:r w:rsidR="00DF53C6">
              <w:t xml:space="preserve"> </w:t>
            </w:r>
            <w:r w:rsidRPr="00377B4F">
              <w:t>legal</w:t>
            </w:r>
            <w:r w:rsidR="00DF53C6">
              <w:t xml:space="preserve"> </w:t>
            </w:r>
            <w:r w:rsidRPr="00377B4F">
              <w:t>obligations</w:t>
            </w:r>
            <w:r w:rsidR="00DF53C6">
              <w:t xml:space="preserve"> </w:t>
            </w:r>
            <w:r w:rsidRPr="00377B4F">
              <w:t>or</w:t>
            </w:r>
            <w:r w:rsidR="00DF53C6">
              <w:t xml:space="preserve"> </w:t>
            </w:r>
            <w:r w:rsidRPr="00377B4F">
              <w:t>to</w:t>
            </w:r>
            <w:r w:rsidR="00DF53C6">
              <w:t xml:space="preserve"> </w:t>
            </w:r>
            <w:r w:rsidRPr="00377B4F">
              <w:t>alter</w:t>
            </w:r>
            <w:r w:rsidR="00DF53C6">
              <w:t xml:space="preserve"> </w:t>
            </w:r>
            <w:r w:rsidRPr="00377B4F">
              <w:t>the</w:t>
            </w:r>
            <w:r w:rsidR="00DF53C6">
              <w:t xml:space="preserve"> </w:t>
            </w:r>
            <w:r w:rsidRPr="00377B4F">
              <w:t>at-will</w:t>
            </w:r>
            <w:r w:rsidR="00DF53C6">
              <w:t xml:space="preserve"> </w:t>
            </w:r>
            <w:r w:rsidRPr="00377B4F">
              <w:t>nature</w:t>
            </w:r>
            <w:r w:rsidR="00DF53C6">
              <w:t xml:space="preserve"> </w:t>
            </w:r>
            <w:r w:rsidRPr="00377B4F">
              <w:t>of</w:t>
            </w:r>
            <w:r w:rsidR="00DF53C6">
              <w:t xml:space="preserve"> </w:t>
            </w:r>
            <w:r w:rsidRPr="00377B4F">
              <w:t>my</w:t>
            </w:r>
            <w:r w:rsidR="00DF53C6">
              <w:t xml:space="preserve"> </w:t>
            </w:r>
            <w:r w:rsidRPr="00377B4F">
              <w:t>employment</w:t>
            </w:r>
            <w:r w:rsidR="00DF53C6">
              <w:t xml:space="preserve"> </w:t>
            </w:r>
            <w:r w:rsidRPr="00377B4F">
              <w:t>with</w:t>
            </w:r>
            <w:r w:rsidR="00DF53C6">
              <w:t xml:space="preserve"> </w:t>
            </w:r>
            <w:r w:rsidRPr="00377B4F">
              <w:t>the</w:t>
            </w:r>
            <w:r w:rsidR="00DF53C6">
              <w:t xml:space="preserve"> </w:t>
            </w:r>
            <w:r w:rsidRPr="00377B4F">
              <w:t>School.</w:t>
            </w:r>
            <w:r w:rsidR="00DF53C6">
              <w:t xml:space="preserve">  </w:t>
            </w:r>
            <w:r w:rsidRPr="00377B4F">
              <w:t>In</w:t>
            </w:r>
            <w:r w:rsidR="00DF53C6">
              <w:t xml:space="preserve"> </w:t>
            </w:r>
            <w:r w:rsidRPr="00377B4F">
              <w:t>the</w:t>
            </w:r>
            <w:r w:rsidR="00DF53C6">
              <w:t xml:space="preserve"> </w:t>
            </w:r>
            <w:r w:rsidRPr="00377B4F">
              <w:t>event</w:t>
            </w:r>
            <w:r w:rsidR="00DF53C6">
              <w:t xml:space="preserve"> </w:t>
            </w:r>
            <w:r w:rsidRPr="00377B4F">
              <w:t>I</w:t>
            </w:r>
            <w:r w:rsidR="00DF53C6">
              <w:t xml:space="preserve"> </w:t>
            </w:r>
            <w:r w:rsidRPr="00377B4F">
              <w:t>do</w:t>
            </w:r>
            <w:r w:rsidR="00DF53C6">
              <w:t xml:space="preserve"> </w:t>
            </w:r>
            <w:r w:rsidRPr="00377B4F">
              <w:t>have</w:t>
            </w:r>
            <w:r w:rsidR="00DF53C6">
              <w:t xml:space="preserve"> </w:t>
            </w:r>
            <w:r w:rsidRPr="00377B4F">
              <w:t>an</w:t>
            </w:r>
            <w:r w:rsidR="00DF53C6">
              <w:t xml:space="preserve"> </w:t>
            </w:r>
            <w:r w:rsidRPr="00377B4F">
              <w:t>employment</w:t>
            </w:r>
            <w:r w:rsidR="00DF53C6">
              <w:t xml:space="preserve"> </w:t>
            </w:r>
            <w:r w:rsidRPr="00377B4F">
              <w:t>contract</w:t>
            </w:r>
            <w:r w:rsidR="00DF53C6">
              <w:t xml:space="preserve"> </w:t>
            </w:r>
            <w:r w:rsidRPr="00377B4F">
              <w:t>which</w:t>
            </w:r>
            <w:r w:rsidR="00DF53C6">
              <w:t xml:space="preserve"> </w:t>
            </w:r>
            <w:r w:rsidRPr="00377B4F">
              <w:t>expressly</w:t>
            </w:r>
            <w:r w:rsidR="00DF53C6">
              <w:t xml:space="preserve"> </w:t>
            </w:r>
            <w:r w:rsidRPr="00377B4F">
              <w:t>alters</w:t>
            </w:r>
            <w:r w:rsidR="00DF53C6">
              <w:t xml:space="preserve"> </w:t>
            </w:r>
            <w:r w:rsidRPr="00377B4F">
              <w:t>the</w:t>
            </w:r>
            <w:r w:rsidR="00DF53C6">
              <w:t xml:space="preserve"> </w:t>
            </w:r>
            <w:r w:rsidRPr="00377B4F">
              <w:t>at-will</w:t>
            </w:r>
            <w:r w:rsidR="00DF53C6">
              <w:t xml:space="preserve"> </w:t>
            </w:r>
            <w:r w:rsidRPr="00377B4F">
              <w:t>relationship,</w:t>
            </w:r>
            <w:r w:rsidR="00DF53C6">
              <w:t xml:space="preserve"> </w:t>
            </w:r>
            <w:r w:rsidRPr="00377B4F">
              <w:t>I</w:t>
            </w:r>
            <w:r w:rsidR="00DF53C6">
              <w:t xml:space="preserve"> </w:t>
            </w:r>
            <w:r w:rsidRPr="00377B4F">
              <w:t>agree</w:t>
            </w:r>
            <w:r w:rsidR="00DF53C6">
              <w:t xml:space="preserve"> </w:t>
            </w:r>
            <w:r w:rsidRPr="00377B4F">
              <w:t>to</w:t>
            </w:r>
            <w:r w:rsidR="00DF53C6">
              <w:t xml:space="preserve"> </w:t>
            </w:r>
            <w:r w:rsidRPr="00377B4F">
              <w:t>the</w:t>
            </w:r>
            <w:r w:rsidR="00DF53C6">
              <w:t xml:space="preserve"> </w:t>
            </w:r>
            <w:r w:rsidRPr="00377B4F">
              <w:t>foregoing</w:t>
            </w:r>
            <w:r w:rsidR="00DF53C6">
              <w:t xml:space="preserve"> </w:t>
            </w:r>
            <w:r w:rsidRPr="00377B4F">
              <w:t>except</w:t>
            </w:r>
            <w:r w:rsidR="00DF53C6">
              <w:t xml:space="preserve"> </w:t>
            </w:r>
            <w:r w:rsidRPr="00377B4F">
              <w:t>with</w:t>
            </w:r>
            <w:r w:rsidR="00DF53C6">
              <w:t xml:space="preserve"> </w:t>
            </w:r>
            <w:r w:rsidRPr="00377B4F">
              <w:t>reference</w:t>
            </w:r>
            <w:r w:rsidR="00DF53C6">
              <w:t xml:space="preserve"> </w:t>
            </w:r>
            <w:r w:rsidRPr="00377B4F">
              <w:t>to</w:t>
            </w:r>
            <w:r w:rsidR="00DF53C6">
              <w:t xml:space="preserve"> </w:t>
            </w:r>
            <w:r w:rsidRPr="00377B4F">
              <w:t>an</w:t>
            </w:r>
            <w:r w:rsidR="00DF53C6">
              <w:t xml:space="preserve"> </w:t>
            </w:r>
            <w:r w:rsidRPr="00377B4F">
              <w:t>at-will</w:t>
            </w:r>
            <w:r w:rsidR="00DF53C6">
              <w:t xml:space="preserve"> </w:t>
            </w:r>
            <w:r w:rsidRPr="00377B4F">
              <w:t>employment</w:t>
            </w:r>
            <w:r w:rsidR="00DF53C6">
              <w:t xml:space="preserve"> </w:t>
            </w:r>
            <w:r w:rsidRPr="00377B4F">
              <w:t>status.</w:t>
            </w:r>
          </w:p>
          <w:p w14:paraId="376E56E8" w14:textId="77777777" w:rsidR="00D31930" w:rsidRPr="00377B4F" w:rsidRDefault="00D31930" w:rsidP="007573D7">
            <w:pPr>
              <w:numPr>
                <w:ilvl w:val="12"/>
                <w:numId w:val="0"/>
              </w:numPr>
              <w:jc w:val="both"/>
            </w:pPr>
          </w:p>
          <w:p w14:paraId="1F08CD10" w14:textId="77777777" w:rsidR="00D31930" w:rsidRPr="00377B4F" w:rsidRDefault="00D31930" w:rsidP="007573D7">
            <w:pPr>
              <w:pStyle w:val="BodyText"/>
              <w:spacing w:before="0" w:after="0"/>
              <w:rPr>
                <w:sz w:val="24"/>
                <w:szCs w:val="24"/>
              </w:rPr>
            </w:pPr>
            <w:r w:rsidRPr="00377B4F">
              <w:rPr>
                <w:sz w:val="24"/>
                <w:szCs w:val="24"/>
              </w:rPr>
              <w:t>I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understand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that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except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for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employment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at-will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status,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any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and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all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policies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or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practices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can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be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changed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at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any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time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by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the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School.</w:t>
            </w:r>
            <w:r w:rsidR="00DF53C6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However,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negotiable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employments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right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for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all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represented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employees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shall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be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governed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by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any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applicable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collective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bargaining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agreement.</w:t>
            </w:r>
            <w:r w:rsidR="00DF53C6" w:rsidRPr="006C4ABA">
              <w:rPr>
                <w:sz w:val="24"/>
                <w:szCs w:val="24"/>
              </w:rPr>
              <w:t xml:space="preserve">  </w:t>
            </w:r>
            <w:r w:rsidR="00D87C66" w:rsidRPr="006C4ABA">
              <w:rPr>
                <w:sz w:val="24"/>
                <w:szCs w:val="24"/>
              </w:rPr>
              <w:t>Furthermore,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should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any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provision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of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this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Handbook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contradict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a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provision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of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an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applicable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collective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bargaining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agreement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at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OCS,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the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applicable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collective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bargaining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agreement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shall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be</w:t>
            </w:r>
            <w:r w:rsidR="00DF53C6" w:rsidRPr="006C4ABA">
              <w:rPr>
                <w:sz w:val="24"/>
                <w:szCs w:val="24"/>
              </w:rPr>
              <w:t xml:space="preserve"> </w:t>
            </w:r>
            <w:r w:rsidR="00D87C66" w:rsidRPr="006C4ABA">
              <w:rPr>
                <w:sz w:val="24"/>
                <w:szCs w:val="24"/>
              </w:rPr>
              <w:t>controlling.</w:t>
            </w:r>
          </w:p>
          <w:p w14:paraId="2FAF9CEE" w14:textId="77777777" w:rsidR="00D31930" w:rsidRPr="00377B4F" w:rsidRDefault="00D31930" w:rsidP="007573D7">
            <w:pPr>
              <w:numPr>
                <w:ilvl w:val="12"/>
                <w:numId w:val="0"/>
              </w:numPr>
              <w:jc w:val="both"/>
            </w:pPr>
          </w:p>
          <w:p w14:paraId="7F242030" w14:textId="77777777" w:rsidR="00D31930" w:rsidRPr="00377B4F" w:rsidRDefault="00D31930" w:rsidP="007573D7">
            <w:pPr>
              <w:pStyle w:val="BodyText"/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377B4F">
              <w:rPr>
                <w:sz w:val="24"/>
                <w:szCs w:val="24"/>
              </w:rPr>
              <w:t>I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understand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that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other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than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the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Board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of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the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School,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no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person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has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authority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to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enter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into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any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agreement,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express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or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implied,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for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employment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for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any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specific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period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of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time,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or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to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make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any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agreement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for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employment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other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than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at-will;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only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the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Board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has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the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authority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to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make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any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such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agreement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and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then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only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in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writing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signed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by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the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Board</w:t>
            </w:r>
            <w:r w:rsidR="00DF53C6">
              <w:rPr>
                <w:sz w:val="24"/>
                <w:szCs w:val="24"/>
              </w:rPr>
              <w:t xml:space="preserve"> </w:t>
            </w:r>
            <w:r w:rsidRPr="00377B4F">
              <w:rPr>
                <w:sz w:val="24"/>
                <w:szCs w:val="24"/>
              </w:rPr>
              <w:t>President.</w:t>
            </w:r>
          </w:p>
          <w:p w14:paraId="27F3C774" w14:textId="77777777" w:rsidR="00D31930" w:rsidRPr="00377B4F" w:rsidRDefault="00D31930" w:rsidP="007573D7">
            <w:pPr>
              <w:numPr>
                <w:ilvl w:val="12"/>
                <w:numId w:val="0"/>
              </w:numPr>
              <w:jc w:val="both"/>
            </w:pPr>
          </w:p>
          <w:p w14:paraId="4E3763EA" w14:textId="77777777" w:rsidR="00D31930" w:rsidRPr="00377B4F" w:rsidRDefault="00D31930" w:rsidP="007573D7">
            <w:pPr>
              <w:numPr>
                <w:ilvl w:val="12"/>
                <w:numId w:val="0"/>
              </w:numPr>
              <w:jc w:val="both"/>
            </w:pPr>
          </w:p>
          <w:p w14:paraId="3E00D961" w14:textId="77777777" w:rsidR="00D31930" w:rsidRPr="00DE2FBD" w:rsidRDefault="00D31930" w:rsidP="007573D7">
            <w:pPr>
              <w:numPr>
                <w:ilvl w:val="12"/>
                <w:numId w:val="0"/>
              </w:numPr>
              <w:jc w:val="both"/>
            </w:pPr>
            <w:r w:rsidRPr="00377B4F">
              <w:t>Employee’s</w:t>
            </w:r>
            <w:r w:rsidR="00DF53C6">
              <w:t xml:space="preserve"> </w:t>
            </w:r>
            <w:r w:rsidRPr="00377B4F">
              <w:t>Signature:</w:t>
            </w:r>
            <w:r w:rsidR="00DF53C6">
              <w:t xml:space="preserve"> </w:t>
            </w:r>
            <w:r w:rsidR="00DF53C6">
              <w:rPr>
                <w:u w:val="single"/>
              </w:rPr>
              <w:t xml:space="preserve">                                                            </w:t>
            </w:r>
            <w:r w:rsidR="00DF53C6">
              <w:t xml:space="preserve">   </w:t>
            </w:r>
            <w:r w:rsidRPr="00377B4F">
              <w:t>Date:</w:t>
            </w:r>
            <w:r w:rsidR="00DF53C6">
              <w:t xml:space="preserve">  </w:t>
            </w:r>
            <w:r w:rsidRPr="00377B4F">
              <w:t>___________________</w:t>
            </w:r>
            <w:r w:rsidR="00DF53C6">
              <w:t xml:space="preserve">                             </w:t>
            </w:r>
          </w:p>
          <w:p w14:paraId="41A0421E" w14:textId="77777777" w:rsidR="00D31930" w:rsidRPr="00DE2FBD" w:rsidRDefault="00D31930" w:rsidP="007573D7">
            <w:pPr>
              <w:numPr>
                <w:ilvl w:val="12"/>
                <w:numId w:val="0"/>
              </w:numPr>
              <w:spacing w:after="38"/>
              <w:jc w:val="both"/>
              <w:rPr>
                <w:sz w:val="26"/>
                <w:szCs w:val="26"/>
              </w:rPr>
            </w:pPr>
          </w:p>
        </w:tc>
      </w:tr>
    </w:tbl>
    <w:p w14:paraId="19CEC5EE" w14:textId="77777777" w:rsidR="00D31930" w:rsidRPr="00DE2FBD" w:rsidRDefault="00D31930" w:rsidP="00D31930">
      <w:pPr>
        <w:numPr>
          <w:ilvl w:val="12"/>
          <w:numId w:val="0"/>
        </w:numPr>
        <w:rPr>
          <w:sz w:val="26"/>
          <w:szCs w:val="26"/>
        </w:rPr>
      </w:pPr>
      <w:r w:rsidRPr="00DE2FBD">
        <w:rPr>
          <w:sz w:val="26"/>
          <w:szCs w:val="26"/>
        </w:rPr>
        <w:fldChar w:fldCharType="begin"/>
      </w:r>
      <w:r w:rsidRPr="00DE2FBD">
        <w:rPr>
          <w:sz w:val="26"/>
          <w:szCs w:val="26"/>
        </w:rPr>
        <w:instrText>TOC \f</w:instrText>
      </w:r>
      <w:r w:rsidRPr="00DE2FBD">
        <w:rPr>
          <w:sz w:val="26"/>
          <w:szCs w:val="26"/>
        </w:rPr>
        <w:fldChar w:fldCharType="end"/>
      </w:r>
    </w:p>
    <w:p w14:paraId="2C8BEF2A" w14:textId="77777777" w:rsidR="00D31930" w:rsidRPr="00DE2FBD" w:rsidRDefault="00D31930" w:rsidP="00D31930">
      <w:pPr>
        <w:numPr>
          <w:ilvl w:val="12"/>
          <w:numId w:val="0"/>
        </w:numPr>
        <w:rPr>
          <w:sz w:val="26"/>
          <w:szCs w:val="26"/>
        </w:rPr>
      </w:pPr>
    </w:p>
    <w:p w14:paraId="0F62DE7A" w14:textId="77777777" w:rsidR="00D31930" w:rsidRPr="00DE2FBD" w:rsidRDefault="00D31930" w:rsidP="00D31930">
      <w:pPr>
        <w:numPr>
          <w:ilvl w:val="12"/>
          <w:numId w:val="0"/>
        </w:numPr>
      </w:pPr>
    </w:p>
    <w:p w14:paraId="5EFD94FB" w14:textId="77777777" w:rsidR="00C81EC6" w:rsidRPr="00DE2FBD" w:rsidRDefault="00C81EC6" w:rsidP="00F117DD">
      <w:pPr>
        <w:jc w:val="center"/>
        <w:rPr>
          <w:rFonts w:ascii="Book Antiqua" w:hAnsi="Book Antiqua"/>
          <w:b/>
          <w:lang w:val="en-CA"/>
        </w:rPr>
      </w:pPr>
    </w:p>
    <w:p w14:paraId="414956E5" w14:textId="77777777" w:rsidR="00D31930" w:rsidRPr="00DE2FBD" w:rsidRDefault="00D31930" w:rsidP="00F117DD">
      <w:pPr>
        <w:jc w:val="center"/>
        <w:rPr>
          <w:rFonts w:ascii="Book Antiqua" w:hAnsi="Book Antiqua"/>
          <w:b/>
          <w:lang w:val="en-CA"/>
        </w:rPr>
      </w:pPr>
    </w:p>
    <w:p w14:paraId="359776BE" w14:textId="77777777" w:rsidR="00D31930" w:rsidRPr="00DE2FBD" w:rsidRDefault="00D31930" w:rsidP="00F117DD">
      <w:pPr>
        <w:jc w:val="center"/>
        <w:rPr>
          <w:rFonts w:ascii="Book Antiqua" w:hAnsi="Book Antiqua"/>
          <w:b/>
          <w:lang w:val="en-CA"/>
        </w:rPr>
      </w:pPr>
    </w:p>
    <w:p w14:paraId="0EB331EA" w14:textId="77777777" w:rsidR="00D31930" w:rsidRPr="00DE2FBD" w:rsidRDefault="00D31930" w:rsidP="00F117DD">
      <w:pPr>
        <w:jc w:val="center"/>
        <w:rPr>
          <w:rFonts w:ascii="Book Antiqua" w:hAnsi="Book Antiqua"/>
          <w:b/>
          <w:lang w:val="en-CA"/>
        </w:rPr>
      </w:pPr>
    </w:p>
    <w:p w14:paraId="0B8E9E26" w14:textId="77777777" w:rsidR="00183AD7" w:rsidRPr="00DE2FBD" w:rsidRDefault="00183AD7" w:rsidP="00183AD7">
      <w:pPr>
        <w:jc w:val="center"/>
        <w:rPr>
          <w:b/>
          <w:sz w:val="32"/>
          <w:szCs w:val="32"/>
          <w:lang w:val="en-CA"/>
        </w:rPr>
      </w:pPr>
      <w:r w:rsidRPr="00DE2FBD">
        <w:rPr>
          <w:b/>
          <w:sz w:val="32"/>
          <w:szCs w:val="32"/>
          <w:lang w:val="en-CA"/>
        </w:rPr>
        <w:t>Please</w:t>
      </w:r>
      <w:r w:rsidR="00DF53C6">
        <w:rPr>
          <w:b/>
          <w:sz w:val="32"/>
          <w:szCs w:val="32"/>
          <w:lang w:val="en-CA"/>
        </w:rPr>
        <w:t xml:space="preserve"> </w:t>
      </w:r>
      <w:r w:rsidR="00324736" w:rsidRPr="00DE2FBD">
        <w:rPr>
          <w:b/>
          <w:sz w:val="32"/>
          <w:szCs w:val="32"/>
          <w:lang w:val="en-CA"/>
        </w:rPr>
        <w:t>retain</w:t>
      </w:r>
      <w:r w:rsidR="00DF53C6">
        <w:rPr>
          <w:b/>
          <w:sz w:val="32"/>
          <w:szCs w:val="32"/>
          <w:lang w:val="en-CA"/>
        </w:rPr>
        <w:t xml:space="preserve"> </w:t>
      </w:r>
      <w:r w:rsidR="00196A39">
        <w:rPr>
          <w:b/>
          <w:sz w:val="32"/>
          <w:szCs w:val="32"/>
          <w:lang w:val="en-CA"/>
        </w:rPr>
        <w:t>a</w:t>
      </w:r>
      <w:r w:rsidR="00DF53C6">
        <w:rPr>
          <w:b/>
          <w:sz w:val="32"/>
          <w:szCs w:val="32"/>
          <w:lang w:val="en-CA"/>
        </w:rPr>
        <w:t xml:space="preserve"> </w:t>
      </w:r>
      <w:r w:rsidR="00196A39">
        <w:rPr>
          <w:b/>
          <w:sz w:val="32"/>
          <w:szCs w:val="32"/>
          <w:lang w:val="en-CA"/>
        </w:rPr>
        <w:t>copy</w:t>
      </w:r>
      <w:r w:rsidR="00DF53C6">
        <w:rPr>
          <w:b/>
          <w:sz w:val="32"/>
          <w:szCs w:val="32"/>
          <w:lang w:val="en-CA"/>
        </w:rPr>
        <w:t xml:space="preserve"> </w:t>
      </w:r>
      <w:r w:rsidR="00196A39">
        <w:rPr>
          <w:b/>
          <w:sz w:val="32"/>
          <w:szCs w:val="32"/>
          <w:lang w:val="en-CA"/>
        </w:rPr>
        <w:t>of</w:t>
      </w:r>
      <w:r w:rsidR="00DF53C6">
        <w:rPr>
          <w:b/>
          <w:sz w:val="32"/>
          <w:szCs w:val="32"/>
          <w:lang w:val="en-CA"/>
        </w:rPr>
        <w:t xml:space="preserve"> </w:t>
      </w:r>
      <w:r w:rsidR="00324736" w:rsidRPr="00DE2FBD">
        <w:rPr>
          <w:b/>
          <w:sz w:val="32"/>
          <w:szCs w:val="32"/>
          <w:lang w:val="en-CA"/>
        </w:rPr>
        <w:t>this</w:t>
      </w:r>
      <w:r w:rsidR="00DF53C6">
        <w:rPr>
          <w:b/>
          <w:sz w:val="32"/>
          <w:szCs w:val="32"/>
          <w:lang w:val="en-CA"/>
        </w:rPr>
        <w:t xml:space="preserve"> </w:t>
      </w:r>
      <w:r w:rsidR="00324736" w:rsidRPr="00DE2FBD">
        <w:rPr>
          <w:b/>
          <w:sz w:val="32"/>
          <w:szCs w:val="32"/>
          <w:lang w:val="en-CA"/>
        </w:rPr>
        <w:t>Handbook</w:t>
      </w:r>
      <w:r w:rsidR="00DF53C6">
        <w:rPr>
          <w:b/>
          <w:sz w:val="32"/>
          <w:szCs w:val="32"/>
          <w:lang w:val="en-CA"/>
        </w:rPr>
        <w:t xml:space="preserve"> </w:t>
      </w:r>
      <w:r w:rsidR="00324736" w:rsidRPr="00DE2FBD">
        <w:rPr>
          <w:b/>
          <w:sz w:val="32"/>
          <w:szCs w:val="32"/>
          <w:lang w:val="en-CA"/>
        </w:rPr>
        <w:t>for</w:t>
      </w:r>
      <w:r w:rsidR="00DF53C6">
        <w:rPr>
          <w:b/>
          <w:sz w:val="32"/>
          <w:szCs w:val="32"/>
          <w:lang w:val="en-CA"/>
        </w:rPr>
        <w:t xml:space="preserve"> </w:t>
      </w:r>
      <w:r w:rsidR="00324736" w:rsidRPr="00DE2FBD">
        <w:rPr>
          <w:b/>
          <w:sz w:val="32"/>
          <w:szCs w:val="32"/>
          <w:lang w:val="en-CA"/>
        </w:rPr>
        <w:t>your</w:t>
      </w:r>
      <w:r w:rsidR="00DF53C6">
        <w:rPr>
          <w:b/>
          <w:sz w:val="32"/>
          <w:szCs w:val="32"/>
          <w:lang w:val="en-CA"/>
        </w:rPr>
        <w:t xml:space="preserve"> </w:t>
      </w:r>
      <w:r w:rsidR="00324736" w:rsidRPr="00DE2FBD">
        <w:rPr>
          <w:b/>
          <w:sz w:val="32"/>
          <w:szCs w:val="32"/>
          <w:lang w:val="en-CA"/>
        </w:rPr>
        <w:t>reference</w:t>
      </w:r>
      <w:r w:rsidRPr="00DE2FBD">
        <w:rPr>
          <w:b/>
          <w:sz w:val="32"/>
          <w:szCs w:val="32"/>
          <w:lang w:val="en-CA"/>
        </w:rPr>
        <w:t>.</w:t>
      </w:r>
    </w:p>
    <w:p w14:paraId="7955DDDC" w14:textId="77777777" w:rsidR="00D31930" w:rsidRPr="00DE2FBD" w:rsidRDefault="00D31930" w:rsidP="00F117DD">
      <w:pPr>
        <w:jc w:val="center"/>
        <w:rPr>
          <w:rFonts w:ascii="Book Antiqua" w:hAnsi="Book Antiqua"/>
          <w:b/>
          <w:lang w:val="en-CA"/>
        </w:rPr>
      </w:pPr>
    </w:p>
    <w:bookmarkEnd w:id="0"/>
    <w:p w14:paraId="6E2D3AC1" w14:textId="77777777" w:rsidR="0013655A" w:rsidRDefault="0013655A" w:rsidP="00D07244">
      <w:pPr>
        <w:jc w:val="center"/>
        <w:rPr>
          <w:lang w:val="en-CA"/>
        </w:rPr>
      </w:pPr>
    </w:p>
    <w:p w14:paraId="5833E570" w14:textId="77777777" w:rsidR="00316C7E" w:rsidRDefault="00316C7E" w:rsidP="00D07244">
      <w:pPr>
        <w:jc w:val="center"/>
        <w:rPr>
          <w:lang w:val="en-CA"/>
        </w:rPr>
      </w:pPr>
    </w:p>
    <w:p w14:paraId="59F5E61C" w14:textId="77777777" w:rsidR="00316C7E" w:rsidRDefault="00316C7E" w:rsidP="00D07244">
      <w:pPr>
        <w:jc w:val="center"/>
        <w:rPr>
          <w:lang w:val="en-CA"/>
        </w:rPr>
      </w:pPr>
    </w:p>
    <w:p w14:paraId="498993A4" w14:textId="77777777" w:rsidR="00316C7E" w:rsidRDefault="00316C7E" w:rsidP="00D07244">
      <w:pPr>
        <w:jc w:val="center"/>
        <w:rPr>
          <w:lang w:val="en-CA"/>
        </w:rPr>
      </w:pPr>
    </w:p>
    <w:p w14:paraId="3DF1E1C1" w14:textId="77777777" w:rsidR="00C77657" w:rsidRDefault="00C77657" w:rsidP="00C77657">
      <w:pPr>
        <w:pStyle w:val="TOCHeading"/>
        <w:jc w:val="center"/>
        <w:rPr>
          <w:rFonts w:ascii="Times New Roman" w:hAnsi="Times New Roman"/>
          <w:color w:val="auto"/>
        </w:rPr>
      </w:pPr>
      <w:r w:rsidRPr="00C77657">
        <w:rPr>
          <w:rFonts w:ascii="Times New Roman" w:hAnsi="Times New Roman"/>
          <w:color w:val="auto"/>
        </w:rPr>
        <w:lastRenderedPageBreak/>
        <w:t>Table</w:t>
      </w:r>
      <w:r w:rsidR="00DF53C6">
        <w:rPr>
          <w:rFonts w:ascii="Times New Roman" w:hAnsi="Times New Roman"/>
          <w:color w:val="auto"/>
        </w:rPr>
        <w:t xml:space="preserve"> </w:t>
      </w:r>
      <w:r w:rsidRPr="00C77657">
        <w:rPr>
          <w:rFonts w:ascii="Times New Roman" w:hAnsi="Times New Roman"/>
          <w:color w:val="auto"/>
        </w:rPr>
        <w:t>of</w:t>
      </w:r>
      <w:r w:rsidR="00DF53C6">
        <w:rPr>
          <w:rFonts w:ascii="Times New Roman" w:hAnsi="Times New Roman"/>
          <w:color w:val="auto"/>
        </w:rPr>
        <w:t xml:space="preserve"> </w:t>
      </w:r>
      <w:r w:rsidRPr="00C77657">
        <w:rPr>
          <w:rFonts w:ascii="Times New Roman" w:hAnsi="Times New Roman"/>
          <w:color w:val="auto"/>
        </w:rPr>
        <w:t>Contents</w:t>
      </w:r>
    </w:p>
    <w:p w14:paraId="036E8787" w14:textId="77777777" w:rsidR="00C77657" w:rsidRPr="00C77657" w:rsidRDefault="00C77657" w:rsidP="00C77657"/>
    <w:p w14:paraId="4251F46C" w14:textId="07E10981" w:rsidR="00C77657" w:rsidRPr="00C77657" w:rsidRDefault="00C77657">
      <w:pPr>
        <w:pStyle w:val="TOC1"/>
        <w:tabs>
          <w:tab w:val="right" w:leader="dot" w:pos="9350"/>
        </w:tabs>
        <w:rPr>
          <w:rFonts w:ascii="Aptos" w:hAnsi="Aptos"/>
          <w:noProof/>
          <w:kern w:val="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6486045" w:history="1">
        <w:r w:rsidRPr="00345541">
          <w:rPr>
            <w:rStyle w:val="Hyperlink"/>
            <w:b/>
            <w:bCs/>
            <w:noProof/>
          </w:rPr>
          <w:t>INTRODUCTION</w:t>
        </w:r>
        <w:r w:rsidR="00DF53C6">
          <w:rPr>
            <w:rStyle w:val="Hyperlink"/>
            <w:b/>
            <w:bCs/>
            <w:noProof/>
          </w:rPr>
          <w:t xml:space="preserve"> </w:t>
        </w:r>
        <w:r w:rsidRPr="00345541">
          <w:rPr>
            <w:rStyle w:val="Hyperlink"/>
            <w:b/>
            <w:bCs/>
            <w:noProof/>
          </w:rPr>
          <w:t>TO</w:t>
        </w:r>
        <w:r w:rsidR="00DF53C6">
          <w:rPr>
            <w:rStyle w:val="Hyperlink"/>
            <w:b/>
            <w:bCs/>
            <w:noProof/>
          </w:rPr>
          <w:t xml:space="preserve"> </w:t>
        </w:r>
        <w:r w:rsidRPr="00345541">
          <w:rPr>
            <w:rStyle w:val="Hyperlink"/>
            <w:b/>
            <w:bCs/>
            <w:noProof/>
          </w:rPr>
          <w:t>HANDBOOK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_Toc166486045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D1ABDC8" w14:textId="3FCC2517" w:rsidR="00C77657" w:rsidRPr="00C77657" w:rsidRDefault="00D864C0">
      <w:pPr>
        <w:pStyle w:val="TOC1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46" w:history="1">
        <w:r w:rsidR="00C77657" w:rsidRPr="00345541">
          <w:rPr>
            <w:rStyle w:val="Hyperlink"/>
            <w:noProof/>
          </w:rPr>
          <w:t>CONDITIONS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OF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EMPLOYMENT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_Toc166486046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3</w:t>
        </w:r>
        <w:r w:rsidR="00C77657">
          <w:rPr>
            <w:noProof/>
            <w:webHidden/>
          </w:rPr>
          <w:fldChar w:fldCharType="end"/>
        </w:r>
      </w:hyperlink>
    </w:p>
    <w:p w14:paraId="65EF86BC" w14:textId="449CFBF1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47" w:history="1">
        <w:r w:rsidR="00C77657" w:rsidRPr="00345541">
          <w:rPr>
            <w:rStyle w:val="Hyperlink"/>
            <w:noProof/>
          </w:rPr>
          <w:t>Equal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Employment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Opportunity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Is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Our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Policy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_Toc166486047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3</w:t>
        </w:r>
        <w:r w:rsidR="00C77657">
          <w:rPr>
            <w:noProof/>
            <w:webHidden/>
          </w:rPr>
          <w:fldChar w:fldCharType="end"/>
        </w:r>
      </w:hyperlink>
    </w:p>
    <w:p w14:paraId="3110B569" w14:textId="47A178B6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48" w:history="1">
        <w:r w:rsidR="00C77657" w:rsidRPr="00345541">
          <w:rPr>
            <w:rStyle w:val="Hyperlink"/>
            <w:noProof/>
          </w:rPr>
          <w:t>Employment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At-Will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_Toc166486048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4</w:t>
        </w:r>
        <w:r w:rsidR="00C77657">
          <w:rPr>
            <w:noProof/>
            <w:webHidden/>
          </w:rPr>
          <w:fldChar w:fldCharType="end"/>
        </w:r>
      </w:hyperlink>
    </w:p>
    <w:p w14:paraId="690C5230" w14:textId="67CC8E89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49" w:history="1">
        <w:r w:rsidR="00C77657" w:rsidRPr="00345541">
          <w:rPr>
            <w:rStyle w:val="Hyperlink"/>
            <w:noProof/>
          </w:rPr>
          <w:t>Child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Abuse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and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Neglect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Reporting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_Toc166486049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4</w:t>
        </w:r>
        <w:r w:rsidR="00C77657">
          <w:rPr>
            <w:noProof/>
            <w:webHidden/>
          </w:rPr>
          <w:fldChar w:fldCharType="end"/>
        </w:r>
      </w:hyperlink>
    </w:p>
    <w:p w14:paraId="18B9DB80" w14:textId="66ECEA5A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50" w:history="1">
        <w:r w:rsidR="00C77657" w:rsidRPr="00345541">
          <w:rPr>
            <w:rStyle w:val="Hyperlink"/>
            <w:noProof/>
          </w:rPr>
          <w:t>Criminal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Background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Checks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_Toc166486050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8</w:t>
        </w:r>
        <w:r w:rsidR="00C77657">
          <w:rPr>
            <w:noProof/>
            <w:webHidden/>
          </w:rPr>
          <w:fldChar w:fldCharType="end"/>
        </w:r>
      </w:hyperlink>
    </w:p>
    <w:p w14:paraId="2D266BBB" w14:textId="2D363AAE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51" w:history="1">
        <w:r w:rsidR="00C77657" w:rsidRPr="00345541">
          <w:rPr>
            <w:rStyle w:val="Hyperlink"/>
            <w:noProof/>
          </w:rPr>
          <w:t>Tuberculosis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Testing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_Toc166486051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9</w:t>
        </w:r>
        <w:r w:rsidR="00C77657">
          <w:rPr>
            <w:noProof/>
            <w:webHidden/>
          </w:rPr>
          <w:fldChar w:fldCharType="end"/>
        </w:r>
      </w:hyperlink>
    </w:p>
    <w:p w14:paraId="35FFC18C" w14:textId="0E3F21F7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52" w:history="1">
        <w:r w:rsidR="00C77657" w:rsidRPr="00345541">
          <w:rPr>
            <w:rStyle w:val="Hyperlink"/>
            <w:noProof/>
          </w:rPr>
          <w:t>Immigration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Compliance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_Toc166486052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9</w:t>
        </w:r>
        <w:r w:rsidR="00C77657">
          <w:rPr>
            <w:noProof/>
            <w:webHidden/>
          </w:rPr>
          <w:fldChar w:fldCharType="end"/>
        </w:r>
      </w:hyperlink>
    </w:p>
    <w:p w14:paraId="2FB0DED1" w14:textId="49F9875F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53" w:history="1">
        <w:r w:rsidR="00C77657" w:rsidRPr="00345541">
          <w:rPr>
            <w:rStyle w:val="Hyperlink"/>
            <w:noProof/>
          </w:rPr>
          <w:t>Professional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Boundaries:</w:t>
        </w:r>
        <w:r w:rsidR="00DF53C6">
          <w:rPr>
            <w:rStyle w:val="Hyperlink"/>
            <w:noProof/>
          </w:rPr>
          <w:t xml:space="preserve">  </w:t>
        </w:r>
        <w:r w:rsidR="00C77657" w:rsidRPr="00345541">
          <w:rPr>
            <w:rStyle w:val="Hyperlink"/>
            <w:noProof/>
          </w:rPr>
          <w:t>Staff/Student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Interaction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Policy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_Toc166486053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10</w:t>
        </w:r>
        <w:r w:rsidR="00C77657">
          <w:rPr>
            <w:noProof/>
            <w:webHidden/>
          </w:rPr>
          <w:fldChar w:fldCharType="end"/>
        </w:r>
      </w:hyperlink>
    </w:p>
    <w:p w14:paraId="2F60D24A" w14:textId="7E839A1B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54" w:history="1">
        <w:r w:rsidR="00C77657" w:rsidRPr="00345541">
          <w:rPr>
            <w:rStyle w:val="Hyperlink"/>
            <w:noProof/>
          </w:rPr>
          <w:t>Policy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Prohibiting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Unlawful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Harassment,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Discrimination,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and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Retaliation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_Toc166486054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13</w:t>
        </w:r>
        <w:r w:rsidR="00C77657">
          <w:rPr>
            <w:noProof/>
            <w:webHidden/>
          </w:rPr>
          <w:fldChar w:fldCharType="end"/>
        </w:r>
      </w:hyperlink>
    </w:p>
    <w:p w14:paraId="30703CF9" w14:textId="5D657B51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55" w:history="1">
        <w:r w:rsidR="00C77657" w:rsidRPr="00345541">
          <w:rPr>
            <w:rStyle w:val="Hyperlink"/>
            <w:noProof/>
          </w:rPr>
          <w:t>Whistleblower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Policy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_Toc166486055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15</w:t>
        </w:r>
        <w:r w:rsidR="00C77657">
          <w:rPr>
            <w:noProof/>
            <w:webHidden/>
          </w:rPr>
          <w:fldChar w:fldCharType="end"/>
        </w:r>
      </w:hyperlink>
    </w:p>
    <w:p w14:paraId="5CDFD8FF" w14:textId="2FD08BE2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56" w:history="1">
        <w:r w:rsidR="00C77657" w:rsidRPr="00345541">
          <w:rPr>
            <w:rStyle w:val="Hyperlink"/>
            <w:noProof/>
          </w:rPr>
          <w:t>Drug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and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Alcohol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Free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Workplace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_Toc166486056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16</w:t>
        </w:r>
        <w:r w:rsidR="00C77657">
          <w:rPr>
            <w:noProof/>
            <w:webHidden/>
          </w:rPr>
          <w:fldChar w:fldCharType="end"/>
        </w:r>
      </w:hyperlink>
    </w:p>
    <w:p w14:paraId="1294A5DA" w14:textId="1E8A85ED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57" w:history="1">
        <w:r w:rsidR="00C77657" w:rsidRPr="00345541">
          <w:rPr>
            <w:rStyle w:val="Hyperlink"/>
            <w:noProof/>
          </w:rPr>
          <w:t>Confidential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Information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_Toc166486057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16</w:t>
        </w:r>
        <w:r w:rsidR="00C77657">
          <w:rPr>
            <w:noProof/>
            <w:webHidden/>
          </w:rPr>
          <w:fldChar w:fldCharType="end"/>
        </w:r>
      </w:hyperlink>
    </w:p>
    <w:p w14:paraId="6BAB4F4B" w14:textId="20AF9F74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58" w:history="1">
        <w:r w:rsidR="00C77657" w:rsidRPr="00345541">
          <w:rPr>
            <w:rStyle w:val="Hyperlink"/>
            <w:noProof/>
          </w:rPr>
          <w:t>Conflict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of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Interest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_Toc166486058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16</w:t>
        </w:r>
        <w:r w:rsidR="00C77657">
          <w:rPr>
            <w:noProof/>
            <w:webHidden/>
          </w:rPr>
          <w:fldChar w:fldCharType="end"/>
        </w:r>
      </w:hyperlink>
    </w:p>
    <w:p w14:paraId="260DEBCE" w14:textId="5FCD3330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59" w:history="1">
        <w:r w:rsidR="00C77657" w:rsidRPr="00345541">
          <w:rPr>
            <w:rStyle w:val="Hyperlink"/>
            <w:noProof/>
          </w:rPr>
          <w:t>Smoking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_Toc166486059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16</w:t>
        </w:r>
        <w:r w:rsidR="00C77657">
          <w:rPr>
            <w:noProof/>
            <w:webHidden/>
          </w:rPr>
          <w:fldChar w:fldCharType="end"/>
        </w:r>
      </w:hyperlink>
    </w:p>
    <w:p w14:paraId="7F1C058A" w14:textId="332C4CC5" w:rsidR="00C77657" w:rsidRPr="00C77657" w:rsidRDefault="00D864C0">
      <w:pPr>
        <w:pStyle w:val="TOC1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60" w:history="1">
        <w:r w:rsidR="00C77657" w:rsidRPr="00345541">
          <w:rPr>
            <w:rStyle w:val="Hyperlink"/>
            <w:noProof/>
          </w:rPr>
          <w:t>THE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WORKPLACE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_Toc166486060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17</w:t>
        </w:r>
        <w:r w:rsidR="00C77657">
          <w:rPr>
            <w:noProof/>
            <w:webHidden/>
          </w:rPr>
          <w:fldChar w:fldCharType="end"/>
        </w:r>
      </w:hyperlink>
    </w:p>
    <w:p w14:paraId="710D78D0" w14:textId="58CC5E78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61" w:history="1">
        <w:r w:rsidR="00C77657" w:rsidRPr="00345541">
          <w:rPr>
            <w:rStyle w:val="Hyperlink"/>
            <w:noProof/>
          </w:rPr>
          <w:t>Work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Schedule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_Toc166486061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17</w:t>
        </w:r>
        <w:r w:rsidR="00C77657">
          <w:rPr>
            <w:noProof/>
            <w:webHidden/>
          </w:rPr>
          <w:fldChar w:fldCharType="end"/>
        </w:r>
      </w:hyperlink>
    </w:p>
    <w:p w14:paraId="2CE0C32B" w14:textId="4884F80F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62" w:history="1">
        <w:r w:rsidR="00C77657" w:rsidRPr="00345541">
          <w:rPr>
            <w:rStyle w:val="Hyperlink"/>
            <w:noProof/>
          </w:rPr>
          <w:t>Meal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and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Rest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Periods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_Toc166486062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23</w:t>
        </w:r>
        <w:r w:rsidR="00C77657">
          <w:rPr>
            <w:noProof/>
            <w:webHidden/>
          </w:rPr>
          <w:fldChar w:fldCharType="end"/>
        </w:r>
      </w:hyperlink>
    </w:p>
    <w:p w14:paraId="45AC08FC" w14:textId="52A5E016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63" w:history="1">
        <w:r w:rsidR="00C77657" w:rsidRPr="00345541">
          <w:rPr>
            <w:rStyle w:val="Hyperlink"/>
            <w:noProof/>
          </w:rPr>
          <w:t>Lactation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Accommodation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_Toc166486063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23</w:t>
        </w:r>
        <w:r w:rsidR="00C77657">
          <w:rPr>
            <w:noProof/>
            <w:webHidden/>
          </w:rPr>
          <w:fldChar w:fldCharType="end"/>
        </w:r>
      </w:hyperlink>
    </w:p>
    <w:p w14:paraId="73E18682" w14:textId="510B03B4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64" w:history="1">
        <w:r w:rsidR="00C77657" w:rsidRPr="00345541">
          <w:rPr>
            <w:rStyle w:val="Hyperlink"/>
            <w:noProof/>
          </w:rPr>
          <w:t>Attendance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and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Tardiness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_Toc166486064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23</w:t>
        </w:r>
        <w:r w:rsidR="00C77657">
          <w:rPr>
            <w:noProof/>
            <w:webHidden/>
          </w:rPr>
          <w:fldChar w:fldCharType="end"/>
        </w:r>
      </w:hyperlink>
    </w:p>
    <w:p w14:paraId="2DF216B3" w14:textId="640050FB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65" w:history="1">
        <w:r w:rsidR="00C77657" w:rsidRPr="00345541">
          <w:rPr>
            <w:rStyle w:val="Hyperlink"/>
            <w:noProof/>
          </w:rPr>
          <w:t>Time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Cards/Records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_Toc166486065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23</w:t>
        </w:r>
        <w:r w:rsidR="00C77657">
          <w:rPr>
            <w:noProof/>
            <w:webHidden/>
          </w:rPr>
          <w:fldChar w:fldCharType="end"/>
        </w:r>
      </w:hyperlink>
    </w:p>
    <w:p w14:paraId="3B5D930A" w14:textId="6B052FB6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66" w:history="1">
        <w:r w:rsidR="00C77657" w:rsidRPr="00345541">
          <w:rPr>
            <w:rStyle w:val="Hyperlink"/>
            <w:noProof/>
          </w:rPr>
          <w:t>Communication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Protocols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_Toc166486066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25</w:t>
        </w:r>
        <w:r w:rsidR="00C77657">
          <w:rPr>
            <w:noProof/>
            <w:webHidden/>
          </w:rPr>
          <w:fldChar w:fldCharType="end"/>
        </w:r>
      </w:hyperlink>
    </w:p>
    <w:p w14:paraId="0FDEC173" w14:textId="59ADAC8B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67" w:history="1">
        <w:r w:rsidR="00C77657" w:rsidRPr="00345541">
          <w:rPr>
            <w:rStyle w:val="Hyperlink"/>
            <w:noProof/>
          </w:rPr>
          <w:t>Use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of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Email,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Voicemail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and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Internet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Access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_Toc166486067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27</w:t>
        </w:r>
        <w:r w:rsidR="00C77657">
          <w:rPr>
            <w:noProof/>
            <w:webHidden/>
          </w:rPr>
          <w:fldChar w:fldCharType="end"/>
        </w:r>
      </w:hyperlink>
    </w:p>
    <w:p w14:paraId="6FB011F2" w14:textId="6B961602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68" w:history="1">
        <w:r w:rsidR="00C77657" w:rsidRPr="00345541">
          <w:rPr>
            <w:rStyle w:val="Hyperlink"/>
            <w:noProof/>
          </w:rPr>
          <w:t>Personal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Business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_Toc166486068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27</w:t>
        </w:r>
        <w:r w:rsidR="00C77657">
          <w:rPr>
            <w:noProof/>
            <w:webHidden/>
          </w:rPr>
          <w:fldChar w:fldCharType="end"/>
        </w:r>
      </w:hyperlink>
    </w:p>
    <w:p w14:paraId="50AD6175" w14:textId="150150A6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69" w:history="1">
        <w:r w:rsidR="00C77657" w:rsidRPr="00345541">
          <w:rPr>
            <w:rStyle w:val="Hyperlink"/>
            <w:noProof/>
          </w:rPr>
          <w:t>Anti-Nepotism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Policy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_Toc166486069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28</w:t>
        </w:r>
        <w:r w:rsidR="00C77657">
          <w:rPr>
            <w:noProof/>
            <w:webHidden/>
          </w:rPr>
          <w:fldChar w:fldCharType="end"/>
        </w:r>
      </w:hyperlink>
    </w:p>
    <w:p w14:paraId="268098C0" w14:textId="321CBCEF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70" w:history="1">
        <w:r w:rsidR="00C77657" w:rsidRPr="00345541">
          <w:rPr>
            <w:rStyle w:val="Hyperlink"/>
            <w:noProof/>
          </w:rPr>
          <w:t>Social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Media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_Toc166486070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28</w:t>
        </w:r>
        <w:r w:rsidR="00C77657">
          <w:rPr>
            <w:noProof/>
            <w:webHidden/>
          </w:rPr>
          <w:fldChar w:fldCharType="end"/>
        </w:r>
      </w:hyperlink>
    </w:p>
    <w:p w14:paraId="2E70D006" w14:textId="049A5568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71" w:history="1">
        <w:r w:rsidR="00C77657" w:rsidRPr="00345541">
          <w:rPr>
            <w:rStyle w:val="Hyperlink"/>
            <w:noProof/>
          </w:rPr>
          <w:t>Personal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Appearance/Standards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of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Dress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_Toc166486071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30</w:t>
        </w:r>
        <w:r w:rsidR="00C77657">
          <w:rPr>
            <w:noProof/>
            <w:webHidden/>
          </w:rPr>
          <w:fldChar w:fldCharType="end"/>
        </w:r>
      </w:hyperlink>
    </w:p>
    <w:p w14:paraId="38E93A97" w14:textId="1D5257FB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72" w:history="1">
        <w:r w:rsidR="00C77657" w:rsidRPr="00345541">
          <w:rPr>
            <w:rStyle w:val="Hyperlink"/>
            <w:noProof/>
          </w:rPr>
          <w:t>Health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and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Safety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Policy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_Toc166486072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31</w:t>
        </w:r>
        <w:r w:rsidR="00C77657">
          <w:rPr>
            <w:noProof/>
            <w:webHidden/>
          </w:rPr>
          <w:fldChar w:fldCharType="end"/>
        </w:r>
      </w:hyperlink>
    </w:p>
    <w:p w14:paraId="66798679" w14:textId="32084C33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73" w:history="1">
        <w:r w:rsidR="00C77657" w:rsidRPr="00345541">
          <w:rPr>
            <w:rStyle w:val="Hyperlink"/>
            <w:noProof/>
          </w:rPr>
          <w:t>Security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Protocols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_Toc166486073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32</w:t>
        </w:r>
        <w:r w:rsidR="00C77657">
          <w:rPr>
            <w:noProof/>
            <w:webHidden/>
          </w:rPr>
          <w:fldChar w:fldCharType="end"/>
        </w:r>
      </w:hyperlink>
    </w:p>
    <w:p w14:paraId="5F28C512" w14:textId="167EF53D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74" w:history="1">
        <w:r w:rsidR="00C77657" w:rsidRPr="00345541">
          <w:rPr>
            <w:rStyle w:val="Hyperlink"/>
            <w:noProof/>
          </w:rPr>
          <w:t>Occupational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Safety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_Toc166486074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32</w:t>
        </w:r>
        <w:r w:rsidR="00C77657">
          <w:rPr>
            <w:noProof/>
            <w:webHidden/>
          </w:rPr>
          <w:fldChar w:fldCharType="end"/>
        </w:r>
      </w:hyperlink>
    </w:p>
    <w:p w14:paraId="3A1D19B5" w14:textId="63EEC473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75" w:history="1">
        <w:r w:rsidR="00C77657" w:rsidRPr="00345541">
          <w:rPr>
            <w:rStyle w:val="Hyperlink"/>
            <w:noProof/>
          </w:rPr>
          <w:t>Accident/Incident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Reporting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_Toc166486075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32</w:t>
        </w:r>
        <w:r w:rsidR="00C77657">
          <w:rPr>
            <w:noProof/>
            <w:webHidden/>
          </w:rPr>
          <w:fldChar w:fldCharType="end"/>
        </w:r>
      </w:hyperlink>
    </w:p>
    <w:p w14:paraId="09700A40" w14:textId="65E5FDDC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76" w:history="1">
        <w:r w:rsidR="00C77657" w:rsidRPr="00345541">
          <w:rPr>
            <w:rStyle w:val="Hyperlink"/>
            <w:noProof/>
          </w:rPr>
          <w:t>Reporting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Fires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and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Emergencies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_Toc166486076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32</w:t>
        </w:r>
        <w:r w:rsidR="00C77657">
          <w:rPr>
            <w:noProof/>
            <w:webHidden/>
          </w:rPr>
          <w:fldChar w:fldCharType="end"/>
        </w:r>
      </w:hyperlink>
    </w:p>
    <w:p w14:paraId="2A45F665" w14:textId="5CFA256B" w:rsidR="00C77657" w:rsidRPr="00C77657" w:rsidRDefault="00D864C0">
      <w:pPr>
        <w:pStyle w:val="TOC1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77" w:history="1">
        <w:r w:rsidR="00C77657" w:rsidRPr="00345541">
          <w:rPr>
            <w:rStyle w:val="Hyperlink"/>
            <w:noProof/>
          </w:rPr>
          <w:t>EMPLOYEE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WAGES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AND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HEALTH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BENEFITS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_Toc166486077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33</w:t>
        </w:r>
        <w:r w:rsidR="00C77657">
          <w:rPr>
            <w:noProof/>
            <w:webHidden/>
          </w:rPr>
          <w:fldChar w:fldCharType="end"/>
        </w:r>
      </w:hyperlink>
    </w:p>
    <w:p w14:paraId="590A3C8F" w14:textId="0837AFCA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78" w:history="1">
        <w:r w:rsidR="00C77657" w:rsidRPr="00345541">
          <w:rPr>
            <w:rStyle w:val="Hyperlink"/>
            <w:noProof/>
          </w:rPr>
          <w:t>Payroll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Withholdings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_Toc166486078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33</w:t>
        </w:r>
        <w:r w:rsidR="00C77657">
          <w:rPr>
            <w:noProof/>
            <w:webHidden/>
          </w:rPr>
          <w:fldChar w:fldCharType="end"/>
        </w:r>
      </w:hyperlink>
    </w:p>
    <w:p w14:paraId="78C218CE" w14:textId="7E8D65AC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79" w:history="1">
        <w:r w:rsidR="00C77657" w:rsidRPr="00345541">
          <w:rPr>
            <w:rStyle w:val="Hyperlink"/>
            <w:noProof/>
          </w:rPr>
          <w:t>Overtime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Pay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_Toc166486079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34</w:t>
        </w:r>
        <w:r w:rsidR="00C77657">
          <w:rPr>
            <w:noProof/>
            <w:webHidden/>
          </w:rPr>
          <w:fldChar w:fldCharType="end"/>
        </w:r>
      </w:hyperlink>
    </w:p>
    <w:p w14:paraId="493E9564" w14:textId="551F6DB8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80" w:history="1">
        <w:r w:rsidR="00C77657" w:rsidRPr="00345541">
          <w:rPr>
            <w:rStyle w:val="Hyperlink"/>
            <w:noProof/>
          </w:rPr>
          <w:t>Paydays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_Toc166486080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34</w:t>
        </w:r>
        <w:r w:rsidR="00C77657">
          <w:rPr>
            <w:noProof/>
            <w:webHidden/>
          </w:rPr>
          <w:fldChar w:fldCharType="end"/>
        </w:r>
      </w:hyperlink>
    </w:p>
    <w:p w14:paraId="00F5EF3B" w14:textId="552EFA4E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81" w:history="1">
        <w:r w:rsidR="00C77657" w:rsidRPr="00345541">
          <w:rPr>
            <w:rStyle w:val="Hyperlink"/>
            <w:noProof/>
          </w:rPr>
          <w:t>Wage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Attachments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and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Garnishments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_Toc166486081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34</w:t>
        </w:r>
        <w:r w:rsidR="00C77657">
          <w:rPr>
            <w:noProof/>
            <w:webHidden/>
          </w:rPr>
          <w:fldChar w:fldCharType="end"/>
        </w:r>
      </w:hyperlink>
    </w:p>
    <w:p w14:paraId="75E74C00" w14:textId="3018C310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82" w:history="1">
        <w:r w:rsidR="00C77657" w:rsidRPr="00345541">
          <w:rPr>
            <w:rStyle w:val="Hyperlink"/>
            <w:noProof/>
          </w:rPr>
          <w:t>Medical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Benefits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_Toc166486082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34</w:t>
        </w:r>
        <w:r w:rsidR="00C77657">
          <w:rPr>
            <w:noProof/>
            <w:webHidden/>
          </w:rPr>
          <w:fldChar w:fldCharType="end"/>
        </w:r>
      </w:hyperlink>
    </w:p>
    <w:p w14:paraId="455B843A" w14:textId="372AA79D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83" w:history="1">
        <w:r w:rsidR="00C77657" w:rsidRPr="00345541">
          <w:rPr>
            <w:rStyle w:val="Hyperlink"/>
            <w:noProof/>
          </w:rPr>
          <w:t>COBRA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Benefits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_Toc166486083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35</w:t>
        </w:r>
        <w:r w:rsidR="00C77657">
          <w:rPr>
            <w:noProof/>
            <w:webHidden/>
          </w:rPr>
          <w:fldChar w:fldCharType="end"/>
        </w:r>
      </w:hyperlink>
    </w:p>
    <w:p w14:paraId="62EC7D8F" w14:textId="43F1C79C" w:rsidR="00C77657" w:rsidRPr="00C77657" w:rsidRDefault="00D864C0">
      <w:pPr>
        <w:pStyle w:val="TOC1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84" w:history="1">
        <w:r w:rsidR="00C77657" w:rsidRPr="00345541">
          <w:rPr>
            <w:rStyle w:val="Hyperlink"/>
            <w:noProof/>
          </w:rPr>
          <w:t>PERSONNEL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EVALUATION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AND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RECORD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KEEPING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_Toc166486084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38</w:t>
        </w:r>
        <w:r w:rsidR="00C77657">
          <w:rPr>
            <w:noProof/>
            <w:webHidden/>
          </w:rPr>
          <w:fldChar w:fldCharType="end"/>
        </w:r>
      </w:hyperlink>
    </w:p>
    <w:p w14:paraId="2599C4A5" w14:textId="2766DE21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85" w:history="1">
        <w:r w:rsidR="00C77657" w:rsidRPr="00345541">
          <w:rPr>
            <w:rStyle w:val="Hyperlink"/>
            <w:noProof/>
          </w:rPr>
          <w:t>Employee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Reviews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and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Evaluations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_Toc166486085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38</w:t>
        </w:r>
        <w:r w:rsidR="00C77657">
          <w:rPr>
            <w:noProof/>
            <w:webHidden/>
          </w:rPr>
          <w:fldChar w:fldCharType="end"/>
        </w:r>
      </w:hyperlink>
    </w:p>
    <w:p w14:paraId="1719C4C9" w14:textId="1567869C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86" w:history="1">
        <w:r w:rsidR="00C77657" w:rsidRPr="00345541">
          <w:rPr>
            <w:rStyle w:val="Hyperlink"/>
            <w:noProof/>
          </w:rPr>
          <w:t>Personnel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Files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and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Record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Keeping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Protocols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_Toc166486086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38</w:t>
        </w:r>
        <w:r w:rsidR="00C77657">
          <w:rPr>
            <w:noProof/>
            <w:webHidden/>
          </w:rPr>
          <w:fldChar w:fldCharType="end"/>
        </w:r>
      </w:hyperlink>
    </w:p>
    <w:p w14:paraId="529F1A80" w14:textId="08507DFF" w:rsidR="00C77657" w:rsidRPr="00C77657" w:rsidRDefault="00D864C0">
      <w:pPr>
        <w:pStyle w:val="TOC1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87" w:history="1">
        <w:r w:rsidR="00C77657" w:rsidRPr="00345541">
          <w:rPr>
            <w:rStyle w:val="Hyperlink"/>
            <w:noProof/>
          </w:rPr>
          <w:t>HOLIDAYS,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VACATIONS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AND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LEAVES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_Toc166486087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40</w:t>
        </w:r>
        <w:r w:rsidR="00C77657">
          <w:rPr>
            <w:noProof/>
            <w:webHidden/>
          </w:rPr>
          <w:fldChar w:fldCharType="end"/>
        </w:r>
      </w:hyperlink>
    </w:p>
    <w:p w14:paraId="3CC88547" w14:textId="442E7588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88" w:history="1">
        <w:r w:rsidR="00C77657" w:rsidRPr="00345541">
          <w:rPr>
            <w:rStyle w:val="Hyperlink"/>
            <w:noProof/>
          </w:rPr>
          <w:t>Holidays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_Toc166486088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40</w:t>
        </w:r>
        <w:r w:rsidR="00C77657">
          <w:rPr>
            <w:noProof/>
            <w:webHidden/>
          </w:rPr>
          <w:fldChar w:fldCharType="end"/>
        </w:r>
      </w:hyperlink>
    </w:p>
    <w:p w14:paraId="73ADDA65" w14:textId="04C58E90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89" w:history="1">
        <w:r w:rsidR="00C77657" w:rsidRPr="00345541">
          <w:rPr>
            <w:rStyle w:val="Hyperlink"/>
            <w:noProof/>
          </w:rPr>
          <w:t>Vacation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_Toc166486089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40</w:t>
        </w:r>
        <w:r w:rsidR="00C77657">
          <w:rPr>
            <w:noProof/>
            <w:webHidden/>
          </w:rPr>
          <w:fldChar w:fldCharType="end"/>
        </w:r>
      </w:hyperlink>
    </w:p>
    <w:p w14:paraId="6FA03A37" w14:textId="180A20D5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90" w:history="1">
        <w:r w:rsidR="00C77657" w:rsidRPr="00345541">
          <w:rPr>
            <w:rStyle w:val="Hyperlink"/>
            <w:noProof/>
          </w:rPr>
          <w:t>Unpaid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Leave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of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Absence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_Toc166486090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41</w:t>
        </w:r>
        <w:r w:rsidR="00C77657">
          <w:rPr>
            <w:noProof/>
            <w:webHidden/>
          </w:rPr>
          <w:fldChar w:fldCharType="end"/>
        </w:r>
      </w:hyperlink>
    </w:p>
    <w:p w14:paraId="70E654FA" w14:textId="570D7F54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91" w:history="1">
        <w:r w:rsidR="00C77657" w:rsidRPr="00345541">
          <w:rPr>
            <w:rStyle w:val="Hyperlink"/>
            <w:noProof/>
          </w:rPr>
          <w:t>Paid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Time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Off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(PTO)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_Toc166486091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41</w:t>
        </w:r>
        <w:r w:rsidR="00C77657">
          <w:rPr>
            <w:noProof/>
            <w:webHidden/>
          </w:rPr>
          <w:fldChar w:fldCharType="end"/>
        </w:r>
      </w:hyperlink>
    </w:p>
    <w:p w14:paraId="4F56E48B" w14:textId="4C620F93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92" w:history="1">
        <w:r w:rsidR="00C77657" w:rsidRPr="00345541">
          <w:rPr>
            <w:rStyle w:val="Hyperlink"/>
            <w:noProof/>
          </w:rPr>
          <w:t>Family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Care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and</w:t>
        </w:r>
        <w:r w:rsidR="00DF53C6">
          <w:rPr>
            <w:rStyle w:val="Hyperlink"/>
            <w:i/>
            <w:iCs/>
            <w:noProof/>
          </w:rPr>
          <w:t xml:space="preserve"> </w:t>
        </w:r>
        <w:r w:rsidR="00C77657" w:rsidRPr="00345541">
          <w:rPr>
            <w:rStyle w:val="Hyperlink"/>
            <w:noProof/>
          </w:rPr>
          <w:t>Medical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Leave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_Toc166486092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41</w:t>
        </w:r>
        <w:r w:rsidR="00C77657">
          <w:rPr>
            <w:noProof/>
            <w:webHidden/>
          </w:rPr>
          <w:fldChar w:fldCharType="end"/>
        </w:r>
      </w:hyperlink>
    </w:p>
    <w:p w14:paraId="538A8DB9" w14:textId="3297A770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93" w:history="1">
        <w:r w:rsidR="00C77657" w:rsidRPr="00345541">
          <w:rPr>
            <w:rStyle w:val="Hyperlink"/>
            <w:noProof/>
          </w:rPr>
          <w:t>Pregnancy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Disability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Leave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_Toc166486093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47</w:t>
        </w:r>
        <w:r w:rsidR="00C77657">
          <w:rPr>
            <w:noProof/>
            <w:webHidden/>
          </w:rPr>
          <w:fldChar w:fldCharType="end"/>
        </w:r>
      </w:hyperlink>
    </w:p>
    <w:p w14:paraId="056BDB43" w14:textId="2353C575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94" w:history="1">
        <w:r w:rsidR="00C77657" w:rsidRPr="00345541">
          <w:rPr>
            <w:rStyle w:val="Hyperlink"/>
            <w:noProof/>
          </w:rPr>
          <w:t>Industrial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Injury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Leave</w:t>
        </w:r>
        <w:r w:rsidR="00DF53C6">
          <w:rPr>
            <w:rStyle w:val="Hyperlink"/>
            <w:i/>
            <w:iCs/>
            <w:noProof/>
          </w:rPr>
          <w:t xml:space="preserve"> </w:t>
        </w:r>
        <w:r w:rsidR="00C77657" w:rsidRPr="00345541">
          <w:rPr>
            <w:rStyle w:val="Hyperlink"/>
            <w:noProof/>
          </w:rPr>
          <w:t>(Workers’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Compensation)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_Toc166486094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50</w:t>
        </w:r>
        <w:r w:rsidR="00C77657">
          <w:rPr>
            <w:noProof/>
            <w:webHidden/>
          </w:rPr>
          <w:fldChar w:fldCharType="end"/>
        </w:r>
      </w:hyperlink>
    </w:p>
    <w:p w14:paraId="15C73FC8" w14:textId="0698D7A5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95" w:history="1">
        <w:r w:rsidR="00C77657" w:rsidRPr="00345541">
          <w:rPr>
            <w:rStyle w:val="Hyperlink"/>
            <w:noProof/>
          </w:rPr>
          <w:t>Military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and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Military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Spousal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Leave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of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Absence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_Toc166486095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51</w:t>
        </w:r>
        <w:r w:rsidR="00C77657">
          <w:rPr>
            <w:noProof/>
            <w:webHidden/>
          </w:rPr>
          <w:fldChar w:fldCharType="end"/>
        </w:r>
      </w:hyperlink>
    </w:p>
    <w:p w14:paraId="17E6961A" w14:textId="763464CC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96" w:history="1">
        <w:r w:rsidR="00C77657" w:rsidRPr="00345541">
          <w:rPr>
            <w:rStyle w:val="Hyperlink"/>
            <w:noProof/>
          </w:rPr>
          <w:t>Bereavement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Leave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_Toc166486096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52</w:t>
        </w:r>
        <w:r w:rsidR="00C77657">
          <w:rPr>
            <w:noProof/>
            <w:webHidden/>
          </w:rPr>
          <w:fldChar w:fldCharType="end"/>
        </w:r>
      </w:hyperlink>
    </w:p>
    <w:p w14:paraId="04193100" w14:textId="066D8C68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97" w:history="1">
        <w:r w:rsidR="00C77657" w:rsidRPr="00345541">
          <w:rPr>
            <w:rStyle w:val="Hyperlink"/>
            <w:noProof/>
          </w:rPr>
          <w:t>Reproductive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Loss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Leave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_Toc166486097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52</w:t>
        </w:r>
        <w:r w:rsidR="00C77657">
          <w:rPr>
            <w:noProof/>
            <w:webHidden/>
          </w:rPr>
          <w:fldChar w:fldCharType="end"/>
        </w:r>
      </w:hyperlink>
    </w:p>
    <w:p w14:paraId="55798066" w14:textId="05DA5A70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98" w:history="1">
        <w:r w:rsidR="00C77657" w:rsidRPr="00345541">
          <w:rPr>
            <w:rStyle w:val="Hyperlink"/>
            <w:noProof/>
          </w:rPr>
          <w:t>Jury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Duty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or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Witness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Leave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_Toc166486098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52</w:t>
        </w:r>
        <w:r w:rsidR="00C77657">
          <w:rPr>
            <w:noProof/>
            <w:webHidden/>
          </w:rPr>
          <w:fldChar w:fldCharType="end"/>
        </w:r>
      </w:hyperlink>
    </w:p>
    <w:p w14:paraId="313FBA1F" w14:textId="4A8396DE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099" w:history="1">
        <w:r w:rsidR="00C77657" w:rsidRPr="00345541">
          <w:rPr>
            <w:rStyle w:val="Hyperlink"/>
            <w:noProof/>
          </w:rPr>
          <w:t>Voting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Time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Off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_Toc166486099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53</w:t>
        </w:r>
        <w:r w:rsidR="00C77657">
          <w:rPr>
            <w:noProof/>
            <w:webHidden/>
          </w:rPr>
          <w:fldChar w:fldCharType="end"/>
        </w:r>
      </w:hyperlink>
    </w:p>
    <w:p w14:paraId="74D414C5" w14:textId="6288EE6B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100" w:history="1">
        <w:r w:rsidR="00C77657" w:rsidRPr="00345541">
          <w:rPr>
            <w:rStyle w:val="Hyperlink"/>
            <w:noProof/>
          </w:rPr>
          <w:t>School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Appearance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and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Activities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Leave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_Toc166486100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53</w:t>
        </w:r>
        <w:r w:rsidR="00C77657">
          <w:rPr>
            <w:noProof/>
            <w:webHidden/>
          </w:rPr>
          <w:fldChar w:fldCharType="end"/>
        </w:r>
      </w:hyperlink>
    </w:p>
    <w:p w14:paraId="072DBDC9" w14:textId="49844096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101" w:history="1">
        <w:r w:rsidR="00C77657" w:rsidRPr="00345541">
          <w:rPr>
            <w:rStyle w:val="Hyperlink"/>
            <w:noProof/>
          </w:rPr>
          <w:t>Bone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Marrow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and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Organ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Donor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Leave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_Toc166486101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53</w:t>
        </w:r>
        <w:r w:rsidR="00C77657">
          <w:rPr>
            <w:noProof/>
            <w:webHidden/>
          </w:rPr>
          <w:fldChar w:fldCharType="end"/>
        </w:r>
      </w:hyperlink>
    </w:p>
    <w:p w14:paraId="00D67102" w14:textId="5038812A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102" w:history="1">
        <w:r w:rsidR="00C77657" w:rsidRPr="00345541">
          <w:rPr>
            <w:rStyle w:val="Hyperlink"/>
            <w:noProof/>
          </w:rPr>
          <w:t>Victims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of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Abuse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Leave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_Toc166486102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54</w:t>
        </w:r>
        <w:r w:rsidR="00C77657">
          <w:rPr>
            <w:noProof/>
            <w:webHidden/>
          </w:rPr>
          <w:fldChar w:fldCharType="end"/>
        </w:r>
      </w:hyperlink>
    </w:p>
    <w:p w14:paraId="3DBA1AEA" w14:textId="3BDB0238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103" w:history="1">
        <w:r w:rsidR="00C77657" w:rsidRPr="00345541">
          <w:rPr>
            <w:rStyle w:val="Hyperlink"/>
            <w:noProof/>
          </w:rPr>
          <w:t>Returning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From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Leave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of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Absence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_Toc166486103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55</w:t>
        </w:r>
        <w:r w:rsidR="00C77657">
          <w:rPr>
            <w:noProof/>
            <w:webHidden/>
          </w:rPr>
          <w:fldChar w:fldCharType="end"/>
        </w:r>
      </w:hyperlink>
    </w:p>
    <w:p w14:paraId="27A75DE6" w14:textId="45D87B79" w:rsidR="00C77657" w:rsidRPr="00C77657" w:rsidRDefault="00D864C0">
      <w:pPr>
        <w:pStyle w:val="TOC1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104" w:history="1">
        <w:r w:rsidR="00C77657" w:rsidRPr="00345541">
          <w:rPr>
            <w:rStyle w:val="Hyperlink"/>
            <w:noProof/>
          </w:rPr>
          <w:t>DISCIPLINE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AND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TERMINATION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OF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EMPLOYMENT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_Toc166486104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56</w:t>
        </w:r>
        <w:r w:rsidR="00C77657">
          <w:rPr>
            <w:noProof/>
            <w:webHidden/>
          </w:rPr>
          <w:fldChar w:fldCharType="end"/>
        </w:r>
      </w:hyperlink>
    </w:p>
    <w:p w14:paraId="5ACA0C28" w14:textId="7B0381F9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105" w:history="1">
        <w:r w:rsidR="00C77657" w:rsidRPr="00345541">
          <w:rPr>
            <w:rStyle w:val="Hyperlink"/>
            <w:noProof/>
          </w:rPr>
          <w:t>Rules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of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Conduct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_Toc166486105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56</w:t>
        </w:r>
        <w:r w:rsidR="00C77657">
          <w:rPr>
            <w:noProof/>
            <w:webHidden/>
          </w:rPr>
          <w:fldChar w:fldCharType="end"/>
        </w:r>
      </w:hyperlink>
    </w:p>
    <w:p w14:paraId="14413EF0" w14:textId="5BE0A574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106" w:history="1">
        <w:r w:rsidR="00C77657" w:rsidRPr="00345541">
          <w:rPr>
            <w:rStyle w:val="Hyperlink"/>
            <w:noProof/>
          </w:rPr>
          <w:t>Off-Duty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Conduct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_Toc166486106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57</w:t>
        </w:r>
        <w:r w:rsidR="00C77657">
          <w:rPr>
            <w:noProof/>
            <w:webHidden/>
          </w:rPr>
          <w:fldChar w:fldCharType="end"/>
        </w:r>
      </w:hyperlink>
    </w:p>
    <w:p w14:paraId="26183FF3" w14:textId="0EE25427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107" w:history="1">
        <w:r w:rsidR="00C77657" w:rsidRPr="00345541">
          <w:rPr>
            <w:rStyle w:val="Hyperlink"/>
            <w:noProof/>
          </w:rPr>
          <w:t>Termination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of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Employment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_Toc166486107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57</w:t>
        </w:r>
        <w:r w:rsidR="00C77657">
          <w:rPr>
            <w:noProof/>
            <w:webHidden/>
          </w:rPr>
          <w:fldChar w:fldCharType="end"/>
        </w:r>
      </w:hyperlink>
    </w:p>
    <w:p w14:paraId="0B5A210D" w14:textId="2863BA46" w:rsidR="00C77657" w:rsidRPr="00C77657" w:rsidRDefault="00D864C0">
      <w:pPr>
        <w:pStyle w:val="TOC1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108" w:history="1">
        <w:r w:rsidR="00C77657" w:rsidRPr="00345541">
          <w:rPr>
            <w:rStyle w:val="Hyperlink"/>
            <w:noProof/>
          </w:rPr>
          <w:t>INTERNAL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COMPLAINT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REVIEW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_Toc166486108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59</w:t>
        </w:r>
        <w:r w:rsidR="00C77657">
          <w:rPr>
            <w:noProof/>
            <w:webHidden/>
          </w:rPr>
          <w:fldChar w:fldCharType="end"/>
        </w:r>
      </w:hyperlink>
    </w:p>
    <w:p w14:paraId="1BB2A60C" w14:textId="04F87ACE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109" w:history="1">
        <w:r w:rsidR="00C77657" w:rsidRPr="00345541">
          <w:rPr>
            <w:rStyle w:val="Hyperlink"/>
            <w:noProof/>
          </w:rPr>
          <w:t>Internal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Complaints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_Toc166486109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59</w:t>
        </w:r>
        <w:r w:rsidR="00C77657">
          <w:rPr>
            <w:noProof/>
            <w:webHidden/>
          </w:rPr>
          <w:fldChar w:fldCharType="end"/>
        </w:r>
      </w:hyperlink>
    </w:p>
    <w:p w14:paraId="2F98E849" w14:textId="4FD40D78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110" w:history="1">
        <w:r w:rsidR="00C77657" w:rsidRPr="00345541">
          <w:rPr>
            <w:rStyle w:val="Hyperlink"/>
            <w:noProof/>
          </w:rPr>
          <w:t>Policy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for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Complaints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Against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Employees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_Toc166486110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59</w:t>
        </w:r>
        <w:r w:rsidR="00C77657">
          <w:rPr>
            <w:noProof/>
            <w:webHidden/>
          </w:rPr>
          <w:fldChar w:fldCharType="end"/>
        </w:r>
      </w:hyperlink>
    </w:p>
    <w:p w14:paraId="18140EC4" w14:textId="76793054" w:rsidR="00C77657" w:rsidRPr="00C77657" w:rsidRDefault="00D864C0">
      <w:pPr>
        <w:pStyle w:val="TOC2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111" w:history="1">
        <w:r w:rsidR="00C77657" w:rsidRPr="00345541">
          <w:rPr>
            <w:rStyle w:val="Hyperlink"/>
            <w:noProof/>
          </w:rPr>
          <w:t>General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Requirements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_Toc166486111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60</w:t>
        </w:r>
        <w:r w:rsidR="00C77657">
          <w:rPr>
            <w:noProof/>
            <w:webHidden/>
          </w:rPr>
          <w:fldChar w:fldCharType="end"/>
        </w:r>
      </w:hyperlink>
    </w:p>
    <w:p w14:paraId="54872B4D" w14:textId="0EC161D6" w:rsidR="00C77657" w:rsidRPr="00C77657" w:rsidRDefault="00D864C0">
      <w:pPr>
        <w:pStyle w:val="TOC1"/>
        <w:tabs>
          <w:tab w:val="right" w:leader="dot" w:pos="9350"/>
        </w:tabs>
        <w:rPr>
          <w:rFonts w:ascii="Aptos" w:hAnsi="Aptos"/>
          <w:noProof/>
          <w:kern w:val="2"/>
        </w:rPr>
      </w:pPr>
      <w:hyperlink w:anchor="_Toc166486112" w:history="1">
        <w:r w:rsidR="00C77657" w:rsidRPr="00345541">
          <w:rPr>
            <w:rStyle w:val="Hyperlink"/>
            <w:noProof/>
          </w:rPr>
          <w:t>AMENDMENT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TO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EMPLOYEE</w:t>
        </w:r>
        <w:r w:rsidR="00DF53C6">
          <w:rPr>
            <w:rStyle w:val="Hyperlink"/>
            <w:noProof/>
          </w:rPr>
          <w:t xml:space="preserve"> </w:t>
        </w:r>
        <w:r w:rsidR="00C77657" w:rsidRPr="00345541">
          <w:rPr>
            <w:rStyle w:val="Hyperlink"/>
            <w:noProof/>
          </w:rPr>
          <w:t>HANDBOOK</w:t>
        </w:r>
        <w:r w:rsidR="00C77657">
          <w:rPr>
            <w:noProof/>
            <w:webHidden/>
          </w:rPr>
          <w:tab/>
        </w:r>
        <w:r w:rsidR="00C77657">
          <w:rPr>
            <w:noProof/>
            <w:webHidden/>
          </w:rPr>
          <w:fldChar w:fldCharType="begin"/>
        </w:r>
        <w:r w:rsidR="00C77657">
          <w:rPr>
            <w:noProof/>
            <w:webHidden/>
          </w:rPr>
          <w:instrText xml:space="preserve"> PAGEREF _Toc166486112 \h </w:instrText>
        </w:r>
        <w:r w:rsidR="00C77657">
          <w:rPr>
            <w:noProof/>
            <w:webHidden/>
          </w:rPr>
        </w:r>
        <w:r w:rsidR="00C77657">
          <w:rPr>
            <w:noProof/>
            <w:webHidden/>
          </w:rPr>
          <w:fldChar w:fldCharType="separate"/>
        </w:r>
        <w:r w:rsidR="00D32CCF">
          <w:rPr>
            <w:noProof/>
            <w:webHidden/>
          </w:rPr>
          <w:t>61</w:t>
        </w:r>
        <w:r w:rsidR="00C77657">
          <w:rPr>
            <w:noProof/>
            <w:webHidden/>
          </w:rPr>
          <w:fldChar w:fldCharType="end"/>
        </w:r>
      </w:hyperlink>
    </w:p>
    <w:p w14:paraId="6095085B" w14:textId="77777777" w:rsidR="00C77657" w:rsidRDefault="00C77657">
      <w:r>
        <w:rPr>
          <w:b/>
          <w:bCs/>
          <w:noProof/>
        </w:rPr>
        <w:fldChar w:fldCharType="end"/>
      </w:r>
    </w:p>
    <w:p w14:paraId="506E6DAA" w14:textId="77777777" w:rsidR="00305560" w:rsidRDefault="00305560" w:rsidP="00305560"/>
    <w:p w14:paraId="3771EE19" w14:textId="77777777" w:rsidR="00305560" w:rsidRDefault="00305560" w:rsidP="00305560"/>
    <w:p w14:paraId="28C7F8AB" w14:textId="77777777" w:rsidR="00305560" w:rsidRDefault="00305560" w:rsidP="00305560"/>
    <w:p w14:paraId="1A9B8BD2" w14:textId="77777777" w:rsidR="00305560" w:rsidRPr="00844C05" w:rsidRDefault="00305560" w:rsidP="00305560">
      <w:pPr>
        <w:rPr>
          <w:b/>
          <w:bCs/>
          <w:sz w:val="22"/>
          <w:szCs w:val="22"/>
        </w:rPr>
      </w:pPr>
      <w:r w:rsidRPr="00844C05">
        <w:rPr>
          <w:b/>
          <w:bCs/>
          <w:sz w:val="22"/>
          <w:szCs w:val="22"/>
        </w:rPr>
        <w:t>APPENDIX</w:t>
      </w:r>
      <w:r w:rsidR="00DF53C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 w:rsidR="00DF53C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 w:rsidR="00DF53C6">
        <w:rPr>
          <w:b/>
          <w:bCs/>
          <w:sz w:val="22"/>
          <w:szCs w:val="22"/>
        </w:rPr>
        <w:t xml:space="preserve"> </w:t>
      </w:r>
      <w:r w:rsidRPr="00844C05">
        <w:rPr>
          <w:b/>
          <w:bCs/>
          <w:sz w:val="22"/>
          <w:szCs w:val="22"/>
        </w:rPr>
        <w:t>HARASSMENT/DISCRIMINATION/RETALIATION</w:t>
      </w:r>
      <w:r w:rsidR="00DF53C6">
        <w:rPr>
          <w:b/>
          <w:bCs/>
          <w:sz w:val="22"/>
          <w:szCs w:val="22"/>
        </w:rPr>
        <w:t xml:space="preserve"> </w:t>
      </w:r>
      <w:r w:rsidRPr="00844C05">
        <w:rPr>
          <w:b/>
          <w:bCs/>
          <w:sz w:val="22"/>
          <w:szCs w:val="22"/>
        </w:rPr>
        <w:t>COMPLAINT</w:t>
      </w:r>
      <w:r w:rsidR="00DF53C6">
        <w:rPr>
          <w:b/>
          <w:bCs/>
          <w:sz w:val="22"/>
          <w:szCs w:val="22"/>
        </w:rPr>
        <w:t xml:space="preserve"> </w:t>
      </w:r>
      <w:r w:rsidRPr="00844C05">
        <w:rPr>
          <w:b/>
          <w:bCs/>
          <w:sz w:val="22"/>
          <w:szCs w:val="22"/>
        </w:rPr>
        <w:t>FORM</w:t>
      </w:r>
    </w:p>
    <w:p w14:paraId="5C4FA6A4" w14:textId="77777777" w:rsidR="00305560" w:rsidRPr="00844C05" w:rsidRDefault="00305560" w:rsidP="00305560">
      <w:pPr>
        <w:rPr>
          <w:b/>
          <w:bCs/>
          <w:sz w:val="22"/>
          <w:szCs w:val="22"/>
        </w:rPr>
      </w:pPr>
      <w:r w:rsidRPr="00844C05">
        <w:rPr>
          <w:b/>
          <w:bCs/>
          <w:sz w:val="22"/>
          <w:szCs w:val="22"/>
        </w:rPr>
        <w:t>APPENDIX</w:t>
      </w:r>
      <w:r w:rsidR="00DF53C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</w:t>
      </w:r>
      <w:r w:rsidR="00DF53C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 w:rsidR="00DF53C6">
        <w:rPr>
          <w:b/>
          <w:bCs/>
          <w:sz w:val="22"/>
          <w:szCs w:val="22"/>
        </w:rPr>
        <w:t xml:space="preserve"> </w:t>
      </w:r>
      <w:r w:rsidRPr="00844C05">
        <w:rPr>
          <w:b/>
          <w:bCs/>
          <w:sz w:val="22"/>
          <w:szCs w:val="22"/>
        </w:rPr>
        <w:t>INTERNAL</w:t>
      </w:r>
      <w:r w:rsidR="00DF53C6">
        <w:rPr>
          <w:b/>
          <w:bCs/>
          <w:sz w:val="22"/>
          <w:szCs w:val="22"/>
        </w:rPr>
        <w:t xml:space="preserve"> </w:t>
      </w:r>
      <w:r w:rsidRPr="00844C05">
        <w:rPr>
          <w:b/>
          <w:bCs/>
          <w:sz w:val="22"/>
          <w:szCs w:val="22"/>
        </w:rPr>
        <w:t>COMPLAINT</w:t>
      </w:r>
      <w:r w:rsidR="00DF53C6">
        <w:rPr>
          <w:b/>
          <w:bCs/>
          <w:sz w:val="22"/>
          <w:szCs w:val="22"/>
        </w:rPr>
        <w:t xml:space="preserve"> </w:t>
      </w:r>
      <w:r w:rsidRPr="00844C05">
        <w:rPr>
          <w:b/>
          <w:bCs/>
          <w:sz w:val="22"/>
          <w:szCs w:val="22"/>
        </w:rPr>
        <w:t>FORM</w:t>
      </w:r>
      <w:r w:rsidR="00DF53C6">
        <w:rPr>
          <w:b/>
          <w:bCs/>
          <w:sz w:val="22"/>
          <w:szCs w:val="22"/>
        </w:rPr>
        <w:t xml:space="preserve"> </w:t>
      </w:r>
    </w:p>
    <w:p w14:paraId="76B8D9FC" w14:textId="77777777" w:rsidR="00183AD7" w:rsidRPr="00DE2FBD" w:rsidRDefault="00183AD7" w:rsidP="00506749">
      <w:pPr>
        <w:ind w:left="-90" w:right="-360"/>
        <w:rPr>
          <w:b/>
          <w:lang w:val="en-CA"/>
        </w:rPr>
        <w:sectPr w:rsidR="00183AD7" w:rsidRPr="00DE2FBD" w:rsidSect="006D7452">
          <w:footerReference w:type="default" r:id="rId9"/>
          <w:type w:val="continuous"/>
          <w:pgSz w:w="12240" w:h="15840" w:code="1"/>
          <w:pgMar w:top="720" w:right="1440" w:bottom="720" w:left="1440" w:header="720" w:footer="72" w:gutter="0"/>
          <w:pgNumType w:start="0"/>
          <w:cols w:space="720"/>
          <w:titlePg/>
          <w:docGrid w:linePitch="326"/>
        </w:sectPr>
      </w:pPr>
    </w:p>
    <w:p w14:paraId="2C8F94C8" w14:textId="77777777" w:rsidR="003C2BCA" w:rsidRPr="00DE2FBD" w:rsidRDefault="00D07244" w:rsidP="00813FA2">
      <w:pPr>
        <w:pStyle w:val="Heading1"/>
        <w:rPr>
          <w:b/>
          <w:bCs/>
          <w:sz w:val="34"/>
          <w:szCs w:val="34"/>
        </w:rPr>
      </w:pPr>
      <w:r w:rsidRPr="00DE2FBD">
        <w:rPr>
          <w:lang w:val="en-CA"/>
        </w:rPr>
        <w:br w:type="page"/>
      </w:r>
      <w:bookmarkStart w:id="2" w:name="_Toc142043755"/>
      <w:bookmarkStart w:id="3" w:name="_Toc166486045"/>
      <w:r w:rsidR="003C2BCA" w:rsidRPr="00DE2FBD">
        <w:rPr>
          <w:b/>
          <w:bCs/>
          <w:sz w:val="34"/>
          <w:szCs w:val="34"/>
        </w:rPr>
        <w:lastRenderedPageBreak/>
        <w:t>INTRODUCTION</w:t>
      </w:r>
      <w:r w:rsidR="00DF53C6">
        <w:rPr>
          <w:b/>
          <w:bCs/>
          <w:sz w:val="34"/>
          <w:szCs w:val="34"/>
        </w:rPr>
        <w:t xml:space="preserve"> </w:t>
      </w:r>
      <w:r w:rsidR="003C2BCA" w:rsidRPr="00DE2FBD">
        <w:rPr>
          <w:b/>
          <w:bCs/>
          <w:sz w:val="34"/>
          <w:szCs w:val="34"/>
        </w:rPr>
        <w:t>TO</w:t>
      </w:r>
      <w:r w:rsidR="00DF53C6">
        <w:rPr>
          <w:b/>
          <w:bCs/>
          <w:sz w:val="34"/>
          <w:szCs w:val="34"/>
        </w:rPr>
        <w:t xml:space="preserve"> </w:t>
      </w:r>
      <w:r w:rsidR="003C2BCA" w:rsidRPr="00DE2FBD">
        <w:rPr>
          <w:b/>
          <w:bCs/>
          <w:sz w:val="34"/>
          <w:szCs w:val="34"/>
        </w:rPr>
        <w:t>HANDBOOK</w:t>
      </w:r>
      <w:bookmarkEnd w:id="2"/>
      <w:bookmarkEnd w:id="3"/>
    </w:p>
    <w:p w14:paraId="1B4B766E" w14:textId="77777777" w:rsidR="003C2BCA" w:rsidRPr="00DE2FBD" w:rsidRDefault="003C2BCA">
      <w:pPr>
        <w:jc w:val="both"/>
        <w:rPr>
          <w:sz w:val="26"/>
          <w:szCs w:val="26"/>
        </w:rPr>
      </w:pPr>
    </w:p>
    <w:p w14:paraId="390B0F29" w14:textId="77777777" w:rsidR="003C2BCA" w:rsidRPr="00DE2FBD" w:rsidRDefault="003C2BCA" w:rsidP="008D0170">
      <w:pPr>
        <w:jc w:val="both"/>
      </w:pPr>
      <w:r w:rsidRPr="00DE2FBD">
        <w:t>This</w:t>
      </w:r>
      <w:r w:rsidR="00DF53C6">
        <w:t xml:space="preserve"> </w:t>
      </w:r>
      <w:r w:rsidRPr="00DE2FBD">
        <w:t>Handbook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designed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help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get</w:t>
      </w:r>
      <w:r w:rsidR="00DF53C6">
        <w:t xml:space="preserve"> </w:t>
      </w:r>
      <w:r w:rsidRPr="00DE2FBD">
        <w:t>acquainted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="008F7BC1">
        <w:t>Ocean</w:t>
      </w:r>
      <w:r w:rsidR="00DF53C6">
        <w:t xml:space="preserve"> </w:t>
      </w:r>
      <w:r w:rsidR="008956BC" w:rsidRPr="00DE2FBD">
        <w:t>Charter</w:t>
      </w:r>
      <w:r w:rsidR="00DF53C6">
        <w:t xml:space="preserve"> </w:t>
      </w:r>
      <w:r w:rsidR="008956BC" w:rsidRPr="00DE2FBD">
        <w:t>School</w:t>
      </w:r>
      <w:r w:rsidR="00DF53C6">
        <w:rPr>
          <w:b/>
        </w:rPr>
        <w:t xml:space="preserve"> </w:t>
      </w:r>
      <w:r w:rsidR="00DF55FD" w:rsidRPr="00DE2FBD">
        <w:t>(hereinafter</w:t>
      </w:r>
      <w:r w:rsidR="00DF53C6">
        <w:t xml:space="preserve"> </w:t>
      </w:r>
      <w:r w:rsidR="00DF55FD" w:rsidRPr="00DE2FBD">
        <w:t>referred</w:t>
      </w:r>
      <w:r w:rsidR="00DF53C6">
        <w:t xml:space="preserve"> </w:t>
      </w:r>
      <w:r w:rsidR="00DF55FD" w:rsidRPr="00DE2FBD">
        <w:t>to</w:t>
      </w:r>
      <w:r w:rsidR="00DF53C6">
        <w:t xml:space="preserve"> </w:t>
      </w:r>
      <w:r w:rsidR="00DF55FD" w:rsidRPr="00DE2FBD">
        <w:t>as</w:t>
      </w:r>
      <w:r w:rsidR="00DF53C6">
        <w:t xml:space="preserve"> </w:t>
      </w:r>
      <w:r w:rsidR="007C6654" w:rsidRPr="00DE2FBD">
        <w:t>“</w:t>
      </w:r>
      <w:r w:rsidR="008F7BC1">
        <w:t>OCS</w:t>
      </w:r>
      <w:r w:rsidR="007C6654" w:rsidRPr="00DE2FBD">
        <w:t>”</w:t>
      </w:r>
      <w:r w:rsidR="00DF53C6">
        <w:t xml:space="preserve"> </w:t>
      </w:r>
      <w:r w:rsidR="007C6654" w:rsidRPr="00DE2FBD">
        <w:t>or</w:t>
      </w:r>
      <w:r w:rsidR="00DF53C6">
        <w:t xml:space="preserve"> </w:t>
      </w:r>
      <w:r w:rsidR="001837C1" w:rsidRPr="00DE2FBD">
        <w:t>the</w:t>
      </w:r>
      <w:r w:rsidR="00DF53C6">
        <w:t xml:space="preserve"> </w:t>
      </w:r>
      <w:r w:rsidRPr="00DE2FBD">
        <w:t>“School”).</w:t>
      </w:r>
      <w:r w:rsidR="00DF53C6">
        <w:t xml:space="preserve">  </w:t>
      </w:r>
      <w:r w:rsidRPr="00DE2FBD">
        <w:t>It</w:t>
      </w:r>
      <w:r w:rsidR="00DF53C6">
        <w:t xml:space="preserve"> </w:t>
      </w:r>
      <w:r w:rsidRPr="00DE2FBD">
        <w:t>explains</w:t>
      </w:r>
      <w:r w:rsidR="00DF53C6">
        <w:t xml:space="preserve"> </w:t>
      </w:r>
      <w:r w:rsidRPr="00DE2FBD">
        <w:t>some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our</w:t>
      </w:r>
      <w:r w:rsidR="00DF53C6">
        <w:t xml:space="preserve"> </w:t>
      </w:r>
      <w:r w:rsidRPr="00DE2FBD">
        <w:t>philosophies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beliefs,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describes</w:t>
      </w:r>
      <w:r w:rsidR="00DF53C6">
        <w:t xml:space="preserve"> </w:t>
      </w:r>
      <w:r w:rsidRPr="00DE2FBD">
        <w:t>some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our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guidelines</w:t>
      </w:r>
      <w:r w:rsidR="00DF53C6">
        <w:t xml:space="preserve"> </w:t>
      </w:r>
      <w:r w:rsidR="000325C5" w:rsidRPr="00DE2FBD">
        <w:t>in</w:t>
      </w:r>
      <w:r w:rsidR="00DF53C6">
        <w:t xml:space="preserve"> </w:t>
      </w:r>
      <w:r w:rsidR="000325C5" w:rsidRPr="00DE2FBD">
        <w:t>general</w:t>
      </w:r>
      <w:r w:rsidR="00DF53C6">
        <w:t xml:space="preserve"> </w:t>
      </w:r>
      <w:r w:rsidR="000325C5" w:rsidRPr="00DE2FBD">
        <w:t>terms</w:t>
      </w:r>
      <w:r w:rsidRPr="00DE2FBD">
        <w:t>.</w:t>
      </w:r>
      <w:r w:rsidR="00DF53C6">
        <w:t xml:space="preserve">  </w:t>
      </w:r>
      <w:r w:rsidRPr="00DE2FBD">
        <w:t>Although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Handbook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intended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an</w:t>
      </w:r>
      <w:r w:rsidR="00DF53C6">
        <w:t xml:space="preserve"> </w:t>
      </w:r>
      <w:r w:rsidR="001837C1" w:rsidRPr="00DE2FBD">
        <w:t>exclusive</w:t>
      </w:r>
      <w:r w:rsidR="00DF53C6">
        <w:t xml:space="preserve"> </w:t>
      </w:r>
      <w:r w:rsidR="001837C1" w:rsidRPr="00DE2FBD">
        <w:t>or</w:t>
      </w:r>
      <w:r w:rsidR="00DF53C6">
        <w:t xml:space="preserve"> </w:t>
      </w:r>
      <w:r w:rsidR="001837C1" w:rsidRPr="00DE2FBD">
        <w:t>comprehensive</w:t>
      </w:r>
      <w:r w:rsidR="00DF53C6">
        <w:t xml:space="preserve"> </w:t>
      </w:r>
      <w:r w:rsidRPr="00DE2FBD">
        <w:t>policies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procedures</w:t>
      </w:r>
      <w:r w:rsidR="00DF53C6">
        <w:t xml:space="preserve"> </w:t>
      </w:r>
      <w:r w:rsidRPr="00DE2FBD">
        <w:t>manual,</w:t>
      </w:r>
      <w:r w:rsidR="00DF53C6">
        <w:t xml:space="preserve"> </w:t>
      </w:r>
      <w:r w:rsidRPr="00DE2FBD">
        <w:t>we</w:t>
      </w:r>
      <w:r w:rsidR="00DF53C6">
        <w:t xml:space="preserve"> </w:t>
      </w:r>
      <w:r w:rsidRPr="00DE2FBD">
        <w:t>hope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it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serve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useful</w:t>
      </w:r>
      <w:r w:rsidR="00DF53C6">
        <w:t xml:space="preserve"> </w:t>
      </w:r>
      <w:r w:rsidRPr="00DE2FBD">
        <w:t>reference</w:t>
      </w:r>
      <w:r w:rsidR="00DF53C6">
        <w:t xml:space="preserve"> </w:t>
      </w:r>
      <w:r w:rsidRPr="00DE2FBD">
        <w:t>document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throughout</w:t>
      </w:r>
      <w:r w:rsidR="00DF53C6">
        <w:t xml:space="preserve"> </w:t>
      </w:r>
      <w:r w:rsidRPr="00DE2FBD">
        <w:t>their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School.</w:t>
      </w:r>
      <w:r w:rsidR="00DF53C6">
        <w:t xml:space="preserve">  </w:t>
      </w:r>
      <w:r w:rsidRPr="00DE2FBD">
        <w:t>Employees</w:t>
      </w:r>
      <w:r w:rsidR="00DF53C6">
        <w:t xml:space="preserve"> </w:t>
      </w:r>
      <w:r w:rsidRPr="00DE2FBD">
        <w:t>should</w:t>
      </w:r>
      <w:r w:rsidR="00DF53C6">
        <w:t xml:space="preserve"> </w:t>
      </w:r>
      <w:r w:rsidRPr="00DE2FBD">
        <w:t>understand,</w:t>
      </w:r>
      <w:r w:rsidR="00DF53C6">
        <w:t xml:space="preserve"> </w:t>
      </w:r>
      <w:r w:rsidRPr="00DE2FBD">
        <w:t>however,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Handbook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intended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contract</w:t>
      </w:r>
      <w:r w:rsidR="00DF53C6">
        <w:t xml:space="preserve"> </w:t>
      </w:r>
      <w:r w:rsidRPr="00DE2FBD">
        <w:t>(express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implied),</w:t>
      </w:r>
      <w:r w:rsidR="00DF53C6">
        <w:t xml:space="preserve"> </w:t>
      </w:r>
      <w:r w:rsidRPr="00DE2FBD">
        <w:t>nor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it</w:t>
      </w:r>
      <w:r w:rsidR="00DF53C6">
        <w:t xml:space="preserve"> </w:t>
      </w:r>
      <w:r w:rsidRPr="00DE2FBD">
        <w:t>intended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otherwise</w:t>
      </w:r>
      <w:r w:rsidR="00DF53C6">
        <w:t xml:space="preserve"> </w:t>
      </w:r>
      <w:r w:rsidRPr="00DE2FBD">
        <w:t>create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legally</w:t>
      </w:r>
      <w:r w:rsidR="00DF53C6">
        <w:t xml:space="preserve"> </w:t>
      </w:r>
      <w:r w:rsidRPr="00DE2FBD">
        <w:t>enforceable</w:t>
      </w:r>
      <w:r w:rsidR="00DF53C6">
        <w:t xml:space="preserve"> </w:t>
      </w:r>
      <w:r w:rsidRPr="00DE2FBD">
        <w:t>obligations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part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its</w:t>
      </w:r>
      <w:r w:rsidR="00DF53C6">
        <w:t xml:space="preserve"> </w:t>
      </w:r>
      <w:r w:rsidRPr="00DE2FBD">
        <w:t>employees.</w:t>
      </w:r>
      <w:r w:rsidR="00DF53C6">
        <w:t xml:space="preserve">  </w:t>
      </w:r>
      <w:r w:rsidRPr="00DE2FBD">
        <w:t>In</w:t>
      </w:r>
      <w:r w:rsidR="00DF53C6">
        <w:t xml:space="preserve"> </w:t>
      </w:r>
      <w:r w:rsidRPr="00DE2FBD">
        <w:t>no</w:t>
      </w:r>
      <w:r w:rsidR="00DF53C6">
        <w:t xml:space="preserve"> </w:t>
      </w:r>
      <w:r w:rsidRPr="00DE2FBD">
        <w:t>way</w:t>
      </w:r>
      <w:r w:rsidR="00DF53C6">
        <w:t xml:space="preserve"> </w:t>
      </w:r>
      <w:r w:rsidRPr="00DE2FBD">
        <w:t>does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Handbook</w:t>
      </w:r>
      <w:r w:rsidR="00DF53C6">
        <w:t xml:space="preserve"> </w:t>
      </w:r>
      <w:r w:rsidRPr="00DE2FBD">
        <w:t>replace</w:t>
      </w:r>
      <w:r w:rsidR="00DF53C6">
        <w:t xml:space="preserve"> </w:t>
      </w:r>
      <w:r w:rsidR="001837C1" w:rsidRPr="00DE2FBD">
        <w:t>any</w:t>
      </w:r>
      <w:r w:rsidR="00DF53C6">
        <w:t xml:space="preserve"> </w:t>
      </w:r>
      <w:r w:rsidRPr="00DE2FBD">
        <w:t>official</w:t>
      </w:r>
      <w:r w:rsidR="00DF53C6">
        <w:t xml:space="preserve"> </w:t>
      </w:r>
      <w:r w:rsidRPr="00DE2FBD">
        <w:t>plan</w:t>
      </w:r>
      <w:r w:rsidR="00DF53C6">
        <w:t xml:space="preserve"> </w:t>
      </w:r>
      <w:r w:rsidRPr="00DE2FBD">
        <w:t>documents</w:t>
      </w:r>
      <w:r w:rsidR="00DF53C6">
        <w:t xml:space="preserve"> </w:t>
      </w:r>
      <w:r w:rsidRPr="00DE2FBD">
        <w:t>(</w:t>
      </w:r>
      <w:r w:rsidR="001837C1" w:rsidRPr="00DE2FBD">
        <w:t>e.g.,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insurance,</w:t>
      </w:r>
      <w:r w:rsidR="00DF53C6">
        <w:t xml:space="preserve"> </w:t>
      </w:r>
      <w:r w:rsidRPr="00DE2FBD">
        <w:t>retirement</w:t>
      </w:r>
      <w:r w:rsidR="00DF53C6">
        <w:t xml:space="preserve"> </w:t>
      </w:r>
      <w:r w:rsidRPr="00DE2FBD">
        <w:t>plan,</w:t>
      </w:r>
      <w:r w:rsidR="00DF53C6">
        <w:t xml:space="preserve"> </w:t>
      </w:r>
      <w:r w:rsidRPr="00DE2FBD">
        <w:t>etc.)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insurance</w:t>
      </w:r>
      <w:r w:rsidR="00DF53C6">
        <w:t xml:space="preserve"> </w:t>
      </w:r>
      <w:r w:rsidRPr="00DE2FBD">
        <w:t>contracts,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govern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cases.</w:t>
      </w:r>
      <w:r w:rsidR="00DF53C6">
        <w:t xml:space="preserve">  </w:t>
      </w:r>
      <w:r w:rsidRPr="00DE2FBD">
        <w:t>This</w:t>
      </w:r>
      <w:r w:rsidR="00DF53C6">
        <w:t xml:space="preserve"> </w:t>
      </w:r>
      <w:r w:rsidRPr="00DE2FBD">
        <w:t>Handbook</w:t>
      </w:r>
      <w:r w:rsidR="00DF53C6">
        <w:t xml:space="preserve"> </w:t>
      </w:r>
      <w:r w:rsidRPr="00DE2FBD">
        <w:t>supersedes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replaces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previous</w:t>
      </w:r>
      <w:r w:rsidR="00DF53C6">
        <w:t xml:space="preserve"> </w:t>
      </w:r>
      <w:r w:rsidRPr="00DE2FBD">
        <w:t>personnel</w:t>
      </w:r>
      <w:r w:rsidR="00DF53C6">
        <w:t xml:space="preserve"> </w:t>
      </w:r>
      <w:r w:rsidRPr="00DE2FBD">
        <w:t>policies,</w:t>
      </w:r>
      <w:r w:rsidR="00DF53C6">
        <w:t xml:space="preserve"> </w:t>
      </w:r>
      <w:r w:rsidRPr="00DE2FBD">
        <w:t>practices,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guidelines.</w:t>
      </w:r>
    </w:p>
    <w:p w14:paraId="78517062" w14:textId="77777777" w:rsidR="003C2BCA" w:rsidRPr="00DE2FBD" w:rsidRDefault="003C2BCA">
      <w:pPr>
        <w:jc w:val="both"/>
      </w:pPr>
    </w:p>
    <w:p w14:paraId="67514D4B" w14:textId="77777777" w:rsidR="003C2BCA" w:rsidRDefault="00CD6D36">
      <w:pPr>
        <w:jc w:val="both"/>
      </w:pPr>
      <w:r w:rsidRPr="00DE2FBD">
        <w:t>Due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fact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t</w:t>
      </w:r>
      <w:r w:rsidR="003C2BCA" w:rsidRPr="00DE2FBD">
        <w:t>he</w:t>
      </w:r>
      <w:r w:rsidR="00DF53C6">
        <w:t xml:space="preserve"> </w:t>
      </w:r>
      <w:r w:rsidR="003C2BCA" w:rsidRPr="00DE2FBD">
        <w:t>School</w:t>
      </w:r>
      <w:r w:rsidR="00DF53C6">
        <w:t xml:space="preserve"> </w:t>
      </w:r>
      <w:r w:rsidR="003C2BCA" w:rsidRPr="00DE2FBD">
        <w:t>is</w:t>
      </w:r>
      <w:r w:rsidR="00DF53C6">
        <w:t xml:space="preserve"> </w:t>
      </w:r>
      <w:r w:rsidR="003C2BCA" w:rsidRPr="00DE2FBD">
        <w:t>a</w:t>
      </w:r>
      <w:r w:rsidR="00DF53C6">
        <w:t xml:space="preserve"> </w:t>
      </w:r>
      <w:r w:rsidR="003C2BCA" w:rsidRPr="00DE2FBD">
        <w:t>growing</w:t>
      </w:r>
      <w:r w:rsidR="00DF53C6">
        <w:t xml:space="preserve"> </w:t>
      </w:r>
      <w:r w:rsidR="003C2BCA" w:rsidRPr="00DE2FBD">
        <w:t>and</w:t>
      </w:r>
      <w:r w:rsidR="00DF53C6">
        <w:t xml:space="preserve"> </w:t>
      </w:r>
      <w:r w:rsidR="003C2BCA" w:rsidRPr="00DE2FBD">
        <w:t>changing</w:t>
      </w:r>
      <w:r w:rsidR="00DF53C6">
        <w:t xml:space="preserve"> </w:t>
      </w:r>
      <w:r w:rsidR="003C2BCA" w:rsidRPr="00DE2FBD">
        <w:t>organization,</w:t>
      </w:r>
      <w:r w:rsidR="00DF53C6">
        <w:t xml:space="preserve"> </w:t>
      </w:r>
      <w:r w:rsidR="003C2BCA" w:rsidRPr="00DE2FBD">
        <w:t>it</w:t>
      </w:r>
      <w:r w:rsidR="00DF53C6">
        <w:t xml:space="preserve"> </w:t>
      </w:r>
      <w:r w:rsidR="003C2BCA" w:rsidRPr="00DE2FBD">
        <w:t>reserves</w:t>
      </w:r>
      <w:r w:rsidR="00DF53C6">
        <w:t xml:space="preserve"> </w:t>
      </w:r>
      <w:r w:rsidR="003C2BCA" w:rsidRPr="00DE2FBD">
        <w:t>full</w:t>
      </w:r>
      <w:r w:rsidR="00DF53C6">
        <w:t xml:space="preserve"> </w:t>
      </w:r>
      <w:r w:rsidR="003C2BCA" w:rsidRPr="00DE2FBD">
        <w:t>discretion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3C2BCA" w:rsidRPr="00DE2FBD">
        <w:t>add</w:t>
      </w:r>
      <w:r w:rsidR="00DF53C6">
        <w:t xml:space="preserve"> </w:t>
      </w:r>
      <w:r w:rsidR="003C2BCA" w:rsidRPr="00DE2FBD">
        <w:t>to,</w:t>
      </w:r>
      <w:r w:rsidR="00DF53C6">
        <w:t xml:space="preserve"> </w:t>
      </w:r>
      <w:r w:rsidR="003C2BCA" w:rsidRPr="00DE2FBD">
        <w:t>modify,</w:t>
      </w:r>
      <w:r w:rsidR="00DF53C6">
        <w:t xml:space="preserve"> </w:t>
      </w:r>
      <w:r w:rsidR="003C2BCA" w:rsidRPr="00DE2FBD">
        <w:t>or</w:t>
      </w:r>
      <w:r w:rsidR="00DF53C6">
        <w:t xml:space="preserve"> </w:t>
      </w:r>
      <w:r w:rsidR="003C2BCA" w:rsidRPr="00DE2FBD">
        <w:t>delete</w:t>
      </w:r>
      <w:r w:rsidR="00DF53C6">
        <w:t xml:space="preserve"> </w:t>
      </w:r>
      <w:r w:rsidR="003C2BCA" w:rsidRPr="00DE2FBD">
        <w:t>provisions</w:t>
      </w:r>
      <w:r w:rsidR="00DF53C6">
        <w:t xml:space="preserve"> </w:t>
      </w:r>
      <w:r w:rsidR="003C2BCA" w:rsidRPr="00DE2FBD">
        <w:t>of</w:t>
      </w:r>
      <w:r w:rsidR="00DF53C6">
        <w:t xml:space="preserve"> </w:t>
      </w:r>
      <w:r w:rsidR="003C2BCA" w:rsidRPr="00DE2FBD">
        <w:t>this</w:t>
      </w:r>
      <w:r w:rsidR="00DF53C6">
        <w:t xml:space="preserve"> </w:t>
      </w:r>
      <w:r w:rsidR="003C2BCA" w:rsidRPr="00DE2FBD">
        <w:t>Handbook,</w:t>
      </w:r>
      <w:r w:rsidR="00DF53C6">
        <w:t xml:space="preserve"> </w:t>
      </w:r>
      <w:r w:rsidR="003C2BCA" w:rsidRPr="00DE2FBD">
        <w:t>or</w:t>
      </w:r>
      <w:r w:rsidR="00DF53C6">
        <w:t xml:space="preserve"> </w:t>
      </w:r>
      <w:r w:rsidR="003C2BCA" w:rsidRPr="00DE2FBD">
        <w:t>the</w:t>
      </w:r>
      <w:r w:rsidR="00DF53C6">
        <w:t xml:space="preserve"> </w:t>
      </w:r>
      <w:r w:rsidR="003C2BCA" w:rsidRPr="00DE2FBD">
        <w:t>policies</w:t>
      </w:r>
      <w:r w:rsidR="00DF53C6">
        <w:t xml:space="preserve"> </w:t>
      </w:r>
      <w:r w:rsidR="003C2BCA" w:rsidRPr="00DE2FBD">
        <w:t>and</w:t>
      </w:r>
      <w:r w:rsidR="00DF53C6">
        <w:t xml:space="preserve"> </w:t>
      </w:r>
      <w:r w:rsidR="003C2BCA" w:rsidRPr="00DE2FBD">
        <w:t>procedures</w:t>
      </w:r>
      <w:r w:rsidR="00DF53C6">
        <w:t xml:space="preserve"> </w:t>
      </w:r>
      <w:r w:rsidR="003C2BCA" w:rsidRPr="00DE2FBD">
        <w:t>on</w:t>
      </w:r>
      <w:r w:rsidR="00DF53C6">
        <w:t xml:space="preserve"> </w:t>
      </w:r>
      <w:r w:rsidR="003C2BCA" w:rsidRPr="00DE2FBD">
        <w:t>which</w:t>
      </w:r>
      <w:r w:rsidR="00DF53C6">
        <w:t xml:space="preserve"> </w:t>
      </w:r>
      <w:r w:rsidR="003C2BCA" w:rsidRPr="00DE2FBD">
        <w:t>they</w:t>
      </w:r>
      <w:r w:rsidR="00DF53C6">
        <w:t xml:space="preserve"> </w:t>
      </w:r>
      <w:r w:rsidR="003C2BCA" w:rsidRPr="00DE2FBD">
        <w:t>may</w:t>
      </w:r>
      <w:r w:rsidR="00DF53C6">
        <w:t xml:space="preserve"> </w:t>
      </w:r>
      <w:r w:rsidR="003C2BCA" w:rsidRPr="00DE2FBD">
        <w:t>be</w:t>
      </w:r>
      <w:r w:rsidR="00DF53C6">
        <w:t xml:space="preserve"> </w:t>
      </w:r>
      <w:r w:rsidR="003C2BCA" w:rsidRPr="00DE2FBD">
        <w:t>based,</w:t>
      </w:r>
      <w:r w:rsidR="00DF53C6">
        <w:t xml:space="preserve"> </w:t>
      </w:r>
      <w:r w:rsidR="003C2BCA" w:rsidRPr="00DE2FBD">
        <w:t>at</w:t>
      </w:r>
      <w:r w:rsidR="00DF53C6">
        <w:t xml:space="preserve"> </w:t>
      </w:r>
      <w:r w:rsidR="003C2BCA" w:rsidRPr="00DE2FBD">
        <w:t>any</w:t>
      </w:r>
      <w:r w:rsidR="00DF53C6">
        <w:t xml:space="preserve"> </w:t>
      </w:r>
      <w:r w:rsidR="003C2BCA" w:rsidRPr="00DE2FBD">
        <w:t>time</w:t>
      </w:r>
      <w:r w:rsidR="00DF53C6">
        <w:t xml:space="preserve"> </w:t>
      </w:r>
      <w:r w:rsidR="003C2BCA" w:rsidRPr="00DE2FBD">
        <w:t>without</w:t>
      </w:r>
      <w:r w:rsidR="00DF53C6">
        <w:t xml:space="preserve"> </w:t>
      </w:r>
      <w:r w:rsidR="003C2BCA" w:rsidRPr="00DE2FBD">
        <w:t>advance</w:t>
      </w:r>
      <w:r w:rsidR="00DF53C6">
        <w:t xml:space="preserve"> </w:t>
      </w:r>
      <w:r w:rsidR="003C2BCA" w:rsidRPr="00DE2FBD">
        <w:t>notice.</w:t>
      </w:r>
      <w:r w:rsidR="00DF53C6">
        <w:t xml:space="preserve">  </w:t>
      </w:r>
      <w:r w:rsidR="008F7BC1">
        <w:t>OCS</w:t>
      </w:r>
      <w:r w:rsidR="00DF53C6">
        <w:t xml:space="preserve"> </w:t>
      </w:r>
      <w:r w:rsidR="003C2BCA" w:rsidRPr="00DE2FBD">
        <w:t>also</w:t>
      </w:r>
      <w:r w:rsidR="00DF53C6">
        <w:t xml:space="preserve"> </w:t>
      </w:r>
      <w:r w:rsidR="003C2BCA" w:rsidRPr="00DE2FBD">
        <w:t>reserves</w:t>
      </w:r>
      <w:r w:rsidR="00DF53C6">
        <w:t xml:space="preserve"> </w:t>
      </w:r>
      <w:r w:rsidR="003C2BCA" w:rsidRPr="00DE2FBD">
        <w:t>the</w:t>
      </w:r>
      <w:r w:rsidR="00DF53C6">
        <w:t xml:space="preserve"> </w:t>
      </w:r>
      <w:r w:rsidR="003C2BCA" w:rsidRPr="00DE2FBD">
        <w:t>right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3C2BCA" w:rsidRPr="00DE2FBD">
        <w:t>interpret</w:t>
      </w:r>
      <w:r w:rsidR="00DF53C6">
        <w:t xml:space="preserve"> </w:t>
      </w:r>
      <w:r w:rsidR="003C2BCA" w:rsidRPr="00DE2FBD">
        <w:t>any</w:t>
      </w:r>
      <w:r w:rsidR="00DF53C6">
        <w:t xml:space="preserve"> </w:t>
      </w:r>
      <w:r w:rsidR="003C2BCA" w:rsidRPr="00DE2FBD">
        <w:t>of</w:t>
      </w:r>
      <w:r w:rsidR="00DF53C6">
        <w:t xml:space="preserve"> </w:t>
      </w:r>
      <w:r w:rsidR="003C2BCA" w:rsidRPr="00DE2FBD">
        <w:t>the</w:t>
      </w:r>
      <w:r w:rsidR="00DF53C6">
        <w:t xml:space="preserve"> </w:t>
      </w:r>
      <w:r w:rsidR="003C2BCA" w:rsidRPr="00DE2FBD">
        <w:t>provisions</w:t>
      </w:r>
      <w:r w:rsidR="00DF53C6">
        <w:t xml:space="preserve"> </w:t>
      </w:r>
      <w:r w:rsidR="003C2BCA" w:rsidRPr="00DE2FBD">
        <w:t>set</w:t>
      </w:r>
      <w:r w:rsidR="00DF53C6">
        <w:t xml:space="preserve"> </w:t>
      </w:r>
      <w:r w:rsidR="003C2BCA" w:rsidRPr="00DE2FBD">
        <w:t>forth</w:t>
      </w:r>
      <w:r w:rsidR="00DF53C6">
        <w:t xml:space="preserve"> </w:t>
      </w:r>
      <w:r w:rsidR="003C2BCA" w:rsidRPr="00DE2FBD">
        <w:t>in</w:t>
      </w:r>
      <w:r w:rsidR="00DF53C6">
        <w:t xml:space="preserve"> </w:t>
      </w:r>
      <w:r w:rsidR="003C2BCA" w:rsidRPr="00DE2FBD">
        <w:t>this</w:t>
      </w:r>
      <w:r w:rsidR="00DF53C6">
        <w:t xml:space="preserve"> </w:t>
      </w:r>
      <w:r w:rsidR="003C2BCA" w:rsidRPr="00DE2FBD">
        <w:t>Handbook</w:t>
      </w:r>
      <w:r w:rsidR="00DF53C6">
        <w:t xml:space="preserve"> </w:t>
      </w:r>
      <w:r w:rsidR="003C2BCA" w:rsidRPr="00DE2FBD">
        <w:t>in</w:t>
      </w:r>
      <w:r w:rsidR="00DF53C6">
        <w:t xml:space="preserve"> </w:t>
      </w:r>
      <w:r w:rsidR="003C2BCA" w:rsidRPr="00DE2FBD">
        <w:t>any</w:t>
      </w:r>
      <w:r w:rsidR="00DF53C6">
        <w:t xml:space="preserve"> </w:t>
      </w:r>
      <w:r w:rsidR="003C2BCA" w:rsidRPr="00DE2FBD">
        <w:t>manner</w:t>
      </w:r>
      <w:r w:rsidR="00DF53C6">
        <w:t xml:space="preserve"> </w:t>
      </w:r>
      <w:r w:rsidR="003C2BCA" w:rsidRPr="00DE2FBD">
        <w:t>it</w:t>
      </w:r>
      <w:r w:rsidR="00DF53C6">
        <w:t xml:space="preserve"> </w:t>
      </w:r>
      <w:r w:rsidR="003C2BCA" w:rsidRPr="00DE2FBD">
        <w:t>deems</w:t>
      </w:r>
      <w:r w:rsidR="00DF53C6">
        <w:t xml:space="preserve"> </w:t>
      </w:r>
      <w:r w:rsidR="003C2BCA" w:rsidRPr="00DE2FBD">
        <w:t>appropriate.</w:t>
      </w:r>
      <w:r w:rsidR="00DF53C6">
        <w:t xml:space="preserve"> </w:t>
      </w:r>
    </w:p>
    <w:p w14:paraId="350F3374" w14:textId="77777777" w:rsidR="00D87C66" w:rsidRDefault="00D87C66">
      <w:pPr>
        <w:jc w:val="both"/>
      </w:pPr>
    </w:p>
    <w:p w14:paraId="2335B0A0" w14:textId="77777777" w:rsidR="00D87C66" w:rsidRPr="00DE2FBD" w:rsidRDefault="00D87C66">
      <w:pPr>
        <w:jc w:val="both"/>
      </w:pPr>
      <w:r w:rsidRPr="00D87C66">
        <w:t>Should</w:t>
      </w:r>
      <w:r w:rsidR="00DF53C6">
        <w:t xml:space="preserve"> </w:t>
      </w:r>
      <w:r w:rsidRPr="00D87C66">
        <w:t>any</w:t>
      </w:r>
      <w:r w:rsidR="00DF53C6">
        <w:t xml:space="preserve"> </w:t>
      </w:r>
      <w:r w:rsidRPr="00D87C66">
        <w:t>provision</w:t>
      </w:r>
      <w:r w:rsidR="00DF53C6">
        <w:t xml:space="preserve"> </w:t>
      </w:r>
      <w:r w:rsidRPr="00D87C66">
        <w:t>in</w:t>
      </w:r>
      <w:r w:rsidR="00DF53C6">
        <w:t xml:space="preserve"> </w:t>
      </w:r>
      <w:r w:rsidRPr="00D87C66">
        <w:t>this</w:t>
      </w:r>
      <w:r w:rsidR="00DF53C6">
        <w:t xml:space="preserve"> </w:t>
      </w:r>
      <w:r w:rsidRPr="00D87C66">
        <w:t>Handbook</w:t>
      </w:r>
      <w:r w:rsidR="00DF53C6">
        <w:t xml:space="preserve"> </w:t>
      </w:r>
      <w:r w:rsidRPr="00D87C66">
        <w:t>be</w:t>
      </w:r>
      <w:r w:rsidR="00DF53C6">
        <w:t xml:space="preserve"> </w:t>
      </w:r>
      <w:r w:rsidRPr="00D87C66">
        <w:t>found</w:t>
      </w:r>
      <w:r w:rsidR="00DF53C6">
        <w:t xml:space="preserve"> </w:t>
      </w:r>
      <w:r w:rsidRPr="00D87C66">
        <w:t>to</w:t>
      </w:r>
      <w:r w:rsidR="00DF53C6">
        <w:t xml:space="preserve"> </w:t>
      </w:r>
      <w:r w:rsidRPr="00D87C66">
        <w:t>be</w:t>
      </w:r>
      <w:r w:rsidR="00DF53C6">
        <w:t xml:space="preserve"> </w:t>
      </w:r>
      <w:r w:rsidRPr="00D87C66">
        <w:t>unenforceable</w:t>
      </w:r>
      <w:r w:rsidR="00DF53C6">
        <w:t xml:space="preserve"> </w:t>
      </w:r>
      <w:r w:rsidRPr="00D87C66">
        <w:t>and</w:t>
      </w:r>
      <w:r w:rsidR="00DF53C6">
        <w:t xml:space="preserve"> </w:t>
      </w:r>
      <w:r w:rsidRPr="00D87C66">
        <w:t>invalid,</w:t>
      </w:r>
      <w:r w:rsidR="00DF53C6">
        <w:t xml:space="preserve"> </w:t>
      </w:r>
      <w:r w:rsidRPr="00D87C66">
        <w:t>such</w:t>
      </w:r>
      <w:r w:rsidR="00DF53C6">
        <w:t xml:space="preserve"> </w:t>
      </w:r>
      <w:r w:rsidRPr="00D87C66">
        <w:t>finding</w:t>
      </w:r>
      <w:r w:rsidR="00DF53C6">
        <w:t xml:space="preserve"> </w:t>
      </w:r>
      <w:r w:rsidRPr="00D87C66">
        <w:t>does</w:t>
      </w:r>
      <w:r w:rsidR="00DF53C6">
        <w:t xml:space="preserve"> </w:t>
      </w:r>
      <w:r w:rsidRPr="00D87C66">
        <w:t>not</w:t>
      </w:r>
      <w:r w:rsidR="00DF53C6">
        <w:t xml:space="preserve"> </w:t>
      </w:r>
      <w:r w:rsidRPr="00D87C66">
        <w:t>invalidate</w:t>
      </w:r>
      <w:r w:rsidR="00DF53C6">
        <w:t xml:space="preserve"> </w:t>
      </w:r>
      <w:r w:rsidRPr="00D87C66">
        <w:t>the</w:t>
      </w:r>
      <w:r w:rsidR="00DF53C6">
        <w:t xml:space="preserve"> </w:t>
      </w:r>
      <w:r w:rsidRPr="00D87C66">
        <w:t>entire</w:t>
      </w:r>
      <w:r w:rsidR="00DF53C6">
        <w:t xml:space="preserve"> </w:t>
      </w:r>
      <w:r w:rsidRPr="00D87C66">
        <w:t>Handbook,</w:t>
      </w:r>
      <w:r w:rsidR="00DF53C6">
        <w:t xml:space="preserve"> </w:t>
      </w:r>
      <w:r w:rsidRPr="00D87C66">
        <w:t>but</w:t>
      </w:r>
      <w:r w:rsidR="00DF53C6">
        <w:t xml:space="preserve"> </w:t>
      </w:r>
      <w:r w:rsidRPr="00D87C66">
        <w:t>only</w:t>
      </w:r>
      <w:r w:rsidR="00DF53C6">
        <w:t xml:space="preserve"> </w:t>
      </w:r>
      <w:r w:rsidRPr="00D87C66">
        <w:t>the</w:t>
      </w:r>
      <w:r w:rsidR="00DF53C6">
        <w:t xml:space="preserve"> </w:t>
      </w:r>
      <w:r w:rsidRPr="00D87C66">
        <w:t>subject</w:t>
      </w:r>
      <w:r w:rsidR="00DF53C6">
        <w:t xml:space="preserve"> </w:t>
      </w:r>
      <w:r w:rsidRPr="00D87C66">
        <w:t>provision.</w:t>
      </w:r>
      <w:r w:rsidR="00DF53C6">
        <w:t xml:space="preserve"> </w:t>
      </w:r>
      <w:r w:rsidRPr="00D87C66">
        <w:t>Furthermore,</w:t>
      </w:r>
      <w:r w:rsidR="00DF53C6">
        <w:t xml:space="preserve"> </w:t>
      </w:r>
      <w:r w:rsidRPr="00D87C66">
        <w:t>should</w:t>
      </w:r>
      <w:r w:rsidR="00DF53C6">
        <w:t xml:space="preserve"> </w:t>
      </w:r>
      <w:r w:rsidRPr="00D87C66">
        <w:t>any</w:t>
      </w:r>
      <w:r w:rsidR="00DF53C6">
        <w:t xml:space="preserve"> </w:t>
      </w:r>
      <w:r w:rsidRPr="00D87C66">
        <w:t>provision</w:t>
      </w:r>
      <w:r w:rsidR="00DF53C6">
        <w:t xml:space="preserve"> </w:t>
      </w:r>
      <w:r w:rsidRPr="00D87C66">
        <w:t>of</w:t>
      </w:r>
      <w:r w:rsidR="00DF53C6">
        <w:t xml:space="preserve"> </w:t>
      </w:r>
      <w:r w:rsidRPr="00D87C66">
        <w:t>this</w:t>
      </w:r>
      <w:r w:rsidR="00DF53C6">
        <w:t xml:space="preserve"> </w:t>
      </w:r>
      <w:r w:rsidRPr="00D87C66">
        <w:t>Handbook</w:t>
      </w:r>
      <w:r w:rsidR="00DF53C6">
        <w:t xml:space="preserve"> </w:t>
      </w:r>
      <w:r w:rsidRPr="00D87C66">
        <w:t>contradict</w:t>
      </w:r>
      <w:r w:rsidR="00DF53C6">
        <w:t xml:space="preserve"> </w:t>
      </w:r>
      <w:r w:rsidRPr="00D87C66">
        <w:t>a</w:t>
      </w:r>
      <w:r w:rsidR="00DF53C6">
        <w:t xml:space="preserve"> </w:t>
      </w:r>
      <w:r w:rsidRPr="00D87C66">
        <w:t>provision</w:t>
      </w:r>
      <w:r w:rsidR="00DF53C6">
        <w:t xml:space="preserve"> </w:t>
      </w:r>
      <w:r w:rsidRPr="00D87C66">
        <w:t>of</w:t>
      </w:r>
      <w:r w:rsidR="00DF53C6">
        <w:t xml:space="preserve"> </w:t>
      </w:r>
      <w:r w:rsidRPr="00D87C66">
        <w:t>an</w:t>
      </w:r>
      <w:r w:rsidR="00DF53C6">
        <w:t xml:space="preserve"> </w:t>
      </w:r>
      <w:r w:rsidRPr="00D87C66">
        <w:t>applicable</w:t>
      </w:r>
      <w:r w:rsidR="00DF53C6">
        <w:t xml:space="preserve"> </w:t>
      </w:r>
      <w:r w:rsidRPr="00D87C66">
        <w:t>collective</w:t>
      </w:r>
      <w:r w:rsidR="00DF53C6">
        <w:t xml:space="preserve"> </w:t>
      </w:r>
      <w:r w:rsidRPr="00D87C66">
        <w:t>bargaining</w:t>
      </w:r>
      <w:r w:rsidR="00DF53C6">
        <w:t xml:space="preserve"> </w:t>
      </w:r>
      <w:r w:rsidRPr="00D87C66">
        <w:t>agreement</w:t>
      </w:r>
      <w:r w:rsidR="00DF53C6">
        <w:t xml:space="preserve"> </w:t>
      </w:r>
      <w:r w:rsidRPr="00D87C66">
        <w:t>at</w:t>
      </w:r>
      <w:r w:rsidR="00DF53C6">
        <w:t xml:space="preserve"> </w:t>
      </w:r>
      <w:r>
        <w:t>O</w:t>
      </w:r>
      <w:r w:rsidRPr="00D87C66">
        <w:t>CS,</w:t>
      </w:r>
      <w:r w:rsidR="00DF53C6">
        <w:t xml:space="preserve"> </w:t>
      </w:r>
      <w:r w:rsidRPr="00D87C66">
        <w:t>the</w:t>
      </w:r>
      <w:r w:rsidR="00DF53C6">
        <w:t xml:space="preserve"> </w:t>
      </w:r>
      <w:r w:rsidRPr="00D87C66">
        <w:t>applicable</w:t>
      </w:r>
      <w:r w:rsidR="00DF53C6">
        <w:t xml:space="preserve"> </w:t>
      </w:r>
      <w:r w:rsidRPr="00D87C66">
        <w:t>collective</w:t>
      </w:r>
      <w:r w:rsidR="00DF53C6">
        <w:t xml:space="preserve"> </w:t>
      </w:r>
      <w:r w:rsidRPr="00D87C66">
        <w:t>bargaining</w:t>
      </w:r>
      <w:r w:rsidR="00DF53C6">
        <w:t xml:space="preserve"> </w:t>
      </w:r>
      <w:r w:rsidRPr="00D87C66">
        <w:t>agreement</w:t>
      </w:r>
      <w:r w:rsidR="00DF53C6">
        <w:t xml:space="preserve"> </w:t>
      </w:r>
      <w:r w:rsidRPr="00D87C66">
        <w:t>shall</w:t>
      </w:r>
      <w:r w:rsidR="00DF53C6">
        <w:t xml:space="preserve"> </w:t>
      </w:r>
      <w:r w:rsidRPr="00D87C66">
        <w:t>be</w:t>
      </w:r>
      <w:r w:rsidR="00DF53C6">
        <w:t xml:space="preserve"> </w:t>
      </w:r>
      <w:r w:rsidRPr="00D87C66">
        <w:t>controlling.</w:t>
      </w:r>
    </w:p>
    <w:p w14:paraId="5DC5A88A" w14:textId="77777777" w:rsidR="003C2BCA" w:rsidRPr="00DE2FBD" w:rsidRDefault="003C2BCA">
      <w:pPr>
        <w:jc w:val="both"/>
      </w:pPr>
    </w:p>
    <w:p w14:paraId="02DF9BBD" w14:textId="77777777" w:rsidR="003C2BCA" w:rsidRPr="00DE2FBD" w:rsidRDefault="003C2BCA">
      <w:pPr>
        <w:jc w:val="both"/>
      </w:pPr>
      <w:r w:rsidRPr="00DE2FBD">
        <w:t>No</w:t>
      </w:r>
      <w:r w:rsidR="00DF53C6">
        <w:t xml:space="preserve"> </w:t>
      </w:r>
      <w:r w:rsidRPr="00DE2FBD">
        <w:t>individual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than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Board</w:t>
      </w:r>
      <w:r w:rsidR="00DF53C6">
        <w:t xml:space="preserve"> </w:t>
      </w:r>
      <w:r w:rsidRPr="00DE2FBD">
        <w:t>of</w:t>
      </w:r>
      <w:r w:rsidR="00DF53C6">
        <w:t xml:space="preserve"> </w:t>
      </w:r>
      <w:r w:rsidR="00216B09" w:rsidRPr="00DE2FBD">
        <w:t>Director</w:t>
      </w:r>
      <w:r w:rsidRPr="00DE2FBD">
        <w:t>s</w:t>
      </w:r>
      <w:r w:rsidR="00DF53C6">
        <w:rPr>
          <w:b/>
          <w:bCs/>
        </w:rPr>
        <w:t xml:space="preserve"> </w:t>
      </w:r>
      <w:r w:rsidRPr="00DE2FBD">
        <w:t>has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authority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enter</w:t>
      </w:r>
      <w:r w:rsidR="00DF53C6">
        <w:t xml:space="preserve"> </w:t>
      </w:r>
      <w:r w:rsidRPr="00DE2FBD">
        <w:t>into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agreement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modifies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policy.</w:t>
      </w:r>
      <w:r w:rsidR="00DF53C6">
        <w:t xml:space="preserve">  </w:t>
      </w:r>
      <w:r w:rsidRPr="00DE2FBD">
        <w:t>Any</w:t>
      </w:r>
      <w:r w:rsidR="00DF53C6">
        <w:t xml:space="preserve"> </w:t>
      </w:r>
      <w:r w:rsidRPr="00DE2FBD">
        <w:t>such</w:t>
      </w:r>
      <w:r w:rsidR="00DF53C6">
        <w:t xml:space="preserve"> </w:t>
      </w:r>
      <w:r w:rsidRPr="00DE2FBD">
        <w:t>modification</w:t>
      </w:r>
      <w:r w:rsidR="00DF53C6">
        <w:t xml:space="preserve"> </w:t>
      </w:r>
      <w:r w:rsidRPr="00DE2FBD">
        <w:rPr>
          <w:i/>
          <w:iCs/>
        </w:rPr>
        <w:t>must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writing.</w:t>
      </w:r>
    </w:p>
    <w:p w14:paraId="576660D3" w14:textId="77777777" w:rsidR="003C2BCA" w:rsidRPr="00DE2FBD" w:rsidRDefault="003C2BCA">
      <w:pPr>
        <w:jc w:val="both"/>
      </w:pPr>
    </w:p>
    <w:p w14:paraId="0D9D5D38" w14:textId="77777777" w:rsidR="003C2BCA" w:rsidRPr="00DE2FBD" w:rsidRDefault="003C2BCA">
      <w:pPr>
        <w:pStyle w:val="BodyText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DE2FBD">
        <w:rPr>
          <w:sz w:val="24"/>
          <w:szCs w:val="24"/>
        </w:rPr>
        <w:t>This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Handbook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property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School,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intended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personal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use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reference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School.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Circulation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Handbook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outside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requires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prior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written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approval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8F7BC1">
        <w:rPr>
          <w:sz w:val="24"/>
          <w:szCs w:val="24"/>
        </w:rPr>
        <w:t>Executive</w:t>
      </w:r>
      <w:r w:rsidR="00DF53C6">
        <w:rPr>
          <w:sz w:val="24"/>
          <w:szCs w:val="24"/>
        </w:rPr>
        <w:t xml:space="preserve"> </w:t>
      </w:r>
      <w:r w:rsidR="008F7BC1">
        <w:rPr>
          <w:sz w:val="24"/>
          <w:szCs w:val="24"/>
        </w:rPr>
        <w:t>Director</w:t>
      </w:r>
      <w:r w:rsidRPr="00DE2FBD">
        <w:rPr>
          <w:sz w:val="24"/>
          <w:szCs w:val="24"/>
        </w:rPr>
        <w:t>.</w:t>
      </w:r>
    </w:p>
    <w:p w14:paraId="690DDA4C" w14:textId="77777777" w:rsidR="003C2BCA" w:rsidRPr="00DE2FBD" w:rsidRDefault="003C2BCA">
      <w:pPr>
        <w:jc w:val="both"/>
      </w:pPr>
    </w:p>
    <w:p w14:paraId="537C9536" w14:textId="77777777" w:rsidR="003C2BCA" w:rsidRPr="00DE2FBD" w:rsidRDefault="003C2BCA">
      <w:pPr>
        <w:pStyle w:val="BodyText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DE2FBD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="00CD6D36" w:rsidRPr="00DE2FBD">
        <w:rPr>
          <w:sz w:val="24"/>
          <w:szCs w:val="24"/>
        </w:rPr>
        <w:t>must</w:t>
      </w:r>
      <w:r w:rsidR="00DF53C6">
        <w:rPr>
          <w:sz w:val="24"/>
          <w:szCs w:val="24"/>
        </w:rPr>
        <w:t xml:space="preserve"> </w:t>
      </w:r>
      <w:r w:rsidRPr="006555DE">
        <w:rPr>
          <w:sz w:val="24"/>
          <w:szCs w:val="24"/>
        </w:rPr>
        <w:t>sign</w:t>
      </w:r>
      <w:r w:rsidR="00DF53C6">
        <w:rPr>
          <w:sz w:val="24"/>
          <w:szCs w:val="24"/>
        </w:rPr>
        <w:t xml:space="preserve"> </w:t>
      </w:r>
      <w:r w:rsidRPr="006555DE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196A39" w:rsidRPr="006555DE">
        <w:rPr>
          <w:sz w:val="24"/>
          <w:szCs w:val="24"/>
        </w:rPr>
        <w:t>digital</w:t>
      </w:r>
      <w:r w:rsidR="00DF53C6">
        <w:rPr>
          <w:sz w:val="24"/>
          <w:szCs w:val="24"/>
        </w:rPr>
        <w:t xml:space="preserve"> </w:t>
      </w:r>
      <w:r w:rsidRPr="006555DE">
        <w:rPr>
          <w:sz w:val="24"/>
          <w:szCs w:val="24"/>
        </w:rPr>
        <w:t>acknowledgment</w:t>
      </w:r>
      <w:r w:rsidR="00DF53C6">
        <w:rPr>
          <w:sz w:val="24"/>
          <w:szCs w:val="24"/>
        </w:rPr>
        <w:t xml:space="preserve"> </w:t>
      </w:r>
      <w:r w:rsidRPr="006555DE">
        <w:rPr>
          <w:sz w:val="24"/>
          <w:szCs w:val="24"/>
        </w:rPr>
        <w:t>form</w:t>
      </w:r>
      <w:r w:rsidR="00DF53C6">
        <w:rPr>
          <w:sz w:val="24"/>
          <w:szCs w:val="24"/>
        </w:rPr>
        <w:t xml:space="preserve"> </w:t>
      </w:r>
      <w:r w:rsidRPr="006555DE">
        <w:rPr>
          <w:sz w:val="24"/>
          <w:szCs w:val="24"/>
        </w:rPr>
        <w:t>at</w:t>
      </w:r>
      <w:r w:rsidR="00DF53C6">
        <w:rPr>
          <w:sz w:val="24"/>
          <w:szCs w:val="24"/>
        </w:rPr>
        <w:t xml:space="preserve"> </w:t>
      </w:r>
      <w:r w:rsidRPr="006555DE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393980" w:rsidRPr="006555DE">
        <w:rPr>
          <w:sz w:val="24"/>
          <w:szCs w:val="24"/>
        </w:rPr>
        <w:t>beginning</w:t>
      </w:r>
      <w:r w:rsidR="00DF53C6">
        <w:rPr>
          <w:sz w:val="24"/>
          <w:szCs w:val="24"/>
        </w:rPr>
        <w:t xml:space="preserve"> </w:t>
      </w:r>
      <w:r w:rsidRPr="006555DE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6555DE">
        <w:rPr>
          <w:sz w:val="24"/>
          <w:szCs w:val="24"/>
        </w:rPr>
        <w:t>this</w:t>
      </w:r>
      <w:r w:rsidR="00DF53C6">
        <w:rPr>
          <w:sz w:val="24"/>
          <w:szCs w:val="24"/>
        </w:rPr>
        <w:t xml:space="preserve"> </w:t>
      </w:r>
      <w:r w:rsidRPr="006555DE">
        <w:rPr>
          <w:sz w:val="24"/>
          <w:szCs w:val="24"/>
        </w:rPr>
        <w:t>Handbook</w:t>
      </w:r>
      <w:r w:rsidR="00196A39" w:rsidRPr="006555DE">
        <w:rPr>
          <w:sz w:val="24"/>
          <w:szCs w:val="24"/>
        </w:rPr>
        <w:t>.</w:t>
      </w:r>
      <w:r w:rsidR="00DF53C6">
        <w:rPr>
          <w:sz w:val="24"/>
          <w:szCs w:val="24"/>
        </w:rPr>
        <w:t xml:space="preserve"> </w:t>
      </w:r>
      <w:r w:rsidR="00196A39" w:rsidRPr="006555DE">
        <w:rPr>
          <w:sz w:val="24"/>
          <w:szCs w:val="24"/>
        </w:rPr>
        <w:t>Your</w:t>
      </w:r>
      <w:r w:rsidR="00DF53C6">
        <w:rPr>
          <w:sz w:val="24"/>
          <w:szCs w:val="24"/>
        </w:rPr>
        <w:t xml:space="preserve"> </w:t>
      </w:r>
      <w:r w:rsidR="00196A39">
        <w:rPr>
          <w:sz w:val="24"/>
          <w:szCs w:val="24"/>
        </w:rPr>
        <w:t>signature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provide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record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that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each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has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received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Handbook.</w:t>
      </w:r>
    </w:p>
    <w:p w14:paraId="6D751F44" w14:textId="77777777" w:rsidR="00E06AA9" w:rsidRPr="00E06AA9" w:rsidRDefault="003C2BCA" w:rsidP="00E06AA9">
      <w:pPr>
        <w:pStyle w:val="PlainText"/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</w:rPr>
      </w:pPr>
      <w:r w:rsidRPr="00DE2FBD">
        <w:rPr>
          <w:szCs w:val="26"/>
        </w:rPr>
        <w:br w:type="page"/>
      </w:r>
      <w:bookmarkStart w:id="4" w:name="_Toc142043756"/>
      <w:r w:rsidR="00E06AA9" w:rsidRPr="00E06AA9"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</w:rPr>
        <w:lastRenderedPageBreak/>
        <w:t>WELCOME</w:t>
      </w:r>
      <w:r w:rsidR="00DF53C6"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</w:rPr>
        <w:t xml:space="preserve"> </w:t>
      </w:r>
      <w:r w:rsidR="00E06AA9" w:rsidRPr="00E06AA9"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</w:rPr>
        <w:t>STATEMENT</w:t>
      </w:r>
      <w:r w:rsidR="00DF53C6"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</w:rPr>
        <w:t xml:space="preserve"> </w:t>
      </w:r>
    </w:p>
    <w:p w14:paraId="413D6E10" w14:textId="77777777" w:rsidR="00E06AA9" w:rsidRPr="00E06AA9" w:rsidRDefault="00E06AA9" w:rsidP="00E06AA9">
      <w:pPr>
        <w:pStyle w:val="PlainText"/>
        <w:rPr>
          <w:rFonts w:ascii="Times New Roman" w:eastAsia="Arial Unicode MS" w:hAnsi="Times New Roman" w:cs="Times New Roman"/>
          <w:color w:val="000000"/>
          <w:sz w:val="24"/>
        </w:rPr>
      </w:pPr>
    </w:p>
    <w:p w14:paraId="6CB4271D" w14:textId="77777777" w:rsidR="00E06AA9" w:rsidRPr="00E06AA9" w:rsidRDefault="00E06AA9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06AA9">
        <w:rPr>
          <w:color w:val="000000"/>
        </w:rPr>
        <w:t>Welcome!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Ocean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Charter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you</w:t>
      </w:r>
      <w:r w:rsidR="00DF53C6">
        <w:rPr>
          <w:color w:val="000000"/>
        </w:rPr>
        <w:t xml:space="preserve"> </w:t>
      </w:r>
      <w:r w:rsidRPr="00E06AA9">
        <w:rPr>
          <w:b/>
          <w:color w:val="000000"/>
        </w:rPr>
        <w:t>are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important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member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our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team.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invite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you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make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your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position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Ocean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Charter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rewarding,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challenging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productive.</w:t>
      </w:r>
    </w:p>
    <w:p w14:paraId="564D726E" w14:textId="77777777" w:rsidR="00E06AA9" w:rsidRPr="00E06AA9" w:rsidRDefault="00E06AA9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42BB934" w14:textId="77777777" w:rsidR="00E06AA9" w:rsidRPr="00E06AA9" w:rsidRDefault="00E06AA9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06AA9">
        <w:rPr>
          <w:color w:val="000000"/>
        </w:rPr>
        <w:t>Because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our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success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depends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upon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dedication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our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employees,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have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been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highly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selective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choosing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new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members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our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team.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look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you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other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collaborate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innovate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success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Ocean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Charter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School.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particular,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encourage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you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use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constructive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positive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communications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order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build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mutual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understanding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among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all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parts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OCS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family.</w:t>
      </w:r>
      <w:r w:rsidR="00DF53C6">
        <w:rPr>
          <w:color w:val="000000"/>
        </w:rPr>
        <w:t xml:space="preserve"> </w:t>
      </w:r>
    </w:p>
    <w:p w14:paraId="4C6CF886" w14:textId="77777777" w:rsidR="00E06AA9" w:rsidRPr="00E06AA9" w:rsidRDefault="00E06AA9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B87179B" w14:textId="77777777" w:rsidR="00E06AA9" w:rsidRPr="00E06AA9" w:rsidRDefault="00E06AA9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06AA9">
        <w:rPr>
          <w:color w:val="000000"/>
        </w:rPr>
        <w:t>This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handbook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has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been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prepared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all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Ocean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Charter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staff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both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aid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you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understanding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School’s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Vision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Mission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provide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you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summary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benefits,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policies,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procedures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conditions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employment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Ocean</w:t>
      </w:r>
      <w:r w:rsidR="00DE2856">
        <w:rPr>
          <w:color w:val="000000"/>
        </w:rPr>
        <w:t xml:space="preserve"> </w:t>
      </w:r>
      <w:r w:rsidRPr="00E06AA9">
        <w:rPr>
          <w:color w:val="000000"/>
        </w:rPr>
        <w:t>Charter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School.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This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handbook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supersedes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all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previously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issued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handbooks,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manuals,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inconsistent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policy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statements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memos.</w:t>
      </w:r>
    </w:p>
    <w:p w14:paraId="58A15080" w14:textId="77777777" w:rsidR="00E06AA9" w:rsidRPr="00E06AA9" w:rsidRDefault="00E06AA9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F9A2B5F" w14:textId="77777777" w:rsidR="00E06AA9" w:rsidRPr="00E06AA9" w:rsidRDefault="00E06AA9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06AA9">
        <w:rPr>
          <w:color w:val="000000"/>
        </w:rPr>
        <w:t>Use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this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handbook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guide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orient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yourself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Ocean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Charter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answer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some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questions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you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have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concerning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your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employment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school.</w:t>
      </w:r>
    </w:p>
    <w:p w14:paraId="187EB26E" w14:textId="77777777" w:rsidR="00830A64" w:rsidRDefault="00830A64" w:rsidP="00830A64">
      <w:pPr>
        <w:widowControl w:val="0"/>
        <w:autoSpaceDE w:val="0"/>
        <w:autoSpaceDN w:val="0"/>
        <w:adjustRightInd w:val="0"/>
        <w:jc w:val="both"/>
        <w:rPr>
          <w:ins w:id="5" w:author="Author"/>
          <w:color w:val="000000"/>
        </w:rPr>
      </w:pPr>
    </w:p>
    <w:p w14:paraId="4F8FF469" w14:textId="77777777" w:rsidR="00E06AA9" w:rsidRPr="00E06AA9" w:rsidRDefault="00E06AA9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06AA9">
        <w:rPr>
          <w:color w:val="000000"/>
        </w:rPr>
        <w:t>Remember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handbook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can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only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provide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general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information;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Administration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should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your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first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most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necessary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source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information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about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your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employment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Ocean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Charter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School.</w:t>
      </w:r>
      <w:r w:rsidR="00DF53C6">
        <w:rPr>
          <w:color w:val="000000"/>
        </w:rPr>
        <w:t xml:space="preserve"> </w:t>
      </w:r>
    </w:p>
    <w:p w14:paraId="60A040CD" w14:textId="77777777" w:rsidR="00E06AA9" w:rsidRPr="00E06AA9" w:rsidRDefault="00E06AA9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EE2DE72" w14:textId="77777777" w:rsidR="00E06AA9" w:rsidRPr="00E06AA9" w:rsidRDefault="00E06AA9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06AA9">
        <w:rPr>
          <w:color w:val="000000"/>
        </w:rPr>
        <w:t>Some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information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this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handbook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change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from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time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time.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OCS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reserves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right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amend,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supplement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rescind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provisions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this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handbook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deems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appropriate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its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sole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absolute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discretion.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While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there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will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periodic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updates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this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Handbook,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Administration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should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able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answer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obtain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answers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your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questions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arise.</w:t>
      </w:r>
    </w:p>
    <w:p w14:paraId="607CC3C8" w14:textId="77777777" w:rsidR="00E06AA9" w:rsidRPr="00E06AA9" w:rsidRDefault="00E06AA9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2D6FBFFA" w14:textId="77777777" w:rsidR="00E06AA9" w:rsidRPr="00E06AA9" w:rsidRDefault="00E06AA9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06AA9">
        <w:rPr>
          <w:color w:val="000000"/>
        </w:rPr>
        <w:t>Nothing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this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Handbook,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other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written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oral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communication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intended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create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promise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representation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continued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employment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employee.</w:t>
      </w:r>
    </w:p>
    <w:p w14:paraId="33249803" w14:textId="77777777" w:rsidR="00E06AA9" w:rsidRPr="00E06AA9" w:rsidRDefault="00E06AA9" w:rsidP="00E06AA9">
      <w:pPr>
        <w:pStyle w:val="PlainText"/>
        <w:rPr>
          <w:rFonts w:ascii="Times New Roman" w:eastAsia="Arial Unicode MS" w:hAnsi="Times New Roman" w:cs="Times New Roman"/>
          <w:color w:val="000000"/>
          <w:sz w:val="24"/>
        </w:rPr>
      </w:pPr>
    </w:p>
    <w:p w14:paraId="1DE87BCA" w14:textId="77777777" w:rsidR="00E06AA9" w:rsidRPr="00E06AA9" w:rsidRDefault="00E06AA9" w:rsidP="00E06AA9">
      <w:pPr>
        <w:pStyle w:val="PlainText"/>
        <w:rPr>
          <w:rFonts w:ascii="Times New Roman" w:eastAsia="Arial Unicode MS" w:hAnsi="Times New Roman" w:cs="Times New Roman"/>
          <w:color w:val="000000"/>
          <w:sz w:val="24"/>
        </w:rPr>
      </w:pPr>
    </w:p>
    <w:p w14:paraId="7AE1BFE8" w14:textId="77777777" w:rsidR="00E06AA9" w:rsidRPr="00E06AA9" w:rsidRDefault="00E06AA9" w:rsidP="00E06AA9">
      <w:pPr>
        <w:pStyle w:val="PlainText"/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</w:rPr>
      </w:pPr>
      <w:r w:rsidRPr="00E06AA9"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</w:rPr>
        <w:t>OCEAN</w:t>
      </w:r>
      <w:r w:rsidR="00DF53C6"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</w:rPr>
        <w:t xml:space="preserve"> </w:t>
      </w:r>
      <w:r w:rsidRPr="00E06AA9"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</w:rPr>
        <w:t>CHARTER</w:t>
      </w:r>
      <w:r w:rsidR="00DF53C6"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</w:rPr>
        <w:t xml:space="preserve"> </w:t>
      </w:r>
      <w:r w:rsidRPr="00E06AA9"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</w:rPr>
        <w:t>SCHOOLS</w:t>
      </w:r>
      <w:r w:rsidR="00DF53C6"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</w:rPr>
        <w:t xml:space="preserve"> </w:t>
      </w:r>
      <w:r w:rsidRPr="00E06AA9"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</w:rPr>
        <w:t>VISION</w:t>
      </w:r>
      <w:r w:rsidR="00DF53C6"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</w:rPr>
        <w:t xml:space="preserve"> </w:t>
      </w:r>
      <w:r w:rsidRPr="00E06AA9"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</w:rPr>
        <w:t>AND</w:t>
      </w:r>
      <w:r w:rsidR="00DF53C6"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</w:rPr>
        <w:t xml:space="preserve"> </w:t>
      </w:r>
      <w:r w:rsidRPr="00E06AA9"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</w:rPr>
        <w:t>MISSION</w:t>
      </w:r>
      <w:r w:rsidR="00DF53C6">
        <w:rPr>
          <w:rFonts w:ascii="Times New Roman" w:eastAsia="Arial Unicode MS" w:hAnsi="Times New Roman" w:cs="Times New Roman"/>
          <w:b/>
          <w:bCs/>
          <w:color w:val="000000"/>
          <w:sz w:val="34"/>
          <w:szCs w:val="34"/>
        </w:rPr>
        <w:t xml:space="preserve"> </w:t>
      </w:r>
    </w:p>
    <w:p w14:paraId="418C2B15" w14:textId="77777777" w:rsidR="00E06AA9" w:rsidRPr="00E06AA9" w:rsidRDefault="00E06AA9" w:rsidP="00E06AA9">
      <w:pPr>
        <w:pStyle w:val="PlainText"/>
        <w:rPr>
          <w:rFonts w:ascii="Times New Roman" w:eastAsia="Arial Unicode MS" w:hAnsi="Times New Roman" w:cs="Times New Roman"/>
          <w:color w:val="000000"/>
          <w:sz w:val="24"/>
        </w:rPr>
      </w:pPr>
    </w:p>
    <w:p w14:paraId="395D8B96" w14:textId="77777777" w:rsidR="00E06AA9" w:rsidRPr="00E06AA9" w:rsidRDefault="00E06AA9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06AA9">
        <w:rPr>
          <w:color w:val="000000"/>
        </w:rPr>
        <w:t>Ocean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Charter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community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families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educators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using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innovative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teaching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methods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nurture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educate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children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multi-cultural,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urban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environment.</w:t>
      </w:r>
    </w:p>
    <w:p w14:paraId="54C0D3DB" w14:textId="77777777" w:rsidR="00E06AA9" w:rsidRPr="00E06AA9" w:rsidRDefault="00E06AA9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48C54A6" w14:textId="77777777" w:rsidR="00E06AA9" w:rsidRPr="00E06AA9" w:rsidRDefault="00E06AA9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06AA9">
        <w:rPr>
          <w:color w:val="000000"/>
        </w:rPr>
        <w:t>We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committed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achieving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academic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excellence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through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experiential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learning,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enhancing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growth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curiosity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imagination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through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rigorous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practice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arts-integrated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curriculum.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This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approach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addresses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whole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child,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promoting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development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healthy,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responsible,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creative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human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beings.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Our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graduates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will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have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vision,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desire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skill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live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meaningful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lives,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balance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technology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humanity,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create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sustainable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future.</w:t>
      </w:r>
    </w:p>
    <w:p w14:paraId="169820D9" w14:textId="77777777" w:rsidR="00830A64" w:rsidRDefault="00830A64" w:rsidP="00830A64">
      <w:pPr>
        <w:widowControl w:val="0"/>
        <w:autoSpaceDE w:val="0"/>
        <w:autoSpaceDN w:val="0"/>
        <w:adjustRightInd w:val="0"/>
        <w:jc w:val="both"/>
        <w:rPr>
          <w:ins w:id="6" w:author="Author"/>
          <w:color w:val="000000"/>
        </w:rPr>
      </w:pPr>
    </w:p>
    <w:p w14:paraId="6530F5AD" w14:textId="77777777" w:rsidR="00E06AA9" w:rsidRPr="00E06AA9" w:rsidRDefault="00E06AA9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06AA9">
        <w:rPr>
          <w:color w:val="000000"/>
        </w:rPr>
        <w:t>Ocean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Charter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School's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curriculum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informed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Waldorf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educational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approach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built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foundation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creativity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self-confidence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grows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balance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imagination,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critical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thinking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academic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excellence.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This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foundation,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combined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focus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ecological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social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responsibility,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nurtures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sense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delight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wonder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about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world,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well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respect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lastRenderedPageBreak/>
        <w:t>for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nature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humanity.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Our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goal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graduate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students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who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will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positively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shape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our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culture,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rather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than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merely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reflect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it.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Our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curriculum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designed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empower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each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student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knowledge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matters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individual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shapes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only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her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his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own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life,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but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also,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ultimately,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course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E06AA9">
        <w:rPr>
          <w:color w:val="000000"/>
        </w:rPr>
        <w:t>history.</w:t>
      </w:r>
    </w:p>
    <w:p w14:paraId="224DEDAD" w14:textId="77777777" w:rsidR="00E06AA9" w:rsidRDefault="00E06AA9" w:rsidP="00813FA2">
      <w:pPr>
        <w:pStyle w:val="Line1"/>
      </w:pPr>
    </w:p>
    <w:p w14:paraId="22A3DB0B" w14:textId="77777777" w:rsidR="003C2BCA" w:rsidRPr="00DE2FBD" w:rsidRDefault="003C2BCA" w:rsidP="00813FA2">
      <w:pPr>
        <w:pStyle w:val="Line1"/>
      </w:pPr>
      <w:bookmarkStart w:id="7" w:name="_Toc166486046"/>
      <w:r w:rsidRPr="00DE2FBD">
        <w:t>CONDITIONS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EMPLOYMENT</w:t>
      </w:r>
      <w:bookmarkEnd w:id="4"/>
      <w:bookmarkEnd w:id="7"/>
    </w:p>
    <w:p w14:paraId="0316FCA2" w14:textId="77777777" w:rsidR="003C2BCA" w:rsidRPr="00DE2FBD" w:rsidRDefault="003C2BCA">
      <w:pPr>
        <w:jc w:val="both"/>
        <w:rPr>
          <w:b/>
          <w:bCs/>
          <w:sz w:val="26"/>
          <w:szCs w:val="26"/>
        </w:rPr>
      </w:pPr>
    </w:p>
    <w:p w14:paraId="23E678D8" w14:textId="77777777" w:rsidR="003C2BCA" w:rsidRPr="00813FA2" w:rsidRDefault="003C2BCA" w:rsidP="00C522BA">
      <w:pPr>
        <w:pStyle w:val="2ndline"/>
        <w:outlineLvl w:val="1"/>
      </w:pPr>
      <w:bookmarkStart w:id="8" w:name="_Toc142043757"/>
      <w:bookmarkStart w:id="9" w:name="_Toc166486047"/>
      <w:r w:rsidRPr="00813FA2">
        <w:t>Equal</w:t>
      </w:r>
      <w:r w:rsidR="00DF53C6">
        <w:t xml:space="preserve"> </w:t>
      </w:r>
      <w:r w:rsidRPr="00813FA2">
        <w:t>Employment</w:t>
      </w:r>
      <w:r w:rsidR="00DF53C6">
        <w:t xml:space="preserve"> </w:t>
      </w:r>
      <w:r w:rsidRPr="00813FA2">
        <w:t>Opportunity</w:t>
      </w:r>
      <w:r w:rsidR="00DF53C6">
        <w:t xml:space="preserve"> </w:t>
      </w:r>
      <w:r w:rsidRPr="00813FA2">
        <w:t>Is</w:t>
      </w:r>
      <w:r w:rsidR="00DF53C6">
        <w:t xml:space="preserve"> </w:t>
      </w:r>
      <w:r w:rsidRPr="00813FA2">
        <w:t>Our</w:t>
      </w:r>
      <w:r w:rsidR="00DF53C6">
        <w:t xml:space="preserve"> </w:t>
      </w:r>
      <w:r w:rsidRPr="00813FA2">
        <w:t>Policy</w:t>
      </w:r>
      <w:bookmarkEnd w:id="8"/>
      <w:bookmarkEnd w:id="9"/>
    </w:p>
    <w:p w14:paraId="5BB6AD78" w14:textId="77777777" w:rsidR="003C2BCA" w:rsidRPr="00DE2FBD" w:rsidRDefault="003C2BCA">
      <w:pPr>
        <w:tabs>
          <w:tab w:val="left" w:pos="2415"/>
        </w:tabs>
        <w:jc w:val="both"/>
      </w:pPr>
      <w:r w:rsidRPr="00DE2FBD">
        <w:tab/>
      </w:r>
    </w:p>
    <w:p w14:paraId="0A29AB84" w14:textId="77777777" w:rsidR="006E1388" w:rsidRPr="00400CCA" w:rsidRDefault="008F7BC1">
      <w:pPr>
        <w:jc w:val="both"/>
      </w:pPr>
      <w:r>
        <w:t>OCS</w:t>
      </w:r>
      <w:r w:rsidR="00DF53C6">
        <w:t xml:space="preserve"> </w:t>
      </w:r>
      <w:r w:rsidR="003C2BCA" w:rsidRPr="00400CCA">
        <w:t>is</w:t>
      </w:r>
      <w:r w:rsidR="00DF53C6">
        <w:t xml:space="preserve"> </w:t>
      </w:r>
      <w:r w:rsidR="003C2BCA" w:rsidRPr="00400CCA">
        <w:t>an</w:t>
      </w:r>
      <w:r w:rsidR="00DF53C6">
        <w:t xml:space="preserve"> </w:t>
      </w:r>
      <w:r w:rsidR="003C2BCA" w:rsidRPr="00400CCA">
        <w:t>equal</w:t>
      </w:r>
      <w:r w:rsidR="00DF53C6">
        <w:t xml:space="preserve"> </w:t>
      </w:r>
      <w:r w:rsidR="003C2BCA" w:rsidRPr="00400CCA">
        <w:t>opportunity</w:t>
      </w:r>
      <w:r w:rsidR="00DF53C6">
        <w:t xml:space="preserve"> </w:t>
      </w:r>
      <w:r w:rsidR="003C2BCA" w:rsidRPr="00400CCA">
        <w:t>employer.</w:t>
      </w:r>
      <w:r w:rsidR="00DF53C6">
        <w:t xml:space="preserve"> </w:t>
      </w:r>
      <w:r w:rsidR="003C2BCA" w:rsidRPr="00400CCA">
        <w:t>It</w:t>
      </w:r>
      <w:r w:rsidR="00DF53C6">
        <w:t xml:space="preserve"> </w:t>
      </w:r>
      <w:r w:rsidR="003C2BCA" w:rsidRPr="00400CCA">
        <w:t>is</w:t>
      </w:r>
      <w:r w:rsidR="00DF53C6">
        <w:t xml:space="preserve"> </w:t>
      </w:r>
      <w:r w:rsidR="003C2BCA" w:rsidRPr="00400CCA">
        <w:t>the</w:t>
      </w:r>
      <w:r w:rsidR="00DF53C6">
        <w:t xml:space="preserve"> </w:t>
      </w:r>
      <w:r w:rsidR="003C2BCA" w:rsidRPr="00400CCA">
        <w:t>policy</w:t>
      </w:r>
      <w:r w:rsidR="00DF53C6">
        <w:t xml:space="preserve"> </w:t>
      </w:r>
      <w:r w:rsidR="003C2BCA" w:rsidRPr="00400CCA">
        <w:t>of</w:t>
      </w:r>
      <w:r w:rsidR="00DF53C6">
        <w:t xml:space="preserve"> </w:t>
      </w:r>
      <w:r w:rsidR="00F858DC" w:rsidRPr="00400CCA">
        <w:t>the</w:t>
      </w:r>
      <w:r w:rsidR="00DF53C6">
        <w:t xml:space="preserve"> </w:t>
      </w:r>
      <w:r w:rsidR="0013655A" w:rsidRPr="00400CCA">
        <w:t>School</w:t>
      </w:r>
      <w:r w:rsidR="00DF53C6">
        <w:t xml:space="preserve"> </w:t>
      </w:r>
      <w:r w:rsidR="003C2BCA" w:rsidRPr="00400CCA">
        <w:t>to</w:t>
      </w:r>
      <w:r w:rsidR="00DF53C6">
        <w:t xml:space="preserve"> </w:t>
      </w:r>
      <w:r w:rsidR="003C2BCA" w:rsidRPr="00400CCA">
        <w:t>afford</w:t>
      </w:r>
      <w:r w:rsidR="00DF53C6">
        <w:rPr>
          <w:i/>
          <w:iCs/>
        </w:rPr>
        <w:t xml:space="preserve"> </w:t>
      </w:r>
      <w:r w:rsidR="003C2BCA" w:rsidRPr="00400CCA">
        <w:t>equal</w:t>
      </w:r>
      <w:r w:rsidR="00DF53C6">
        <w:t xml:space="preserve"> </w:t>
      </w:r>
      <w:r w:rsidR="003C2BCA" w:rsidRPr="00400CCA">
        <w:t>employment</w:t>
      </w:r>
      <w:r w:rsidR="00DF53C6">
        <w:t xml:space="preserve"> </w:t>
      </w:r>
      <w:r w:rsidR="003C2BCA" w:rsidRPr="00400CCA">
        <w:t>and</w:t>
      </w:r>
      <w:r w:rsidR="00DF53C6">
        <w:t xml:space="preserve"> </w:t>
      </w:r>
      <w:r w:rsidR="003C2BCA" w:rsidRPr="00400CCA">
        <w:t>advancement</w:t>
      </w:r>
      <w:r w:rsidR="00DF53C6">
        <w:t xml:space="preserve"> </w:t>
      </w:r>
      <w:r w:rsidR="003C2BCA" w:rsidRPr="00400CCA">
        <w:t>opportunity</w:t>
      </w:r>
      <w:r w:rsidR="00DF53C6">
        <w:t xml:space="preserve"> </w:t>
      </w:r>
      <w:r w:rsidR="003C2BCA" w:rsidRPr="00400CCA">
        <w:t>to</w:t>
      </w:r>
      <w:r w:rsidR="00DF53C6">
        <w:t xml:space="preserve"> </w:t>
      </w:r>
      <w:r w:rsidR="003C2BCA" w:rsidRPr="00400CCA">
        <w:t>all</w:t>
      </w:r>
      <w:r w:rsidR="00DF53C6">
        <w:t xml:space="preserve"> </w:t>
      </w:r>
      <w:r w:rsidR="003C2BCA" w:rsidRPr="00400CCA">
        <w:t>qualified</w:t>
      </w:r>
      <w:r w:rsidR="00DF53C6">
        <w:t xml:space="preserve"> </w:t>
      </w:r>
      <w:r w:rsidR="003C2BCA" w:rsidRPr="00400CCA">
        <w:t>individuals</w:t>
      </w:r>
      <w:r w:rsidR="00DF53C6">
        <w:t xml:space="preserve"> </w:t>
      </w:r>
      <w:r w:rsidR="003C2BCA" w:rsidRPr="00400CCA">
        <w:t>without</w:t>
      </w:r>
      <w:r w:rsidR="00DF53C6">
        <w:t xml:space="preserve"> </w:t>
      </w:r>
      <w:r w:rsidR="003C2BCA" w:rsidRPr="00400CCA">
        <w:t>regard</w:t>
      </w:r>
      <w:r w:rsidR="00DF53C6">
        <w:t xml:space="preserve"> </w:t>
      </w:r>
      <w:r w:rsidR="003C2BCA" w:rsidRPr="00400CCA">
        <w:t>to</w:t>
      </w:r>
      <w:r w:rsidR="006E1388" w:rsidRPr="00400CCA">
        <w:t>:</w:t>
      </w:r>
    </w:p>
    <w:p w14:paraId="7BA58F09" w14:textId="77777777" w:rsidR="006E1388" w:rsidRPr="00400CCA" w:rsidRDefault="006E1388">
      <w:pPr>
        <w:jc w:val="both"/>
      </w:pPr>
    </w:p>
    <w:p w14:paraId="196D534B" w14:textId="77777777" w:rsidR="006E1388" w:rsidRPr="00400CCA" w:rsidRDefault="006E1388" w:rsidP="006E1388">
      <w:pPr>
        <w:numPr>
          <w:ilvl w:val="0"/>
          <w:numId w:val="23"/>
        </w:numPr>
        <w:jc w:val="both"/>
      </w:pPr>
      <w:r w:rsidRPr="00400CCA">
        <w:t>R</w:t>
      </w:r>
      <w:r w:rsidR="002A4CE9" w:rsidRPr="00400CCA">
        <w:t>ace</w:t>
      </w:r>
      <w:r w:rsidR="00DF53C6">
        <w:t xml:space="preserve"> </w:t>
      </w:r>
      <w:r w:rsidR="00575605" w:rsidRPr="00400CCA">
        <w:t>(</w:t>
      </w:r>
      <w:bookmarkStart w:id="10" w:name="_Hlk32493520"/>
      <w:r w:rsidR="00575605" w:rsidRPr="00400CCA">
        <w:t>including</w:t>
      </w:r>
      <w:r w:rsidR="00DF53C6">
        <w:t xml:space="preserve"> </w:t>
      </w:r>
      <w:r w:rsidR="00575605" w:rsidRPr="00400CCA">
        <w:t>traits</w:t>
      </w:r>
      <w:r w:rsidR="00DF53C6">
        <w:t xml:space="preserve"> </w:t>
      </w:r>
      <w:r w:rsidR="00575605" w:rsidRPr="00400CCA">
        <w:t>historically</w:t>
      </w:r>
      <w:r w:rsidR="00DF53C6">
        <w:t xml:space="preserve"> </w:t>
      </w:r>
      <w:r w:rsidR="00575605" w:rsidRPr="00400CCA">
        <w:t>associated</w:t>
      </w:r>
      <w:r w:rsidR="00DF53C6">
        <w:t xml:space="preserve"> </w:t>
      </w:r>
      <w:r w:rsidR="00575605" w:rsidRPr="00400CCA">
        <w:t>with</w:t>
      </w:r>
      <w:r w:rsidR="00DF53C6">
        <w:t xml:space="preserve"> </w:t>
      </w:r>
      <w:r w:rsidR="00575605" w:rsidRPr="00400CCA">
        <w:t>race,</w:t>
      </w:r>
      <w:r w:rsidR="00DF53C6">
        <w:t xml:space="preserve"> </w:t>
      </w:r>
      <w:r w:rsidR="00575605" w:rsidRPr="00400CCA">
        <w:t>such</w:t>
      </w:r>
      <w:r w:rsidR="00DF53C6">
        <w:t xml:space="preserve"> </w:t>
      </w:r>
      <w:r w:rsidR="00575605" w:rsidRPr="00400CCA">
        <w:t>as</w:t>
      </w:r>
      <w:r w:rsidR="00DF53C6">
        <w:t xml:space="preserve"> </w:t>
      </w:r>
      <w:r w:rsidR="00575605" w:rsidRPr="00400CCA">
        <w:t>hair</w:t>
      </w:r>
      <w:r w:rsidR="00DF53C6">
        <w:t xml:space="preserve"> </w:t>
      </w:r>
      <w:r w:rsidR="00575605" w:rsidRPr="00400CCA">
        <w:t>texture</w:t>
      </w:r>
      <w:r w:rsidR="00DF53C6">
        <w:t xml:space="preserve"> </w:t>
      </w:r>
      <w:r w:rsidR="00575605" w:rsidRPr="00400CCA">
        <w:t>and</w:t>
      </w:r>
      <w:r w:rsidR="00DF53C6">
        <w:t xml:space="preserve"> </w:t>
      </w:r>
      <w:r w:rsidR="00575605" w:rsidRPr="00400CCA">
        <w:t>hairstyle,</w:t>
      </w:r>
      <w:r w:rsidR="00DF53C6">
        <w:t xml:space="preserve"> </w:t>
      </w:r>
      <w:r w:rsidR="00575605" w:rsidRPr="00400CCA">
        <w:t>including</w:t>
      </w:r>
      <w:r w:rsidR="00DF53C6">
        <w:t xml:space="preserve"> </w:t>
      </w:r>
      <w:r w:rsidR="00ED2C68" w:rsidRPr="00400CCA">
        <w:t>but</w:t>
      </w:r>
      <w:r w:rsidR="00DF53C6">
        <w:t xml:space="preserve"> </w:t>
      </w:r>
      <w:r w:rsidR="00ED2C68" w:rsidRPr="00400CCA">
        <w:t>not</w:t>
      </w:r>
      <w:r w:rsidR="00DF53C6">
        <w:t xml:space="preserve"> </w:t>
      </w:r>
      <w:r w:rsidR="00ED2C68" w:rsidRPr="00400CCA">
        <w:t>limited</w:t>
      </w:r>
      <w:r w:rsidR="00DF53C6">
        <w:t xml:space="preserve"> </w:t>
      </w:r>
      <w:r w:rsidR="00ED2C68" w:rsidRPr="00400CCA">
        <w:t>to</w:t>
      </w:r>
      <w:r w:rsidR="00DF53C6">
        <w:t xml:space="preserve"> </w:t>
      </w:r>
      <w:r w:rsidR="00575605" w:rsidRPr="00400CCA">
        <w:t>braids,</w:t>
      </w:r>
      <w:r w:rsidR="00DF53C6">
        <w:t xml:space="preserve"> </w:t>
      </w:r>
      <w:r w:rsidR="00575605" w:rsidRPr="00400CCA">
        <w:t>locks,</w:t>
      </w:r>
      <w:r w:rsidR="00DF53C6">
        <w:t xml:space="preserve"> </w:t>
      </w:r>
      <w:r w:rsidR="00575605" w:rsidRPr="00400CCA">
        <w:t>and</w:t>
      </w:r>
      <w:r w:rsidR="00DF53C6">
        <w:t xml:space="preserve"> </w:t>
      </w:r>
      <w:r w:rsidR="00575605" w:rsidRPr="00400CCA">
        <w:t>twists)</w:t>
      </w:r>
      <w:bookmarkEnd w:id="10"/>
      <w:r w:rsidR="00FB1EF9" w:rsidRPr="00400CCA">
        <w:t>;</w:t>
      </w:r>
      <w:r w:rsidR="00DF53C6">
        <w:t xml:space="preserve"> </w:t>
      </w:r>
    </w:p>
    <w:p w14:paraId="12212403" w14:textId="77777777" w:rsidR="006E1388" w:rsidRPr="00400CCA" w:rsidRDefault="006E1388" w:rsidP="006E1388">
      <w:pPr>
        <w:numPr>
          <w:ilvl w:val="0"/>
          <w:numId w:val="23"/>
        </w:numPr>
        <w:jc w:val="both"/>
      </w:pPr>
      <w:r w:rsidRPr="00400CCA">
        <w:t>C</w:t>
      </w:r>
      <w:r w:rsidR="002A4CE9" w:rsidRPr="00400CCA">
        <w:t>olor</w:t>
      </w:r>
      <w:r w:rsidR="00FB1EF9" w:rsidRPr="00400CCA">
        <w:t>;</w:t>
      </w:r>
      <w:r w:rsidR="00DF53C6">
        <w:t xml:space="preserve"> </w:t>
      </w:r>
    </w:p>
    <w:p w14:paraId="1C6F50AC" w14:textId="77777777" w:rsidR="006E1388" w:rsidRPr="00400CCA" w:rsidRDefault="006E1388" w:rsidP="006E1388">
      <w:pPr>
        <w:numPr>
          <w:ilvl w:val="0"/>
          <w:numId w:val="23"/>
        </w:numPr>
        <w:jc w:val="both"/>
      </w:pPr>
      <w:r w:rsidRPr="00400CCA">
        <w:t>G</w:t>
      </w:r>
      <w:r w:rsidR="002A4CE9" w:rsidRPr="00400CCA">
        <w:t>ender</w:t>
      </w:r>
      <w:r w:rsidR="00DF53C6">
        <w:t xml:space="preserve"> </w:t>
      </w:r>
      <w:r w:rsidR="002A4CE9" w:rsidRPr="00400CCA">
        <w:t>(including</w:t>
      </w:r>
      <w:r w:rsidR="00DF53C6">
        <w:t xml:space="preserve"> </w:t>
      </w:r>
      <w:r w:rsidR="002A4CE9" w:rsidRPr="00400CCA">
        <w:t>gender</w:t>
      </w:r>
      <w:r w:rsidR="00DF53C6">
        <w:t xml:space="preserve"> </w:t>
      </w:r>
      <w:r w:rsidR="002A4CE9" w:rsidRPr="00400CCA">
        <w:t>identity</w:t>
      </w:r>
      <w:r w:rsidR="00324736" w:rsidRPr="00400CCA">
        <w:t>,</w:t>
      </w:r>
      <w:r w:rsidR="00DF53C6">
        <w:t xml:space="preserve"> </w:t>
      </w:r>
      <w:r w:rsidR="002A4CE9" w:rsidRPr="00400CCA">
        <w:t>gender</w:t>
      </w:r>
      <w:r w:rsidR="00DF53C6">
        <w:t xml:space="preserve"> </w:t>
      </w:r>
      <w:r w:rsidR="002A4CE9" w:rsidRPr="00400CCA">
        <w:t>expression</w:t>
      </w:r>
      <w:bookmarkStart w:id="11" w:name="_Hlk516057336"/>
      <w:bookmarkStart w:id="12" w:name="_Hlk32493575"/>
      <w:r w:rsidR="00324736" w:rsidRPr="00400CCA">
        <w:t>,</w:t>
      </w:r>
      <w:r w:rsidR="00DF53C6">
        <w:t xml:space="preserve"> </w:t>
      </w:r>
      <w:r w:rsidR="009423E9" w:rsidRPr="00400CCA">
        <w:t>and</w:t>
      </w:r>
      <w:r w:rsidR="00DF53C6">
        <w:t xml:space="preserve"> </w:t>
      </w:r>
      <w:r w:rsidR="00324736" w:rsidRPr="00400CCA">
        <w:t>transgender</w:t>
      </w:r>
      <w:r w:rsidR="00DF53C6">
        <w:t xml:space="preserve"> </w:t>
      </w:r>
      <w:r w:rsidR="00324736" w:rsidRPr="00400CCA">
        <w:t>identity,</w:t>
      </w:r>
      <w:r w:rsidR="00DF53C6">
        <w:t xml:space="preserve"> </w:t>
      </w:r>
      <w:r w:rsidR="00324736" w:rsidRPr="00400CCA">
        <w:t>whether</w:t>
      </w:r>
      <w:r w:rsidR="00DF53C6">
        <w:t xml:space="preserve"> </w:t>
      </w:r>
      <w:r w:rsidR="00324736" w:rsidRPr="00400CCA">
        <w:t>or</w:t>
      </w:r>
      <w:r w:rsidR="00DF53C6">
        <w:t xml:space="preserve"> </w:t>
      </w:r>
      <w:r w:rsidR="00324736" w:rsidRPr="00400CCA">
        <w:t>not</w:t>
      </w:r>
      <w:r w:rsidR="00DF53C6">
        <w:t xml:space="preserve"> </w:t>
      </w:r>
      <w:r w:rsidR="00324736" w:rsidRPr="00400CCA">
        <w:t>the</w:t>
      </w:r>
      <w:r w:rsidR="00DF53C6">
        <w:t xml:space="preserve"> </w:t>
      </w:r>
      <w:r w:rsidR="00324736" w:rsidRPr="00400CCA">
        <w:t>employee</w:t>
      </w:r>
      <w:r w:rsidR="00DF53C6">
        <w:t xml:space="preserve"> </w:t>
      </w:r>
      <w:r w:rsidR="00324736" w:rsidRPr="00400CCA">
        <w:t>is</w:t>
      </w:r>
      <w:r w:rsidR="00DF53C6">
        <w:t xml:space="preserve"> </w:t>
      </w:r>
      <w:r w:rsidR="00324736" w:rsidRPr="00400CCA">
        <w:t>transitioning</w:t>
      </w:r>
      <w:r w:rsidR="00DF53C6">
        <w:t xml:space="preserve"> </w:t>
      </w:r>
      <w:r w:rsidR="00324736" w:rsidRPr="00400CCA">
        <w:t>or</w:t>
      </w:r>
      <w:r w:rsidR="00DF53C6">
        <w:t xml:space="preserve"> </w:t>
      </w:r>
      <w:r w:rsidR="00324736" w:rsidRPr="00400CCA">
        <w:t>has</w:t>
      </w:r>
      <w:r w:rsidR="00DF53C6">
        <w:t xml:space="preserve"> </w:t>
      </w:r>
      <w:r w:rsidR="00324736" w:rsidRPr="00400CCA">
        <w:t>transitioned</w:t>
      </w:r>
      <w:bookmarkEnd w:id="11"/>
      <w:r w:rsidR="002A4CE9" w:rsidRPr="00400CCA">
        <w:t>)</w:t>
      </w:r>
      <w:bookmarkEnd w:id="12"/>
      <w:r w:rsidR="00FB1EF9" w:rsidRPr="00400CCA">
        <w:t>;</w:t>
      </w:r>
      <w:r w:rsidR="00DF53C6">
        <w:t xml:space="preserve"> </w:t>
      </w:r>
    </w:p>
    <w:p w14:paraId="75769832" w14:textId="77777777" w:rsidR="006E1388" w:rsidRPr="00400CCA" w:rsidRDefault="006E1388" w:rsidP="006E1388">
      <w:pPr>
        <w:numPr>
          <w:ilvl w:val="0"/>
          <w:numId w:val="23"/>
        </w:numPr>
        <w:jc w:val="both"/>
      </w:pPr>
      <w:r w:rsidRPr="00400CCA">
        <w:t>Sex</w:t>
      </w:r>
      <w:r w:rsidR="00DF53C6">
        <w:t xml:space="preserve"> </w:t>
      </w:r>
      <w:r w:rsidRPr="00400CCA">
        <w:t>(including</w:t>
      </w:r>
      <w:r w:rsidR="00DF53C6">
        <w:t xml:space="preserve"> </w:t>
      </w:r>
      <w:r w:rsidR="00564CD1" w:rsidRPr="00400CCA">
        <w:t>reproductive</w:t>
      </w:r>
      <w:r w:rsidR="00DF53C6">
        <w:t xml:space="preserve"> </w:t>
      </w:r>
      <w:r w:rsidR="00564CD1" w:rsidRPr="00400CCA">
        <w:t>health</w:t>
      </w:r>
      <w:r w:rsidR="00DF53C6">
        <w:t xml:space="preserve"> </w:t>
      </w:r>
      <w:r w:rsidR="00564CD1" w:rsidRPr="00400CCA">
        <w:t>decision</w:t>
      </w:r>
      <w:r w:rsidR="000918DC">
        <w:t>-</w:t>
      </w:r>
      <w:r w:rsidR="00564CD1" w:rsidRPr="00400CCA">
        <w:t>making,</w:t>
      </w:r>
      <w:r w:rsidR="00DF53C6">
        <w:t xml:space="preserve"> </w:t>
      </w:r>
      <w:r w:rsidRPr="00400CCA">
        <w:t>pregnancy,</w:t>
      </w:r>
      <w:r w:rsidR="00DF53C6">
        <w:t xml:space="preserve"> </w:t>
      </w:r>
      <w:r w:rsidRPr="00400CCA">
        <w:t>childbirth,</w:t>
      </w:r>
      <w:r w:rsidR="00DF53C6">
        <w:t xml:space="preserve"> </w:t>
      </w:r>
      <w:r w:rsidRPr="00400CCA">
        <w:t>breastfeeding,</w:t>
      </w:r>
      <w:r w:rsidR="00DF53C6">
        <w:t xml:space="preserve"> </w:t>
      </w:r>
      <w:r w:rsidRPr="00400CCA">
        <w:t>and</w:t>
      </w:r>
      <w:r w:rsidR="00DF53C6">
        <w:t xml:space="preserve"> </w:t>
      </w:r>
      <w:r w:rsidRPr="00400CCA">
        <w:t>medical</w:t>
      </w:r>
      <w:r w:rsidR="00DF53C6">
        <w:t xml:space="preserve"> </w:t>
      </w:r>
      <w:r w:rsidRPr="00400CCA">
        <w:t>conditions</w:t>
      </w:r>
      <w:r w:rsidR="00DF53C6">
        <w:t xml:space="preserve"> </w:t>
      </w:r>
      <w:r w:rsidRPr="00400CCA">
        <w:t>related</w:t>
      </w:r>
      <w:r w:rsidR="00DF53C6">
        <w:t xml:space="preserve"> </w:t>
      </w:r>
      <w:r w:rsidRPr="00400CCA">
        <w:t>to</w:t>
      </w:r>
      <w:r w:rsidR="00DF53C6">
        <w:t xml:space="preserve"> </w:t>
      </w:r>
      <w:r w:rsidRPr="00400CCA">
        <w:t>such)</w:t>
      </w:r>
      <w:r w:rsidR="00FB1EF9" w:rsidRPr="00400CCA">
        <w:t>;</w:t>
      </w:r>
    </w:p>
    <w:p w14:paraId="61B99B77" w14:textId="77777777" w:rsidR="00087117" w:rsidRPr="00400CCA" w:rsidRDefault="00087117" w:rsidP="006E1388">
      <w:pPr>
        <w:numPr>
          <w:ilvl w:val="0"/>
          <w:numId w:val="23"/>
        </w:numPr>
        <w:jc w:val="both"/>
      </w:pPr>
      <w:bookmarkStart w:id="13" w:name="_Hlk132380170"/>
      <w:r w:rsidRPr="00400CCA">
        <w:t>Sex</w:t>
      </w:r>
      <w:r w:rsidR="00DF53C6">
        <w:t xml:space="preserve"> </w:t>
      </w:r>
      <w:r w:rsidRPr="00400CCA">
        <w:t>stereotype</w:t>
      </w:r>
      <w:r w:rsidR="00DF53C6">
        <w:t xml:space="preserve"> </w:t>
      </w:r>
      <w:r w:rsidRPr="00400CCA">
        <w:t>(including</w:t>
      </w:r>
      <w:r w:rsidR="00DF53C6">
        <w:t xml:space="preserve"> </w:t>
      </w:r>
      <w:r w:rsidRPr="00400CCA">
        <w:t>an</w:t>
      </w:r>
      <w:r w:rsidR="00DF53C6">
        <w:t xml:space="preserve"> </w:t>
      </w:r>
      <w:r w:rsidRPr="00400CCA">
        <w:t>assumption</w:t>
      </w:r>
      <w:r w:rsidR="00DF53C6">
        <w:t xml:space="preserve"> </w:t>
      </w:r>
      <w:r w:rsidRPr="00400CCA">
        <w:t>about</w:t>
      </w:r>
      <w:r w:rsidR="00DF53C6">
        <w:t xml:space="preserve"> </w:t>
      </w:r>
      <w:r w:rsidRPr="00400CCA">
        <w:t>a</w:t>
      </w:r>
      <w:r w:rsidR="00DF53C6">
        <w:t xml:space="preserve"> </w:t>
      </w:r>
      <w:r w:rsidRPr="00400CCA">
        <w:t>person</w:t>
      </w:r>
      <w:r w:rsidR="009F587F" w:rsidRPr="00400CCA">
        <w:t>’</w:t>
      </w:r>
      <w:r w:rsidRPr="00400CCA">
        <w:t>s</w:t>
      </w:r>
      <w:r w:rsidR="00DF53C6">
        <w:t xml:space="preserve"> </w:t>
      </w:r>
      <w:r w:rsidRPr="00400CCA">
        <w:t>appearance</w:t>
      </w:r>
      <w:r w:rsidR="00DF53C6">
        <w:t xml:space="preserve"> </w:t>
      </w:r>
      <w:r w:rsidRPr="00400CCA">
        <w:t>or</w:t>
      </w:r>
      <w:r w:rsidR="00DF53C6">
        <w:t xml:space="preserve"> </w:t>
      </w:r>
      <w:r w:rsidRPr="00400CCA">
        <w:t>behavior,</w:t>
      </w:r>
      <w:r w:rsidR="00DF53C6">
        <w:t xml:space="preserve"> </w:t>
      </w:r>
      <w:r w:rsidRPr="00400CCA">
        <w:t>gender</w:t>
      </w:r>
      <w:r w:rsidR="00DF53C6">
        <w:t xml:space="preserve"> </w:t>
      </w:r>
      <w:r w:rsidRPr="00400CCA">
        <w:t>roles,</w:t>
      </w:r>
      <w:r w:rsidR="00DF53C6">
        <w:t xml:space="preserve"> </w:t>
      </w:r>
      <w:r w:rsidRPr="00400CCA">
        <w:t>gender</w:t>
      </w:r>
      <w:r w:rsidR="00DF53C6">
        <w:t xml:space="preserve"> </w:t>
      </w:r>
      <w:r w:rsidRPr="00400CCA">
        <w:t>expression,</w:t>
      </w:r>
      <w:r w:rsidR="00DF53C6">
        <w:t xml:space="preserve"> </w:t>
      </w:r>
      <w:r w:rsidRPr="00400CCA">
        <w:t>or</w:t>
      </w:r>
      <w:r w:rsidR="00DF53C6">
        <w:t xml:space="preserve"> </w:t>
      </w:r>
      <w:r w:rsidRPr="00400CCA">
        <w:t>gender</w:t>
      </w:r>
      <w:r w:rsidR="00DF53C6">
        <w:t xml:space="preserve"> </w:t>
      </w:r>
      <w:r w:rsidRPr="00400CCA">
        <w:t>identity,</w:t>
      </w:r>
      <w:r w:rsidR="00DF53C6">
        <w:t xml:space="preserve"> </w:t>
      </w:r>
      <w:r w:rsidRPr="00400CCA">
        <w:t>or</w:t>
      </w:r>
      <w:r w:rsidR="00DF53C6">
        <w:t xml:space="preserve"> </w:t>
      </w:r>
      <w:r w:rsidRPr="00400CCA">
        <w:t>about</w:t>
      </w:r>
      <w:r w:rsidR="00DF53C6">
        <w:t xml:space="preserve"> </w:t>
      </w:r>
      <w:r w:rsidRPr="00400CCA">
        <w:t>an</w:t>
      </w:r>
      <w:r w:rsidR="00DF53C6">
        <w:t xml:space="preserve"> </w:t>
      </w:r>
      <w:r w:rsidRPr="00400CCA">
        <w:t>individual</w:t>
      </w:r>
      <w:r w:rsidR="009F587F" w:rsidRPr="00400CCA">
        <w:t>’</w:t>
      </w:r>
      <w:r w:rsidRPr="00400CCA">
        <w:t>s</w:t>
      </w:r>
      <w:r w:rsidR="00DF53C6">
        <w:t xml:space="preserve"> </w:t>
      </w:r>
      <w:r w:rsidRPr="00400CCA">
        <w:t>ability</w:t>
      </w:r>
      <w:r w:rsidR="00DF53C6">
        <w:t xml:space="preserve"> </w:t>
      </w:r>
      <w:r w:rsidRPr="00400CCA">
        <w:t>or</w:t>
      </w:r>
      <w:r w:rsidR="00DF53C6">
        <w:t xml:space="preserve"> </w:t>
      </w:r>
      <w:r w:rsidRPr="00400CCA">
        <w:t>inability</w:t>
      </w:r>
      <w:r w:rsidR="00DF53C6">
        <w:t xml:space="preserve"> </w:t>
      </w:r>
      <w:r w:rsidRPr="00400CCA">
        <w:t>to</w:t>
      </w:r>
      <w:r w:rsidR="00DF53C6">
        <w:t xml:space="preserve"> </w:t>
      </w:r>
      <w:r w:rsidRPr="00400CCA">
        <w:t>perform</w:t>
      </w:r>
      <w:r w:rsidR="00DF53C6">
        <w:t xml:space="preserve"> </w:t>
      </w:r>
      <w:r w:rsidRPr="00400CCA">
        <w:t>certain</w:t>
      </w:r>
      <w:r w:rsidR="00DF53C6">
        <w:t xml:space="preserve"> </w:t>
      </w:r>
      <w:r w:rsidRPr="00400CCA">
        <w:t>kinds</w:t>
      </w:r>
      <w:r w:rsidR="00DF53C6">
        <w:t xml:space="preserve"> </w:t>
      </w:r>
      <w:r w:rsidRPr="00400CCA">
        <w:t>of</w:t>
      </w:r>
      <w:r w:rsidR="00DF53C6">
        <w:t xml:space="preserve"> </w:t>
      </w:r>
      <w:r w:rsidRPr="00400CCA">
        <w:t>work</w:t>
      </w:r>
      <w:r w:rsidR="00DF53C6">
        <w:t xml:space="preserve"> </w:t>
      </w:r>
      <w:r w:rsidRPr="00400CCA">
        <w:t>based</w:t>
      </w:r>
      <w:r w:rsidR="00DF53C6">
        <w:t xml:space="preserve"> </w:t>
      </w:r>
      <w:r w:rsidRPr="00400CCA">
        <w:t>on</w:t>
      </w:r>
      <w:r w:rsidR="00DF53C6">
        <w:t xml:space="preserve"> </w:t>
      </w:r>
      <w:r w:rsidRPr="00400CCA">
        <w:t>a</w:t>
      </w:r>
      <w:r w:rsidR="00DF53C6">
        <w:t xml:space="preserve"> </w:t>
      </w:r>
      <w:r w:rsidRPr="00400CCA">
        <w:t>myth,</w:t>
      </w:r>
      <w:r w:rsidR="00DF53C6">
        <w:t xml:space="preserve"> </w:t>
      </w:r>
      <w:r w:rsidRPr="00400CCA">
        <w:t>social</w:t>
      </w:r>
      <w:r w:rsidR="00DF53C6">
        <w:t xml:space="preserve"> </w:t>
      </w:r>
      <w:r w:rsidRPr="00400CCA">
        <w:t>expectation,</w:t>
      </w:r>
      <w:r w:rsidR="00DF53C6">
        <w:t xml:space="preserve"> </w:t>
      </w:r>
      <w:r w:rsidRPr="00400CCA">
        <w:t>or</w:t>
      </w:r>
      <w:r w:rsidR="00DF53C6">
        <w:t xml:space="preserve"> </w:t>
      </w:r>
      <w:r w:rsidRPr="00400CCA">
        <w:t>generalization</w:t>
      </w:r>
      <w:r w:rsidR="00DF53C6">
        <w:t xml:space="preserve"> </w:t>
      </w:r>
      <w:r w:rsidRPr="00400CCA">
        <w:t>about</w:t>
      </w:r>
      <w:r w:rsidR="00DF53C6">
        <w:t xml:space="preserve"> </w:t>
      </w:r>
      <w:r w:rsidRPr="00400CCA">
        <w:t>the</w:t>
      </w:r>
      <w:r w:rsidR="00DF53C6">
        <w:t xml:space="preserve"> </w:t>
      </w:r>
      <w:r w:rsidRPr="00400CCA">
        <w:t>individual’s</w:t>
      </w:r>
      <w:r w:rsidR="00DF53C6">
        <w:t xml:space="preserve"> </w:t>
      </w:r>
      <w:r w:rsidRPr="00400CCA">
        <w:t>sex)</w:t>
      </w:r>
      <w:bookmarkEnd w:id="13"/>
      <w:r w:rsidRPr="00400CCA">
        <w:t>;</w:t>
      </w:r>
    </w:p>
    <w:p w14:paraId="288E1440" w14:textId="77777777" w:rsidR="006E1388" w:rsidRPr="00400CCA" w:rsidRDefault="006E1388" w:rsidP="006E1388">
      <w:pPr>
        <w:numPr>
          <w:ilvl w:val="0"/>
          <w:numId w:val="23"/>
        </w:numPr>
        <w:jc w:val="both"/>
      </w:pPr>
      <w:r w:rsidRPr="00400CCA">
        <w:t>R</w:t>
      </w:r>
      <w:r w:rsidR="002A4CE9" w:rsidRPr="00400CCA">
        <w:t>eligio</w:t>
      </w:r>
      <w:r w:rsidRPr="00400CCA">
        <w:t>us</w:t>
      </w:r>
      <w:r w:rsidR="00DF53C6">
        <w:t xml:space="preserve"> </w:t>
      </w:r>
      <w:r w:rsidRPr="00400CCA">
        <w:t>creed</w:t>
      </w:r>
      <w:r w:rsidR="00DF53C6">
        <w:t xml:space="preserve"> </w:t>
      </w:r>
      <w:r w:rsidR="00073147" w:rsidRPr="00400CCA">
        <w:t>(including</w:t>
      </w:r>
      <w:r w:rsidR="00DF53C6">
        <w:t xml:space="preserve"> </w:t>
      </w:r>
      <w:r w:rsidR="00073147" w:rsidRPr="00400CCA">
        <w:t>religious</w:t>
      </w:r>
      <w:r w:rsidR="00DF53C6">
        <w:t xml:space="preserve"> </w:t>
      </w:r>
      <w:r w:rsidR="00073147" w:rsidRPr="00400CCA">
        <w:t>dress</w:t>
      </w:r>
      <w:r w:rsidR="00DF53C6">
        <w:t xml:space="preserve"> </w:t>
      </w:r>
      <w:r w:rsidR="00073147" w:rsidRPr="00400CCA">
        <w:t>and</w:t>
      </w:r>
      <w:r w:rsidR="00DF53C6">
        <w:t xml:space="preserve"> </w:t>
      </w:r>
      <w:r w:rsidR="00073147" w:rsidRPr="00400CCA">
        <w:t>grooming</w:t>
      </w:r>
      <w:r w:rsidR="00DF53C6">
        <w:t xml:space="preserve"> </w:t>
      </w:r>
      <w:r w:rsidR="00073147" w:rsidRPr="00400CCA">
        <w:t>practices)</w:t>
      </w:r>
      <w:r w:rsidR="00FB1EF9" w:rsidRPr="00400CCA">
        <w:t>;</w:t>
      </w:r>
    </w:p>
    <w:p w14:paraId="6DABA3EE" w14:textId="77777777" w:rsidR="006E1388" w:rsidRPr="00400CCA" w:rsidRDefault="006E1388" w:rsidP="006E1388">
      <w:pPr>
        <w:numPr>
          <w:ilvl w:val="0"/>
          <w:numId w:val="23"/>
        </w:numPr>
        <w:jc w:val="both"/>
      </w:pPr>
      <w:r w:rsidRPr="00400CCA">
        <w:t>M</w:t>
      </w:r>
      <w:r w:rsidR="002A4CE9" w:rsidRPr="00400CCA">
        <w:t>arital</w:t>
      </w:r>
      <w:r w:rsidRPr="00400CCA">
        <w:t>/registered</w:t>
      </w:r>
      <w:r w:rsidR="00DF53C6">
        <w:t xml:space="preserve"> </w:t>
      </w:r>
      <w:r w:rsidRPr="00400CCA">
        <w:t>domestic</w:t>
      </w:r>
      <w:r w:rsidR="00DF53C6">
        <w:t xml:space="preserve"> </w:t>
      </w:r>
      <w:r w:rsidRPr="00400CCA">
        <w:t>partner</w:t>
      </w:r>
      <w:r w:rsidR="00DF53C6">
        <w:t xml:space="preserve"> </w:t>
      </w:r>
      <w:r w:rsidR="002A4CE9" w:rsidRPr="00400CCA">
        <w:t>status</w:t>
      </w:r>
      <w:r w:rsidR="00FB1EF9" w:rsidRPr="00400CCA">
        <w:t>;</w:t>
      </w:r>
    </w:p>
    <w:p w14:paraId="6CBCC2A4" w14:textId="77777777" w:rsidR="006E1388" w:rsidRPr="00400CCA" w:rsidRDefault="006E1388" w:rsidP="006E1388">
      <w:pPr>
        <w:numPr>
          <w:ilvl w:val="0"/>
          <w:numId w:val="23"/>
        </w:numPr>
        <w:jc w:val="both"/>
      </w:pPr>
      <w:r w:rsidRPr="00400CCA">
        <w:t>A</w:t>
      </w:r>
      <w:r w:rsidR="002A4CE9" w:rsidRPr="00400CCA">
        <w:t>ge</w:t>
      </w:r>
      <w:r w:rsidR="00DF53C6">
        <w:t xml:space="preserve"> </w:t>
      </w:r>
      <w:bookmarkStart w:id="14" w:name="_Hlk132380129"/>
      <w:r w:rsidRPr="00400CCA">
        <w:t>(fort</w:t>
      </w:r>
      <w:r w:rsidR="00FB1EF9" w:rsidRPr="00400CCA">
        <w:t>y</w:t>
      </w:r>
      <w:r w:rsidR="00DF53C6">
        <w:t xml:space="preserve"> </w:t>
      </w:r>
      <w:r w:rsidRPr="00400CCA">
        <w:t>(40)</w:t>
      </w:r>
      <w:r w:rsidR="00DF53C6">
        <w:t xml:space="preserve"> </w:t>
      </w:r>
      <w:r w:rsidRPr="00400CCA">
        <w:t>and</w:t>
      </w:r>
      <w:r w:rsidR="00DF53C6">
        <w:t xml:space="preserve"> </w:t>
      </w:r>
      <w:r w:rsidRPr="00400CCA">
        <w:t>over)</w:t>
      </w:r>
      <w:bookmarkEnd w:id="14"/>
      <w:r w:rsidR="00FB1EF9" w:rsidRPr="00400CCA">
        <w:t>;</w:t>
      </w:r>
    </w:p>
    <w:p w14:paraId="2083FE0C" w14:textId="77777777" w:rsidR="006E1388" w:rsidRPr="00400CCA" w:rsidRDefault="006E1388" w:rsidP="006E1388">
      <w:pPr>
        <w:numPr>
          <w:ilvl w:val="0"/>
          <w:numId w:val="23"/>
        </w:numPr>
        <w:jc w:val="both"/>
      </w:pPr>
      <w:r w:rsidRPr="00400CCA">
        <w:t>N</w:t>
      </w:r>
      <w:r w:rsidR="002A4CE9" w:rsidRPr="00400CCA">
        <w:t>ational</w:t>
      </w:r>
      <w:r w:rsidR="00DF53C6">
        <w:t xml:space="preserve"> </w:t>
      </w:r>
      <w:r w:rsidR="002A4CE9" w:rsidRPr="00400CCA">
        <w:t>origin</w:t>
      </w:r>
      <w:r w:rsidR="00DF53C6">
        <w:t xml:space="preserve"> </w:t>
      </w:r>
      <w:r w:rsidR="002A4CE9" w:rsidRPr="00400CCA">
        <w:t>or</w:t>
      </w:r>
      <w:r w:rsidR="00DF53C6">
        <w:t xml:space="preserve"> </w:t>
      </w:r>
      <w:r w:rsidR="002A4CE9" w:rsidRPr="00400CCA">
        <w:t>ancestry</w:t>
      </w:r>
      <w:r w:rsidR="00DF53C6">
        <w:t xml:space="preserve"> </w:t>
      </w:r>
      <w:r w:rsidRPr="00400CCA">
        <w:t>(including</w:t>
      </w:r>
      <w:r w:rsidR="00DF53C6">
        <w:t xml:space="preserve"> </w:t>
      </w:r>
      <w:r w:rsidRPr="00400CCA">
        <w:t>native</w:t>
      </w:r>
      <w:r w:rsidR="00DF53C6">
        <w:t xml:space="preserve"> </w:t>
      </w:r>
      <w:r w:rsidRPr="00400CCA">
        <w:t>language</w:t>
      </w:r>
      <w:r w:rsidR="00DF53C6">
        <w:t xml:space="preserve"> </w:t>
      </w:r>
      <w:bookmarkStart w:id="15" w:name="_Hlk516643126"/>
      <w:r w:rsidRPr="00400CCA">
        <w:t>spoken</w:t>
      </w:r>
      <w:bookmarkStart w:id="16" w:name="_Hlk516057375"/>
      <w:r w:rsidR="00DF53C6">
        <w:t xml:space="preserve"> </w:t>
      </w:r>
      <w:r w:rsidR="00324736" w:rsidRPr="00400CCA">
        <w:rPr>
          <w:iCs/>
        </w:rPr>
        <w:t>and</w:t>
      </w:r>
      <w:r w:rsidR="00DF53C6">
        <w:rPr>
          <w:iCs/>
        </w:rPr>
        <w:t xml:space="preserve"> </w:t>
      </w:r>
      <w:r w:rsidR="00324736" w:rsidRPr="00400CCA">
        <w:rPr>
          <w:iCs/>
        </w:rPr>
        <w:t>possession</w:t>
      </w:r>
      <w:r w:rsidR="00DF53C6">
        <w:rPr>
          <w:iCs/>
        </w:rPr>
        <w:t xml:space="preserve"> </w:t>
      </w:r>
      <w:r w:rsidR="00324736" w:rsidRPr="00400CCA">
        <w:rPr>
          <w:iCs/>
        </w:rPr>
        <w:t>of</w:t>
      </w:r>
      <w:r w:rsidR="00DF53C6">
        <w:rPr>
          <w:iCs/>
        </w:rPr>
        <w:t xml:space="preserve"> </w:t>
      </w:r>
      <w:r w:rsidR="00324736" w:rsidRPr="00400CCA">
        <w:rPr>
          <w:iCs/>
        </w:rPr>
        <w:t>a</w:t>
      </w:r>
      <w:r w:rsidR="00DF53C6">
        <w:rPr>
          <w:iCs/>
        </w:rPr>
        <w:t xml:space="preserve"> </w:t>
      </w:r>
      <w:r w:rsidR="00324736" w:rsidRPr="00400CCA">
        <w:rPr>
          <w:iCs/>
        </w:rPr>
        <w:t>driver’s</w:t>
      </w:r>
      <w:r w:rsidR="00DF53C6">
        <w:rPr>
          <w:iCs/>
        </w:rPr>
        <w:t xml:space="preserve"> </w:t>
      </w:r>
      <w:r w:rsidR="00324736" w:rsidRPr="00400CCA">
        <w:rPr>
          <w:iCs/>
        </w:rPr>
        <w:t>license</w:t>
      </w:r>
      <w:r w:rsidR="00DF53C6">
        <w:rPr>
          <w:iCs/>
        </w:rPr>
        <w:t xml:space="preserve"> </w:t>
      </w:r>
      <w:r w:rsidR="00324736" w:rsidRPr="00400CCA">
        <w:rPr>
          <w:iCs/>
        </w:rPr>
        <w:t>issued</w:t>
      </w:r>
      <w:r w:rsidR="00DF53C6">
        <w:rPr>
          <w:iCs/>
        </w:rPr>
        <w:t xml:space="preserve"> </w:t>
      </w:r>
      <w:bookmarkStart w:id="17" w:name="_Hlk32493653"/>
      <w:r w:rsidR="00324736" w:rsidRPr="00400CCA">
        <w:rPr>
          <w:iCs/>
        </w:rPr>
        <w:t>to</w:t>
      </w:r>
      <w:r w:rsidR="00DF53C6">
        <w:rPr>
          <w:iCs/>
        </w:rPr>
        <w:t xml:space="preserve"> </w:t>
      </w:r>
      <w:r w:rsidR="00324736" w:rsidRPr="00400CCA">
        <w:rPr>
          <w:iCs/>
        </w:rPr>
        <w:t>persons</w:t>
      </w:r>
      <w:r w:rsidR="00DF53C6">
        <w:rPr>
          <w:iCs/>
        </w:rPr>
        <w:t xml:space="preserve"> </w:t>
      </w:r>
      <w:r w:rsidR="00324736" w:rsidRPr="00400CCA">
        <w:rPr>
          <w:iCs/>
        </w:rPr>
        <w:t>unable</w:t>
      </w:r>
      <w:r w:rsidR="00DF53C6">
        <w:rPr>
          <w:iCs/>
        </w:rPr>
        <w:t xml:space="preserve"> </w:t>
      </w:r>
      <w:r w:rsidR="00324736" w:rsidRPr="00400CCA">
        <w:rPr>
          <w:iCs/>
        </w:rPr>
        <w:t>to</w:t>
      </w:r>
      <w:r w:rsidR="00DF53C6">
        <w:rPr>
          <w:iCs/>
        </w:rPr>
        <w:t xml:space="preserve"> </w:t>
      </w:r>
      <w:r w:rsidR="00324736" w:rsidRPr="00400CCA">
        <w:rPr>
          <w:iCs/>
        </w:rPr>
        <w:t>prove</w:t>
      </w:r>
      <w:r w:rsidR="00DF53C6">
        <w:rPr>
          <w:iCs/>
        </w:rPr>
        <w:t xml:space="preserve"> </w:t>
      </w:r>
      <w:r w:rsidR="00324736" w:rsidRPr="00400CCA">
        <w:rPr>
          <w:iCs/>
        </w:rPr>
        <w:t>their</w:t>
      </w:r>
      <w:r w:rsidR="00DF53C6">
        <w:rPr>
          <w:iCs/>
        </w:rPr>
        <w:t xml:space="preserve"> </w:t>
      </w:r>
      <w:r w:rsidR="00324736" w:rsidRPr="00400CCA">
        <w:rPr>
          <w:iCs/>
        </w:rPr>
        <w:t>presence</w:t>
      </w:r>
      <w:r w:rsidR="00DF53C6">
        <w:rPr>
          <w:iCs/>
        </w:rPr>
        <w:t xml:space="preserve"> </w:t>
      </w:r>
      <w:r w:rsidR="00324736" w:rsidRPr="00400CCA">
        <w:rPr>
          <w:iCs/>
        </w:rPr>
        <w:t>in</w:t>
      </w:r>
      <w:r w:rsidR="00DF53C6">
        <w:rPr>
          <w:iCs/>
        </w:rPr>
        <w:t xml:space="preserve"> </w:t>
      </w:r>
      <w:r w:rsidR="00324736" w:rsidRPr="00400CCA">
        <w:rPr>
          <w:iCs/>
        </w:rPr>
        <w:t>the</w:t>
      </w:r>
      <w:r w:rsidR="00DF53C6">
        <w:rPr>
          <w:iCs/>
        </w:rPr>
        <w:t xml:space="preserve"> </w:t>
      </w:r>
      <w:r w:rsidR="00324736" w:rsidRPr="00400CCA">
        <w:rPr>
          <w:iCs/>
        </w:rPr>
        <w:t>U.S.</w:t>
      </w:r>
      <w:r w:rsidR="00DF53C6">
        <w:rPr>
          <w:iCs/>
        </w:rPr>
        <w:t xml:space="preserve"> </w:t>
      </w:r>
      <w:r w:rsidR="00324736" w:rsidRPr="00400CCA">
        <w:rPr>
          <w:iCs/>
        </w:rPr>
        <w:t>is</w:t>
      </w:r>
      <w:r w:rsidR="00DF53C6">
        <w:rPr>
          <w:iCs/>
        </w:rPr>
        <w:t xml:space="preserve"> </w:t>
      </w:r>
      <w:r w:rsidR="00324736" w:rsidRPr="00400CCA">
        <w:rPr>
          <w:iCs/>
        </w:rPr>
        <w:t>authorized</w:t>
      </w:r>
      <w:r w:rsidR="00DF53C6">
        <w:rPr>
          <w:iCs/>
        </w:rPr>
        <w:t xml:space="preserve"> </w:t>
      </w:r>
      <w:r w:rsidR="00324736" w:rsidRPr="00400CCA">
        <w:rPr>
          <w:iCs/>
        </w:rPr>
        <w:t>by</w:t>
      </w:r>
      <w:r w:rsidR="00DF53C6">
        <w:rPr>
          <w:iCs/>
        </w:rPr>
        <w:t xml:space="preserve"> </w:t>
      </w:r>
      <w:r w:rsidR="00324736" w:rsidRPr="00400CCA">
        <w:rPr>
          <w:iCs/>
        </w:rPr>
        <w:t>federal</w:t>
      </w:r>
      <w:r w:rsidR="00DF53C6">
        <w:rPr>
          <w:iCs/>
        </w:rPr>
        <w:t xml:space="preserve"> </w:t>
      </w:r>
      <w:r w:rsidR="00324736" w:rsidRPr="00400CCA">
        <w:rPr>
          <w:iCs/>
        </w:rPr>
        <w:t>law</w:t>
      </w:r>
      <w:bookmarkEnd w:id="15"/>
      <w:bookmarkEnd w:id="16"/>
      <w:bookmarkEnd w:id="17"/>
      <w:r w:rsidR="00FB1EF9" w:rsidRPr="00400CCA">
        <w:t>);</w:t>
      </w:r>
      <w:r w:rsidR="00DF53C6">
        <w:t xml:space="preserve"> </w:t>
      </w:r>
    </w:p>
    <w:p w14:paraId="02B5DE91" w14:textId="77777777" w:rsidR="006E1388" w:rsidRPr="00400CCA" w:rsidRDefault="006E1388" w:rsidP="006E1388">
      <w:pPr>
        <w:numPr>
          <w:ilvl w:val="0"/>
          <w:numId w:val="23"/>
        </w:numPr>
        <w:jc w:val="both"/>
      </w:pPr>
      <w:r w:rsidRPr="00400CCA">
        <w:t>P</w:t>
      </w:r>
      <w:r w:rsidR="002A4CE9" w:rsidRPr="00400CCA">
        <w:t>hysical</w:t>
      </w:r>
      <w:r w:rsidR="00DF53C6">
        <w:t xml:space="preserve"> </w:t>
      </w:r>
      <w:r w:rsidR="002A4CE9" w:rsidRPr="00400CCA">
        <w:t>or</w:t>
      </w:r>
      <w:r w:rsidR="00DF53C6">
        <w:t xml:space="preserve"> </w:t>
      </w:r>
      <w:r w:rsidR="002A4CE9" w:rsidRPr="00400CCA">
        <w:t>mental</w:t>
      </w:r>
      <w:r w:rsidR="00DF53C6">
        <w:t xml:space="preserve"> </w:t>
      </w:r>
      <w:r w:rsidR="002A4CE9" w:rsidRPr="00400CCA">
        <w:t>disability</w:t>
      </w:r>
      <w:r w:rsidR="00DF53C6">
        <w:t xml:space="preserve"> </w:t>
      </w:r>
      <w:r w:rsidRPr="00400CCA">
        <w:t>(including</w:t>
      </w:r>
      <w:r w:rsidR="00DF53C6">
        <w:t xml:space="preserve"> </w:t>
      </w:r>
      <w:r w:rsidRPr="00400CCA">
        <w:t>HIV</w:t>
      </w:r>
      <w:r w:rsidR="00DF53C6">
        <w:t xml:space="preserve"> </w:t>
      </w:r>
      <w:r w:rsidRPr="00400CCA">
        <w:t>and</w:t>
      </w:r>
      <w:r w:rsidR="00DF53C6">
        <w:t xml:space="preserve"> </w:t>
      </w:r>
      <w:r w:rsidRPr="00400CCA">
        <w:t>AIDS</w:t>
      </w:r>
      <w:r w:rsidR="00FB1EF9" w:rsidRPr="00400CCA">
        <w:t>);</w:t>
      </w:r>
      <w:r w:rsidR="00DF53C6">
        <w:t xml:space="preserve"> </w:t>
      </w:r>
    </w:p>
    <w:p w14:paraId="162809BD" w14:textId="77777777" w:rsidR="006E1388" w:rsidRPr="00400CCA" w:rsidRDefault="006E1388" w:rsidP="006E1388">
      <w:pPr>
        <w:numPr>
          <w:ilvl w:val="0"/>
          <w:numId w:val="23"/>
        </w:numPr>
        <w:jc w:val="both"/>
      </w:pPr>
      <w:r w:rsidRPr="00400CCA">
        <w:t>M</w:t>
      </w:r>
      <w:r w:rsidR="002A4CE9" w:rsidRPr="00400CCA">
        <w:t>edical</w:t>
      </w:r>
      <w:r w:rsidR="00DF53C6">
        <w:t xml:space="preserve"> </w:t>
      </w:r>
      <w:r w:rsidR="002A4CE9" w:rsidRPr="00400CCA">
        <w:t>condition</w:t>
      </w:r>
      <w:r w:rsidR="00DF53C6">
        <w:t xml:space="preserve"> </w:t>
      </w:r>
      <w:r w:rsidR="002A4CE9" w:rsidRPr="00400CCA">
        <w:t>(including</w:t>
      </w:r>
      <w:r w:rsidR="00DF53C6">
        <w:t xml:space="preserve"> </w:t>
      </w:r>
      <w:r w:rsidR="002A4CE9" w:rsidRPr="00400CCA">
        <w:t>cancer</w:t>
      </w:r>
      <w:r w:rsidR="00DF53C6">
        <w:t xml:space="preserve"> </w:t>
      </w:r>
      <w:r w:rsidR="002A4CE9" w:rsidRPr="00400CCA">
        <w:t>and</w:t>
      </w:r>
      <w:r w:rsidR="00DF53C6">
        <w:t xml:space="preserve"> </w:t>
      </w:r>
      <w:r w:rsidR="002A4CE9" w:rsidRPr="00400CCA">
        <w:t>genetic</w:t>
      </w:r>
      <w:r w:rsidR="00DF53C6">
        <w:t xml:space="preserve"> </w:t>
      </w:r>
      <w:r w:rsidR="002A4CE9" w:rsidRPr="00400CCA">
        <w:t>characteristics</w:t>
      </w:r>
      <w:r w:rsidR="00FB1EF9" w:rsidRPr="00400CCA">
        <w:t>);</w:t>
      </w:r>
      <w:r w:rsidR="00DF53C6">
        <w:t xml:space="preserve"> </w:t>
      </w:r>
    </w:p>
    <w:p w14:paraId="190A5FD2" w14:textId="77777777" w:rsidR="006E1388" w:rsidRPr="00400CCA" w:rsidRDefault="006E1388" w:rsidP="006E1388">
      <w:pPr>
        <w:numPr>
          <w:ilvl w:val="0"/>
          <w:numId w:val="23"/>
        </w:numPr>
        <w:jc w:val="both"/>
      </w:pPr>
      <w:r w:rsidRPr="00400CCA">
        <w:t>Taking</w:t>
      </w:r>
      <w:r w:rsidR="00DF53C6">
        <w:t xml:space="preserve"> </w:t>
      </w:r>
      <w:r w:rsidRPr="00400CCA">
        <w:t>of</w:t>
      </w:r>
      <w:r w:rsidR="00DF53C6">
        <w:t xml:space="preserve"> </w:t>
      </w:r>
      <w:r w:rsidRPr="00400CCA">
        <w:t>a</w:t>
      </w:r>
      <w:r w:rsidR="00DF53C6">
        <w:t xml:space="preserve"> </w:t>
      </w:r>
      <w:r w:rsidRPr="00400CCA">
        <w:t>leave</w:t>
      </w:r>
      <w:r w:rsidR="00DF53C6">
        <w:t xml:space="preserve"> </w:t>
      </w:r>
      <w:r w:rsidRPr="00400CCA">
        <w:t>of</w:t>
      </w:r>
      <w:r w:rsidR="00DF53C6">
        <w:t xml:space="preserve"> </w:t>
      </w:r>
      <w:r w:rsidRPr="00400CCA">
        <w:t>absence</w:t>
      </w:r>
      <w:r w:rsidR="00DF53C6">
        <w:t xml:space="preserve"> </w:t>
      </w:r>
      <w:r w:rsidRPr="00400CCA">
        <w:t>pursuant</w:t>
      </w:r>
      <w:r w:rsidR="00DF53C6">
        <w:t xml:space="preserve"> </w:t>
      </w:r>
      <w:r w:rsidRPr="00400CCA">
        <w:t>to</w:t>
      </w:r>
      <w:r w:rsidR="00DF53C6">
        <w:t xml:space="preserve"> </w:t>
      </w:r>
      <w:r w:rsidRPr="00400CCA">
        <w:t>the</w:t>
      </w:r>
      <w:r w:rsidR="00DF53C6">
        <w:t xml:space="preserve"> </w:t>
      </w:r>
      <w:r w:rsidRPr="00400CCA">
        <w:t>Family</w:t>
      </w:r>
      <w:r w:rsidR="00DF53C6">
        <w:t xml:space="preserve"> </w:t>
      </w:r>
      <w:r w:rsidRPr="00400CCA">
        <w:t>Medical</w:t>
      </w:r>
      <w:r w:rsidR="00DF53C6">
        <w:t xml:space="preserve"> </w:t>
      </w:r>
      <w:r w:rsidRPr="00400CCA">
        <w:t>Leave</w:t>
      </w:r>
      <w:r w:rsidR="00DF53C6">
        <w:t xml:space="preserve"> </w:t>
      </w:r>
      <w:r w:rsidRPr="00400CCA">
        <w:t>Act</w:t>
      </w:r>
      <w:r w:rsidR="00DF53C6">
        <w:t xml:space="preserve"> </w:t>
      </w:r>
      <w:r w:rsidRPr="00400CCA">
        <w:t>(“FMLA”),</w:t>
      </w:r>
      <w:r w:rsidR="00DF53C6">
        <w:t xml:space="preserve"> </w:t>
      </w:r>
      <w:r w:rsidRPr="00400CCA">
        <w:t>Pregnancy</w:t>
      </w:r>
      <w:r w:rsidR="00DF53C6">
        <w:t xml:space="preserve"> </w:t>
      </w:r>
      <w:r w:rsidRPr="00400CCA">
        <w:t>Disability</w:t>
      </w:r>
      <w:r w:rsidR="00DF53C6">
        <w:t xml:space="preserve"> </w:t>
      </w:r>
      <w:r w:rsidRPr="00400CCA">
        <w:t>Leave</w:t>
      </w:r>
      <w:r w:rsidR="00DF53C6">
        <w:t xml:space="preserve"> </w:t>
      </w:r>
      <w:r w:rsidRPr="00400CCA">
        <w:t>(“PDL”)</w:t>
      </w:r>
      <w:r w:rsidR="00DF53C6">
        <w:t xml:space="preserve"> </w:t>
      </w:r>
      <w:r w:rsidRPr="00400CCA">
        <w:t>law,</w:t>
      </w:r>
      <w:r w:rsidR="00DF53C6">
        <w:t xml:space="preserve"> </w:t>
      </w:r>
      <w:r w:rsidRPr="00400CCA">
        <w:t>Americans</w:t>
      </w:r>
      <w:r w:rsidR="00DF53C6">
        <w:t xml:space="preserve"> </w:t>
      </w:r>
      <w:r w:rsidRPr="00400CCA">
        <w:t>with</w:t>
      </w:r>
      <w:r w:rsidR="00DF53C6">
        <w:t xml:space="preserve"> </w:t>
      </w:r>
      <w:r w:rsidRPr="00400CCA">
        <w:t>Disabilities</w:t>
      </w:r>
      <w:r w:rsidR="00DF53C6">
        <w:t xml:space="preserve"> </w:t>
      </w:r>
      <w:r w:rsidRPr="00400CCA">
        <w:t>Act</w:t>
      </w:r>
      <w:r w:rsidR="00DF53C6">
        <w:t xml:space="preserve"> </w:t>
      </w:r>
      <w:r w:rsidRPr="00400CCA">
        <w:t>(“ADA”),</w:t>
      </w:r>
      <w:r w:rsidR="00DF53C6">
        <w:t xml:space="preserve"> </w:t>
      </w:r>
      <w:r w:rsidRPr="00400CCA">
        <w:t>California</w:t>
      </w:r>
      <w:r w:rsidR="00DF53C6">
        <w:t xml:space="preserve"> </w:t>
      </w:r>
      <w:r w:rsidRPr="00400CCA">
        <w:t>Family</w:t>
      </w:r>
      <w:r w:rsidR="00DF53C6">
        <w:t xml:space="preserve"> </w:t>
      </w:r>
      <w:r w:rsidRPr="00400CCA">
        <w:t>Rights</w:t>
      </w:r>
      <w:r w:rsidR="00DF53C6">
        <w:t xml:space="preserve"> </w:t>
      </w:r>
      <w:r w:rsidRPr="00400CCA">
        <w:t>A</w:t>
      </w:r>
      <w:r w:rsidR="00A267F7" w:rsidRPr="00400CCA">
        <w:t>c</w:t>
      </w:r>
      <w:r w:rsidRPr="00400CCA">
        <w:t>t</w:t>
      </w:r>
      <w:r w:rsidR="00DF53C6">
        <w:t xml:space="preserve"> </w:t>
      </w:r>
      <w:r w:rsidRPr="00400CCA">
        <w:t>(“CFRA”),</w:t>
      </w:r>
      <w:r w:rsidR="00DF53C6">
        <w:t xml:space="preserve"> </w:t>
      </w:r>
      <w:r w:rsidRPr="00400CCA">
        <w:t>the</w:t>
      </w:r>
      <w:r w:rsidR="00DF53C6">
        <w:t xml:space="preserve"> </w:t>
      </w:r>
      <w:r w:rsidRPr="00400CCA">
        <w:t>Fair</w:t>
      </w:r>
      <w:r w:rsidR="00DF53C6">
        <w:t xml:space="preserve"> </w:t>
      </w:r>
      <w:r w:rsidRPr="00400CCA">
        <w:t>Employment</w:t>
      </w:r>
      <w:r w:rsidR="00DF53C6">
        <w:t xml:space="preserve"> </w:t>
      </w:r>
      <w:r w:rsidRPr="00400CCA">
        <w:t>and</w:t>
      </w:r>
      <w:r w:rsidR="00DF53C6">
        <w:t xml:space="preserve"> </w:t>
      </w:r>
      <w:r w:rsidRPr="00400CCA">
        <w:t>Housing</w:t>
      </w:r>
      <w:r w:rsidR="00DF53C6">
        <w:t xml:space="preserve"> </w:t>
      </w:r>
      <w:r w:rsidRPr="00400CCA">
        <w:t>Act</w:t>
      </w:r>
      <w:r w:rsidR="00DF53C6">
        <w:t xml:space="preserve"> </w:t>
      </w:r>
      <w:r w:rsidR="00EC44DE" w:rsidRPr="00400CCA">
        <w:t>(</w:t>
      </w:r>
      <w:r w:rsidRPr="00400CCA">
        <w:t>“FEHA”)</w:t>
      </w:r>
      <w:bookmarkStart w:id="18" w:name="_Hlk516643163"/>
      <w:r w:rsidR="00324736" w:rsidRPr="00400CCA">
        <w:t>,</w:t>
      </w:r>
      <w:r w:rsidR="00DF53C6">
        <w:t xml:space="preserve"> </w:t>
      </w:r>
      <w:bookmarkStart w:id="19" w:name="_Hlk32493720"/>
      <w:r w:rsidR="00324736" w:rsidRPr="00400CCA">
        <w:t>or</w:t>
      </w:r>
      <w:r w:rsidR="00DF53C6">
        <w:t xml:space="preserve"> </w:t>
      </w:r>
      <w:r w:rsidR="00324736" w:rsidRPr="00400CCA">
        <w:t>laws</w:t>
      </w:r>
      <w:r w:rsidR="00DF53C6">
        <w:t xml:space="preserve"> </w:t>
      </w:r>
      <w:r w:rsidR="00324736" w:rsidRPr="00400CCA">
        <w:t>related</w:t>
      </w:r>
      <w:r w:rsidR="00DF53C6">
        <w:t xml:space="preserve"> </w:t>
      </w:r>
      <w:r w:rsidR="00324736" w:rsidRPr="00400CCA">
        <w:t>to</w:t>
      </w:r>
      <w:r w:rsidR="00DF53C6">
        <w:t xml:space="preserve"> </w:t>
      </w:r>
      <w:r w:rsidR="00324736" w:rsidRPr="00400CCA">
        <w:t>domestic</w:t>
      </w:r>
      <w:r w:rsidR="00DF53C6">
        <w:t xml:space="preserve"> </w:t>
      </w:r>
      <w:r w:rsidR="00324736" w:rsidRPr="00400CCA">
        <w:t>violence,</w:t>
      </w:r>
      <w:r w:rsidR="00DF53C6">
        <w:t xml:space="preserve"> </w:t>
      </w:r>
      <w:r w:rsidR="00324736" w:rsidRPr="00400CCA">
        <w:t>sexual</w:t>
      </w:r>
      <w:r w:rsidR="00DF53C6">
        <w:t xml:space="preserve"> </w:t>
      </w:r>
      <w:r w:rsidR="00324736" w:rsidRPr="00400CCA">
        <w:t>assault</w:t>
      </w:r>
      <w:r w:rsidR="00DF53C6">
        <w:t xml:space="preserve"> </w:t>
      </w:r>
      <w:r w:rsidR="00324736" w:rsidRPr="00400CCA">
        <w:t>and</w:t>
      </w:r>
      <w:r w:rsidR="00DF53C6">
        <w:t xml:space="preserve"> </w:t>
      </w:r>
      <w:r w:rsidR="00324736" w:rsidRPr="00400CCA">
        <w:t>stalking</w:t>
      </w:r>
      <w:bookmarkEnd w:id="18"/>
      <w:bookmarkEnd w:id="19"/>
      <w:r w:rsidR="00FB1EF9" w:rsidRPr="00400CCA">
        <w:t>;</w:t>
      </w:r>
    </w:p>
    <w:p w14:paraId="3E0AC2B2" w14:textId="77777777" w:rsidR="006E1388" w:rsidRPr="00400CCA" w:rsidRDefault="006E1388" w:rsidP="006E1388">
      <w:pPr>
        <w:numPr>
          <w:ilvl w:val="0"/>
          <w:numId w:val="23"/>
        </w:numPr>
        <w:jc w:val="both"/>
      </w:pPr>
      <w:r w:rsidRPr="00400CCA">
        <w:t>G</w:t>
      </w:r>
      <w:r w:rsidR="002A4CE9" w:rsidRPr="00400CCA">
        <w:t>enetic</w:t>
      </w:r>
      <w:r w:rsidR="00DF53C6">
        <w:t xml:space="preserve"> </w:t>
      </w:r>
      <w:r w:rsidR="002A4CE9" w:rsidRPr="00400CCA">
        <w:t>information</w:t>
      </w:r>
      <w:r w:rsidR="00FB1EF9" w:rsidRPr="00400CCA">
        <w:t>;</w:t>
      </w:r>
      <w:r w:rsidR="00DF53C6">
        <w:t xml:space="preserve"> </w:t>
      </w:r>
    </w:p>
    <w:p w14:paraId="3DDC047A" w14:textId="77777777" w:rsidR="006E1388" w:rsidRPr="00400CCA" w:rsidRDefault="006E1388" w:rsidP="006E1388">
      <w:pPr>
        <w:numPr>
          <w:ilvl w:val="0"/>
          <w:numId w:val="23"/>
        </w:numPr>
        <w:jc w:val="both"/>
      </w:pPr>
      <w:r w:rsidRPr="00400CCA">
        <w:t>S</w:t>
      </w:r>
      <w:r w:rsidR="002A4CE9" w:rsidRPr="00400CCA">
        <w:t>exual</w:t>
      </w:r>
      <w:r w:rsidR="00DF53C6">
        <w:t xml:space="preserve"> </w:t>
      </w:r>
      <w:r w:rsidR="002A4CE9" w:rsidRPr="00400CCA">
        <w:t>orientation</w:t>
      </w:r>
      <w:r w:rsidR="00FB1EF9" w:rsidRPr="00400CCA">
        <w:t>;</w:t>
      </w:r>
      <w:r w:rsidR="00DF53C6">
        <w:t xml:space="preserve"> </w:t>
      </w:r>
    </w:p>
    <w:p w14:paraId="3CA47FAE" w14:textId="77777777" w:rsidR="006E1388" w:rsidRPr="00400CCA" w:rsidRDefault="006E1388" w:rsidP="006E1388">
      <w:pPr>
        <w:numPr>
          <w:ilvl w:val="0"/>
          <w:numId w:val="23"/>
        </w:numPr>
        <w:jc w:val="both"/>
      </w:pPr>
      <w:r w:rsidRPr="00400CCA">
        <w:t>M</w:t>
      </w:r>
      <w:r w:rsidR="00C4600A" w:rsidRPr="00400CCA">
        <w:t>ilitary</w:t>
      </w:r>
      <w:r w:rsidR="00DF53C6">
        <w:t xml:space="preserve"> </w:t>
      </w:r>
      <w:r w:rsidR="00C4600A" w:rsidRPr="00400CCA">
        <w:t>and</w:t>
      </w:r>
      <w:r w:rsidR="00DF53C6">
        <w:t xml:space="preserve"> </w:t>
      </w:r>
      <w:r w:rsidR="00C4600A" w:rsidRPr="00400CCA">
        <w:t>veteran</w:t>
      </w:r>
      <w:r w:rsidR="00DF53C6">
        <w:t xml:space="preserve"> </w:t>
      </w:r>
      <w:r w:rsidR="00C4600A" w:rsidRPr="00400CCA">
        <w:t>status</w:t>
      </w:r>
      <w:r w:rsidR="0010476E" w:rsidRPr="00400CCA">
        <w:t>;</w:t>
      </w:r>
      <w:r w:rsidR="00DF53C6">
        <w:t xml:space="preserve"> </w:t>
      </w:r>
      <w:r w:rsidR="00FB1EF9" w:rsidRPr="00400CCA">
        <w:t>or</w:t>
      </w:r>
    </w:p>
    <w:p w14:paraId="0DC31B5E" w14:textId="77777777" w:rsidR="006E1388" w:rsidRPr="00DE2FBD" w:rsidRDefault="00FB1EF9" w:rsidP="006E1388">
      <w:pPr>
        <w:numPr>
          <w:ilvl w:val="0"/>
          <w:numId w:val="23"/>
        </w:numPr>
        <w:jc w:val="both"/>
      </w:pPr>
      <w:r w:rsidRPr="00400CCA">
        <w:t>A</w:t>
      </w:r>
      <w:r w:rsidR="002A4CE9" w:rsidRPr="00400CCA">
        <w:t>ny</w:t>
      </w:r>
      <w:r w:rsidR="00DF53C6">
        <w:t xml:space="preserve"> </w:t>
      </w:r>
      <w:r w:rsidR="002A4CE9" w:rsidRPr="00400CCA">
        <w:t>other</w:t>
      </w:r>
      <w:r w:rsidR="00DF53C6">
        <w:t xml:space="preserve"> </w:t>
      </w:r>
      <w:r w:rsidR="002A4CE9" w:rsidRPr="00400CCA">
        <w:t>consideration</w:t>
      </w:r>
      <w:r w:rsidR="00DF53C6">
        <w:t xml:space="preserve"> </w:t>
      </w:r>
      <w:r w:rsidR="002A4CE9" w:rsidRPr="00400CCA">
        <w:t>made</w:t>
      </w:r>
      <w:r w:rsidR="00DF53C6">
        <w:t xml:space="preserve"> </w:t>
      </w:r>
      <w:r w:rsidR="002A4CE9" w:rsidRPr="00400CCA">
        <w:t>unlawful</w:t>
      </w:r>
      <w:r w:rsidR="00DF53C6">
        <w:t xml:space="preserve"> </w:t>
      </w:r>
      <w:r w:rsidR="002A4CE9" w:rsidRPr="00DE2FBD">
        <w:t>by</w:t>
      </w:r>
      <w:r w:rsidR="00DF53C6">
        <w:t xml:space="preserve"> </w:t>
      </w:r>
      <w:r w:rsidR="002A4CE9" w:rsidRPr="00DE2FBD">
        <w:t>federal,</w:t>
      </w:r>
      <w:r w:rsidR="00DF53C6">
        <w:t xml:space="preserve"> </w:t>
      </w:r>
      <w:r w:rsidR="002A4CE9" w:rsidRPr="00DE2FBD">
        <w:t>state,</w:t>
      </w:r>
      <w:r w:rsidR="00DF53C6">
        <w:t xml:space="preserve"> </w:t>
      </w:r>
      <w:r w:rsidR="002A4CE9" w:rsidRPr="00DE2FBD">
        <w:t>or</w:t>
      </w:r>
      <w:r w:rsidR="00DF53C6">
        <w:t xml:space="preserve"> </w:t>
      </w:r>
      <w:r w:rsidR="002A4CE9" w:rsidRPr="00DE2FBD">
        <w:t>local</w:t>
      </w:r>
      <w:r w:rsidR="00DF53C6">
        <w:t xml:space="preserve"> </w:t>
      </w:r>
      <w:r w:rsidR="002A4CE9" w:rsidRPr="00DE2FBD">
        <w:t>laws.</w:t>
      </w:r>
      <w:r w:rsidR="00DF53C6">
        <w:t xml:space="preserve">  </w:t>
      </w:r>
    </w:p>
    <w:p w14:paraId="10FDA0DF" w14:textId="77777777" w:rsidR="006E1388" w:rsidRPr="00DE2FBD" w:rsidRDefault="006E1388">
      <w:pPr>
        <w:jc w:val="both"/>
      </w:pPr>
    </w:p>
    <w:p w14:paraId="6D113592" w14:textId="77777777" w:rsidR="003C2BCA" w:rsidRPr="00DE2FBD" w:rsidRDefault="003C2BCA">
      <w:pPr>
        <w:jc w:val="both"/>
      </w:pPr>
      <w:r w:rsidRPr="00DE2FBD">
        <w:t>This</w:t>
      </w:r>
      <w:r w:rsidR="00DF53C6">
        <w:t xml:space="preserve"> </w:t>
      </w:r>
      <w:r w:rsidRPr="00DE2FBD">
        <w:t>policy</w:t>
      </w:r>
      <w:r w:rsidR="00DF53C6">
        <w:t xml:space="preserve"> </w:t>
      </w:r>
      <w:r w:rsidRPr="00DE2FBD">
        <w:t>extends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all</w:t>
      </w:r>
      <w:r w:rsidR="00DF53C6">
        <w:t xml:space="preserve"> </w:t>
      </w:r>
      <w:bookmarkStart w:id="20" w:name="_Hlk516057490"/>
      <w:r w:rsidR="00324736" w:rsidRPr="00DE2FBD">
        <w:t>job</w:t>
      </w:r>
      <w:r w:rsidR="00DF53C6">
        <w:t xml:space="preserve"> </w:t>
      </w:r>
      <w:r w:rsidR="00324736" w:rsidRPr="00DE2FBD">
        <w:t>applicants</w:t>
      </w:r>
      <w:r w:rsidR="00DF53C6">
        <w:t xml:space="preserve"> </w:t>
      </w:r>
      <w:r w:rsidR="00324736" w:rsidRPr="00DE2FBD">
        <w:t>and</w:t>
      </w:r>
      <w:r w:rsidR="00DF53C6">
        <w:t xml:space="preserve"> </w:t>
      </w:r>
      <w:bookmarkEnd w:id="20"/>
      <w:r w:rsidRPr="00DE2FBD">
        <w:t>employees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aspects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relationship,</w:t>
      </w:r>
      <w:r w:rsidR="00DF53C6">
        <w:t xml:space="preserve"> </w:t>
      </w:r>
      <w:r w:rsidRPr="00DE2FBD">
        <w:t>including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hiring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new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training,</w:t>
      </w:r>
      <w:r w:rsidR="00DF53C6">
        <w:t xml:space="preserve"> </w:t>
      </w:r>
      <w:r w:rsidRPr="00DE2FBD">
        <w:t>transfer,</w:t>
      </w:r>
      <w:r w:rsidR="00DF53C6">
        <w:t xml:space="preserve"> </w:t>
      </w:r>
      <w:r w:rsidRPr="00DE2FBD">
        <w:t>promotion,</w:t>
      </w:r>
      <w:r w:rsidR="00DF53C6">
        <w:t xml:space="preserve"> </w:t>
      </w:r>
      <w:bookmarkStart w:id="21" w:name="_Hlk516643306"/>
      <w:r w:rsidR="00AA7136" w:rsidRPr="00DE2FBD">
        <w:t>discipline,</w:t>
      </w:r>
      <w:r w:rsidR="00DF53C6">
        <w:t xml:space="preserve"> </w:t>
      </w:r>
      <w:r w:rsidR="00AA7136" w:rsidRPr="00DE2FBD">
        <w:t>termination,</w:t>
      </w:r>
      <w:r w:rsidR="00DF53C6">
        <w:t xml:space="preserve"> </w:t>
      </w:r>
      <w:bookmarkEnd w:id="21"/>
      <w:r w:rsidRPr="00DE2FBD">
        <w:t>compensation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benefits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existing</w:t>
      </w:r>
      <w:r w:rsidR="00DF53C6">
        <w:t xml:space="preserve"> </w:t>
      </w:r>
      <w:r w:rsidRPr="00DE2FBD">
        <w:t>employees.</w:t>
      </w:r>
      <w:r w:rsidR="00DF53C6">
        <w:t xml:space="preserve"> </w:t>
      </w:r>
    </w:p>
    <w:p w14:paraId="48410279" w14:textId="77777777" w:rsidR="003C2BCA" w:rsidRPr="00DE2FBD" w:rsidRDefault="003C2BCA">
      <w:pPr>
        <w:jc w:val="both"/>
      </w:pPr>
    </w:p>
    <w:p w14:paraId="0108AD1C" w14:textId="77777777" w:rsidR="003C2BCA" w:rsidRPr="00DE2FBD" w:rsidRDefault="003C2BCA">
      <w:pPr>
        <w:pStyle w:val="BodyText"/>
        <w:numPr>
          <w:ilvl w:val="0"/>
          <w:numId w:val="0"/>
        </w:numPr>
        <w:spacing w:before="0" w:after="0"/>
        <w:rPr>
          <w:sz w:val="24"/>
          <w:szCs w:val="24"/>
        </w:rPr>
      </w:pPr>
      <w:bookmarkStart w:id="22" w:name="_Hlk32494184"/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comply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applicable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laws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ensuring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equal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employment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opportunities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qualified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individuals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disability,</w:t>
      </w:r>
      <w:r w:rsidR="00DF53C6">
        <w:rPr>
          <w:sz w:val="24"/>
          <w:szCs w:val="24"/>
        </w:rPr>
        <w:t xml:space="preserve"> </w:t>
      </w:r>
      <w:r w:rsidR="00F858DC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13655A"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make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reasonable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accommodations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known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physical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mental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limitations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otherwise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qualified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individual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disability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who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applicant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unless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undue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hardship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would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result.</w:t>
      </w:r>
    </w:p>
    <w:p w14:paraId="44E5B3C8" w14:textId="77777777" w:rsidR="003C2BCA" w:rsidRPr="00DE2FBD" w:rsidRDefault="003C2BCA">
      <w:pPr>
        <w:jc w:val="both"/>
      </w:pPr>
    </w:p>
    <w:p w14:paraId="3B2EEABB" w14:textId="77777777" w:rsidR="00B81EFC" w:rsidRDefault="003C2BCA">
      <w:pPr>
        <w:pStyle w:val="BodyText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DE2FBD">
        <w:rPr>
          <w:sz w:val="24"/>
          <w:szCs w:val="24"/>
        </w:rPr>
        <w:t>Any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applicant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who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requires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accommodation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order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perform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essential</w:t>
      </w:r>
      <w:r w:rsidR="00DF53C6">
        <w:rPr>
          <w:sz w:val="24"/>
          <w:szCs w:val="24"/>
        </w:rPr>
        <w:t xml:space="preserve"> </w:t>
      </w:r>
    </w:p>
    <w:p w14:paraId="11EFDC88" w14:textId="77777777" w:rsidR="003C2BCA" w:rsidRPr="00DE2FBD" w:rsidRDefault="003C2BCA">
      <w:pPr>
        <w:pStyle w:val="BodyText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DE2FBD">
        <w:rPr>
          <w:sz w:val="24"/>
          <w:szCs w:val="24"/>
        </w:rPr>
        <w:t>functions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job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should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contact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="0013655A"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representative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day-to-day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personnel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responsibilities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request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such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accommodation.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individual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disability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should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specify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what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accommodation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needs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perform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job</w:t>
      </w:r>
      <w:bookmarkStart w:id="23" w:name="_Hlk516643319"/>
      <w:r w:rsidR="00AA7136" w:rsidRPr="00DE2FBD">
        <w:rPr>
          <w:sz w:val="24"/>
          <w:szCs w:val="24"/>
        </w:rPr>
        <w:t>,</w:t>
      </w:r>
      <w:r w:rsidR="00DF53C6">
        <w:rPr>
          <w:sz w:val="24"/>
          <w:szCs w:val="24"/>
        </w:rPr>
        <w:t xml:space="preserve"> </w:t>
      </w:r>
      <w:r w:rsidR="00AA7136"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="00AA7136" w:rsidRPr="00DE2FBD">
        <w:rPr>
          <w:sz w:val="24"/>
          <w:szCs w:val="24"/>
        </w:rPr>
        <w:t>if</w:t>
      </w:r>
      <w:r w:rsidR="00DF53C6">
        <w:rPr>
          <w:sz w:val="24"/>
          <w:szCs w:val="24"/>
        </w:rPr>
        <w:t xml:space="preserve"> </w:t>
      </w:r>
      <w:r w:rsidR="00AA7136" w:rsidRPr="00DE2FBD">
        <w:rPr>
          <w:sz w:val="24"/>
          <w:szCs w:val="24"/>
        </w:rPr>
        <w:t>unknown,</w:t>
      </w:r>
      <w:r w:rsidR="00DF53C6">
        <w:rPr>
          <w:sz w:val="24"/>
          <w:szCs w:val="24"/>
        </w:rPr>
        <w:t xml:space="preserve"> </w:t>
      </w:r>
      <w:r w:rsidR="00AA7136" w:rsidRPr="00DE2FBD">
        <w:rPr>
          <w:sz w:val="24"/>
          <w:szCs w:val="24"/>
        </w:rPr>
        <w:t>what</w:t>
      </w:r>
      <w:r w:rsidR="00DF53C6">
        <w:rPr>
          <w:sz w:val="24"/>
          <w:szCs w:val="24"/>
        </w:rPr>
        <w:t xml:space="preserve"> </w:t>
      </w:r>
      <w:r w:rsidR="00AA7136" w:rsidRPr="00DE2FBD">
        <w:rPr>
          <w:sz w:val="24"/>
          <w:szCs w:val="24"/>
        </w:rPr>
        <w:t>job</w:t>
      </w:r>
      <w:r w:rsidR="00DF53C6">
        <w:rPr>
          <w:sz w:val="24"/>
          <w:szCs w:val="24"/>
        </w:rPr>
        <w:t xml:space="preserve"> </w:t>
      </w:r>
      <w:r w:rsidR="00AA7136" w:rsidRPr="00DE2FBD">
        <w:rPr>
          <w:sz w:val="24"/>
          <w:szCs w:val="24"/>
        </w:rPr>
        <w:t>duties</w:t>
      </w:r>
      <w:r w:rsidR="00DF53C6">
        <w:rPr>
          <w:sz w:val="24"/>
          <w:szCs w:val="24"/>
        </w:rPr>
        <w:t xml:space="preserve"> </w:t>
      </w:r>
      <w:r w:rsidR="00AA7136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AA7136" w:rsidRPr="00DE2FBD">
        <w:rPr>
          <w:sz w:val="24"/>
          <w:szCs w:val="24"/>
        </w:rPr>
        <w:t>disability</w:t>
      </w:r>
      <w:r w:rsidR="00DF53C6">
        <w:rPr>
          <w:sz w:val="24"/>
          <w:szCs w:val="24"/>
        </w:rPr>
        <w:t xml:space="preserve"> </w:t>
      </w:r>
      <w:r w:rsidR="00AA7136" w:rsidRPr="00DE2FBD">
        <w:rPr>
          <w:sz w:val="24"/>
          <w:szCs w:val="24"/>
        </w:rPr>
        <w:t>impairs</w:t>
      </w:r>
      <w:bookmarkEnd w:id="23"/>
      <w:r w:rsidRPr="00DE2FBD">
        <w:rPr>
          <w:sz w:val="24"/>
          <w:szCs w:val="24"/>
        </w:rPr>
        <w:t>.</w:t>
      </w:r>
      <w:r w:rsidR="00DF53C6">
        <w:rPr>
          <w:sz w:val="24"/>
          <w:szCs w:val="24"/>
        </w:rPr>
        <w:t xml:space="preserve"> </w:t>
      </w:r>
      <w:r w:rsidR="008F7BC1">
        <w:rPr>
          <w:sz w:val="24"/>
          <w:szCs w:val="24"/>
        </w:rPr>
        <w:t>OCS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="00AA379D" w:rsidRPr="00DE2FBD">
        <w:rPr>
          <w:sz w:val="24"/>
          <w:szCs w:val="24"/>
        </w:rPr>
        <w:t>then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conduct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investigation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identify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barriers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that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interfere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equal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opportunity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applicant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perform</w:t>
      </w:r>
      <w:r w:rsidR="00DF53C6">
        <w:rPr>
          <w:sz w:val="24"/>
          <w:szCs w:val="24"/>
        </w:rPr>
        <w:t xml:space="preserve"> </w:t>
      </w:r>
      <w:r w:rsidR="0053583D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job.</w:t>
      </w:r>
      <w:r w:rsidR="00DF53C6">
        <w:rPr>
          <w:sz w:val="24"/>
          <w:szCs w:val="24"/>
        </w:rPr>
        <w:t xml:space="preserve">  </w:t>
      </w:r>
      <w:r w:rsidR="008F7BC1">
        <w:rPr>
          <w:sz w:val="24"/>
          <w:szCs w:val="24"/>
        </w:rPr>
        <w:t>OCS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identify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possible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accommodations,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any,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that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help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eliminate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limitation.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If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accommodation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reasonable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not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impose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undue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hardship,</w:t>
      </w:r>
      <w:r w:rsidR="00DF53C6">
        <w:rPr>
          <w:sz w:val="24"/>
          <w:szCs w:val="24"/>
        </w:rPr>
        <w:t xml:space="preserve"> </w:t>
      </w:r>
      <w:r w:rsidR="00F858DC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13655A"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make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accommodation.</w:t>
      </w:r>
    </w:p>
    <w:bookmarkEnd w:id="22"/>
    <w:p w14:paraId="39EC03A8" w14:textId="77777777" w:rsidR="003C2BCA" w:rsidRPr="00DE2FBD" w:rsidRDefault="003C2BCA">
      <w:pPr>
        <w:jc w:val="both"/>
        <w:rPr>
          <w:u w:val="single"/>
        </w:rPr>
      </w:pPr>
    </w:p>
    <w:p w14:paraId="2E550AFD" w14:textId="77777777" w:rsidR="003C2BCA" w:rsidRPr="00DE2FBD" w:rsidRDefault="003C2BCA" w:rsidP="00813FA2">
      <w:pPr>
        <w:pStyle w:val="2ndline"/>
        <w:outlineLvl w:val="1"/>
      </w:pPr>
      <w:bookmarkStart w:id="24" w:name="_Toc142043758"/>
      <w:bookmarkStart w:id="25" w:name="_Toc166486048"/>
      <w:r w:rsidRPr="00DE2FBD">
        <w:t>Employment</w:t>
      </w:r>
      <w:r w:rsidR="00DF53C6">
        <w:t xml:space="preserve"> </w:t>
      </w:r>
      <w:r w:rsidRPr="00DE2FBD">
        <w:t>At</w:t>
      </w:r>
      <w:r w:rsidR="00DC09A8" w:rsidRPr="00DE2FBD">
        <w:t>-</w:t>
      </w:r>
      <w:r w:rsidRPr="00DE2FBD">
        <w:t>Will</w:t>
      </w:r>
      <w:bookmarkEnd w:id="24"/>
      <w:bookmarkEnd w:id="25"/>
    </w:p>
    <w:p w14:paraId="0F936647" w14:textId="77777777" w:rsidR="003C2BCA" w:rsidRPr="00DE2FBD" w:rsidRDefault="003C2BCA">
      <w:pPr>
        <w:jc w:val="both"/>
      </w:pPr>
    </w:p>
    <w:p w14:paraId="24C76785" w14:textId="77777777" w:rsidR="003C2BCA" w:rsidRPr="00DE2FBD" w:rsidRDefault="003C2BCA">
      <w:pPr>
        <w:jc w:val="both"/>
      </w:pPr>
      <w:r w:rsidRPr="00DE2FBD">
        <w:t>Except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stated</w:t>
      </w:r>
      <w:r w:rsidR="00DF53C6">
        <w:t xml:space="preserve"> </w:t>
      </w:r>
      <w:r w:rsidRPr="00DE2FBD">
        <w:t>expressly</w:t>
      </w:r>
      <w:r w:rsidR="00DF53C6">
        <w:t xml:space="preserve"> </w:t>
      </w:r>
      <w:r w:rsidRPr="00DE2FBD">
        <w:t>otherwise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contract</w:t>
      </w:r>
      <w:r w:rsidR="00DF53C6">
        <w:t xml:space="preserve"> </w:t>
      </w:r>
      <w:r w:rsidR="00D87C66">
        <w:t>or</w:t>
      </w:r>
      <w:r w:rsidR="00DF53C6">
        <w:t xml:space="preserve"> </w:t>
      </w:r>
      <w:r w:rsidR="00D87C66">
        <w:t>an</w:t>
      </w:r>
      <w:r w:rsidR="00DF53C6">
        <w:t xml:space="preserve"> </w:t>
      </w:r>
      <w:r w:rsidR="00D87C66">
        <w:t>applicable</w:t>
      </w:r>
      <w:r w:rsidR="00DF53C6">
        <w:t xml:space="preserve"> </w:t>
      </w:r>
      <w:r w:rsidR="00D87C66">
        <w:t>collective</w:t>
      </w:r>
      <w:r w:rsidR="00DF53C6">
        <w:t xml:space="preserve"> </w:t>
      </w:r>
      <w:r w:rsidR="00D87C66">
        <w:t>bargaining</w:t>
      </w:r>
      <w:r w:rsidR="00DF53C6">
        <w:t xml:space="preserve"> </w:t>
      </w:r>
      <w:r w:rsidR="00D87C66">
        <w:t>agreement</w:t>
      </w:r>
      <w:r w:rsidRPr="00DE2FBD">
        <w:t>,</w:t>
      </w:r>
      <w:r w:rsidR="00DF53C6">
        <w:t xml:space="preserve"> </w:t>
      </w:r>
      <w:r w:rsidRPr="00DE2FBD">
        <w:t>it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policy</w:t>
      </w:r>
      <w:r w:rsidR="00DF53C6">
        <w:t xml:space="preserve"> </w:t>
      </w:r>
      <w:r w:rsidRPr="00DE2FBD">
        <w:t>of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="00DC09A8" w:rsidRPr="00DE2FBD">
        <w:t>considered</w:t>
      </w:r>
      <w:r w:rsidR="00DF53C6">
        <w:t xml:space="preserve"> </w:t>
      </w:r>
      <w:r w:rsidR="00DC09A8" w:rsidRPr="00DE2FBD">
        <w:t>“at-will”</w:t>
      </w:r>
      <w:r w:rsidR="00DF53C6">
        <w:t xml:space="preserve"> </w:t>
      </w:r>
      <w:r w:rsidRPr="00DE2FBD">
        <w:t>employe</w:t>
      </w:r>
      <w:r w:rsidR="00DC09A8" w:rsidRPr="00DE2FBD">
        <w:t>es</w:t>
      </w:r>
      <w:r w:rsidR="00DF53C6">
        <w:t xml:space="preserve"> </w:t>
      </w:r>
      <w:r w:rsidRPr="00DE2FBD">
        <w:t>of</w:t>
      </w:r>
      <w:r w:rsidR="00DF53C6">
        <w:rPr>
          <w:i/>
          <w:iCs/>
        </w:rPr>
        <w:t xml:space="preserve"> </w:t>
      </w:r>
      <w:r w:rsidR="00DC09A8" w:rsidRPr="00DE2FBD">
        <w:rPr>
          <w:iCs/>
        </w:rPr>
        <w:t>the</w:t>
      </w:r>
      <w:r w:rsidR="00DF53C6">
        <w:rPr>
          <w:iCs/>
        </w:rPr>
        <w:t xml:space="preserve"> </w:t>
      </w:r>
      <w:r w:rsidRPr="00DE2FBD">
        <w:t>School.</w:t>
      </w:r>
      <w:r w:rsidR="00DF53C6">
        <w:t xml:space="preserve">  </w:t>
      </w:r>
      <w:r w:rsidRPr="00DE2FBD">
        <w:t>Accordingly,</w:t>
      </w:r>
      <w:r w:rsidR="00DF53C6">
        <w:t xml:space="preserve"> </w:t>
      </w:r>
      <w:r w:rsidRPr="00DE2FBD">
        <w:t>either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can</w:t>
      </w:r>
      <w:r w:rsidR="00DF53C6">
        <w:t xml:space="preserve"> </w:t>
      </w:r>
      <w:r w:rsidRPr="00DE2FBD">
        <w:t>terminate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relationship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time,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reason,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="00DC09A8" w:rsidRPr="00DE2FBD">
        <w:t>or</w:t>
      </w:r>
      <w:r w:rsidR="00DF53C6">
        <w:t xml:space="preserve"> </w:t>
      </w:r>
      <w:r w:rsidR="00DC09A8" w:rsidRPr="00DE2FBD">
        <w:t>without</w:t>
      </w:r>
      <w:r w:rsidR="00DF53C6">
        <w:t xml:space="preserve"> </w:t>
      </w:r>
      <w:r w:rsidRPr="00DE2FBD">
        <w:t>cause,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without</w:t>
      </w:r>
      <w:r w:rsidR="00DF53C6">
        <w:t xml:space="preserve"> </w:t>
      </w:r>
      <w:r w:rsidR="00DC09A8" w:rsidRPr="00DE2FBD">
        <w:t>advance</w:t>
      </w:r>
      <w:r w:rsidR="00DF53C6">
        <w:t xml:space="preserve"> </w:t>
      </w:r>
      <w:r w:rsidRPr="00DE2FBD">
        <w:t>notice.</w:t>
      </w:r>
      <w:r w:rsidR="00DF53C6">
        <w:t xml:space="preserve"> </w:t>
      </w:r>
    </w:p>
    <w:p w14:paraId="10DB15DD" w14:textId="77777777" w:rsidR="003C2BCA" w:rsidRPr="00DE2FBD" w:rsidRDefault="003C2BCA">
      <w:pPr>
        <w:jc w:val="both"/>
      </w:pPr>
    </w:p>
    <w:p w14:paraId="3FE269C5" w14:textId="77777777" w:rsidR="003C2BCA" w:rsidRPr="00DE2FBD" w:rsidRDefault="003C2BCA">
      <w:pPr>
        <w:jc w:val="both"/>
      </w:pPr>
      <w:r w:rsidRPr="00DE2FBD">
        <w:t>Nothing</w:t>
      </w:r>
      <w:r w:rsidR="00DF53C6">
        <w:t xml:space="preserve"> </w:t>
      </w:r>
      <w:r w:rsidRPr="00DE2FBD">
        <w:t>contained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Handbook,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applications,</w:t>
      </w:r>
      <w:r w:rsidR="00DF53C6">
        <w:t xml:space="preserve"> </w:t>
      </w:r>
      <w:r w:rsidR="0013655A" w:rsidRPr="00DE2FBD">
        <w:t>School</w:t>
      </w:r>
      <w:r w:rsidR="00DF53C6">
        <w:t xml:space="preserve"> </w:t>
      </w:r>
      <w:r w:rsidRPr="00DE2FBD">
        <w:t>memoranda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materials</w:t>
      </w:r>
      <w:r w:rsidR="00DF53C6">
        <w:t xml:space="preserve"> </w:t>
      </w:r>
      <w:r w:rsidRPr="00DE2FBD">
        <w:t>provided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connection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their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require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have</w:t>
      </w:r>
      <w:r w:rsidR="00DF53C6">
        <w:t xml:space="preserve"> </w:t>
      </w:r>
      <w:r w:rsidRPr="00DE2FBD">
        <w:t>“cause”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terminate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otherwise</w:t>
      </w:r>
      <w:r w:rsidR="00DF53C6">
        <w:t xml:space="preserve"> </w:t>
      </w:r>
      <w:r w:rsidRPr="00DE2FBD">
        <w:t>restrict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Pr="00DE2FBD">
        <w:t>’s</w:t>
      </w:r>
      <w:r w:rsidR="00DF53C6">
        <w:t xml:space="preserve"> </w:t>
      </w:r>
      <w:r w:rsidRPr="00DE2FBD">
        <w:t>right</w:t>
      </w:r>
      <w:r w:rsidR="00DF53C6">
        <w:t xml:space="preserve"> </w:t>
      </w:r>
      <w:r w:rsidRPr="00DE2FBD">
        <w:t>to</w:t>
      </w:r>
      <w:r w:rsidR="00DF53C6">
        <w:t xml:space="preserve"> </w:t>
      </w:r>
      <w:r w:rsidR="00DC09A8" w:rsidRPr="00DE2FBD">
        <w:t>release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="00DC09A8" w:rsidRPr="00DE2FBD">
        <w:t>from</w:t>
      </w:r>
      <w:r w:rsidR="00DF53C6">
        <w:t xml:space="preserve"> </w:t>
      </w:r>
      <w:r w:rsidR="00DC09A8" w:rsidRPr="00DE2FBD">
        <w:t>their</w:t>
      </w:r>
      <w:r w:rsidR="00DF53C6">
        <w:t xml:space="preserve"> </w:t>
      </w:r>
      <w:r w:rsidR="00DC09A8" w:rsidRPr="00DE2FBD">
        <w:t>at-will</w:t>
      </w:r>
      <w:r w:rsidR="00DF53C6">
        <w:t xml:space="preserve"> </w:t>
      </w:r>
      <w:r w:rsidR="00DC09A8" w:rsidRPr="00DE2FBD">
        <w:t>employment</w:t>
      </w:r>
      <w:r w:rsidR="00DF53C6">
        <w:t xml:space="preserve"> </w:t>
      </w:r>
      <w:r w:rsidR="00DC09A8" w:rsidRPr="00DE2FBD">
        <w:t>with</w:t>
      </w:r>
      <w:r w:rsidR="00DF53C6">
        <w:t xml:space="preserve"> </w:t>
      </w:r>
      <w:r w:rsidR="00DC09A8" w:rsidRPr="00DE2FBD">
        <w:t>the</w:t>
      </w:r>
      <w:r w:rsidR="00DF53C6">
        <w:t xml:space="preserve"> </w:t>
      </w:r>
      <w:r w:rsidR="00DC09A8" w:rsidRPr="00DE2FBD">
        <w:t>School</w:t>
      </w:r>
      <w:r w:rsidRPr="00DE2FBD">
        <w:t>.</w:t>
      </w:r>
      <w:r w:rsidR="00DF53C6">
        <w:t xml:space="preserve">  </w:t>
      </w:r>
      <w:bookmarkStart w:id="26" w:name="_Hlk139890725"/>
      <w:r w:rsidRPr="00DE2FBD">
        <w:t>Statements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specific</w:t>
      </w:r>
      <w:r w:rsidR="00DF53C6">
        <w:t xml:space="preserve"> </w:t>
      </w:r>
      <w:r w:rsidRPr="00DE2FBD">
        <w:t>grounds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termination</w:t>
      </w:r>
      <w:r w:rsidR="00DF53C6">
        <w:t xml:space="preserve"> </w:t>
      </w:r>
      <w:r w:rsidRPr="00DE2FBD">
        <w:t>set</w:t>
      </w:r>
      <w:r w:rsidR="00DF53C6">
        <w:t xml:space="preserve"> </w:t>
      </w:r>
      <w:r w:rsidRPr="00DE2FBD">
        <w:t>forth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Handbook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elsewhere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all-inclusive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intended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restrict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Pr="00DE2FBD">
        <w:t>’s</w:t>
      </w:r>
      <w:r w:rsidR="00DF53C6">
        <w:t xml:space="preserve"> </w:t>
      </w:r>
      <w:r w:rsidRPr="00DE2FBD">
        <w:t>right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terminate</w:t>
      </w:r>
      <w:r w:rsidR="00DF53C6">
        <w:t xml:space="preserve"> </w:t>
      </w:r>
      <w:r w:rsidRPr="00DE2FBD">
        <w:t>at</w:t>
      </w:r>
      <w:r w:rsidR="00DC09A8" w:rsidRPr="00DE2FBD">
        <w:t>-</w:t>
      </w:r>
      <w:r w:rsidRPr="00DE2FBD">
        <w:t>will.</w:t>
      </w:r>
      <w:bookmarkEnd w:id="26"/>
      <w:r w:rsidR="00DF53C6">
        <w:t xml:space="preserve">  </w:t>
      </w:r>
      <w:r w:rsidR="00285B86" w:rsidRPr="00DE2FBD">
        <w:t>N</w:t>
      </w:r>
      <w:r w:rsidRPr="00DE2FBD">
        <w:t>o</w:t>
      </w:r>
      <w:r w:rsidR="00DF53C6">
        <w:t xml:space="preserve"> </w:t>
      </w:r>
      <w:r w:rsidR="0013655A" w:rsidRPr="00DE2FBD">
        <w:t>School</w:t>
      </w:r>
      <w:r w:rsidR="00DF53C6">
        <w:t xml:space="preserve"> </w:t>
      </w:r>
      <w:r w:rsidRPr="00DE2FBD">
        <w:t>representative</w:t>
      </w:r>
      <w:r w:rsidR="00285B86" w:rsidRPr="00DE2FBD">
        <w:t>,</w:t>
      </w:r>
      <w:r w:rsidR="00DF53C6">
        <w:t xml:space="preserve"> </w:t>
      </w:r>
      <w:r w:rsidR="00285B86" w:rsidRPr="00DE2FBD">
        <w:t>other</w:t>
      </w:r>
      <w:r w:rsidR="00DF53C6">
        <w:t xml:space="preserve"> </w:t>
      </w:r>
      <w:r w:rsidR="00285B86" w:rsidRPr="00DE2FBD">
        <w:t>than</w:t>
      </w:r>
      <w:r w:rsidR="00DF53C6">
        <w:t xml:space="preserve"> </w:t>
      </w:r>
      <w:r w:rsidR="00285B86" w:rsidRPr="00DE2FBD">
        <w:t>the</w:t>
      </w:r>
      <w:r w:rsidR="00DF53C6">
        <w:t xml:space="preserve"> </w:t>
      </w:r>
      <w:r w:rsidR="00285B86" w:rsidRPr="00DE2FBD">
        <w:t>Board</w:t>
      </w:r>
      <w:r w:rsidR="00DF53C6">
        <w:t xml:space="preserve"> </w:t>
      </w:r>
      <w:r w:rsidR="00285B86" w:rsidRPr="00DE2FBD">
        <w:t>of</w:t>
      </w:r>
      <w:r w:rsidR="00DF53C6">
        <w:t xml:space="preserve"> </w:t>
      </w:r>
      <w:r w:rsidR="00216B09" w:rsidRPr="00DE2FBD">
        <w:t>Director</w:t>
      </w:r>
      <w:r w:rsidR="00285B86" w:rsidRPr="00DE2FBD">
        <w:t>s</w:t>
      </w:r>
      <w:r w:rsidR="00DF53C6">
        <w:t xml:space="preserve"> </w:t>
      </w:r>
      <w:r w:rsidR="00285B86" w:rsidRPr="00DE2FBD">
        <w:t>or</w:t>
      </w:r>
      <w:r w:rsidR="00DF53C6">
        <w:t xml:space="preserve"> </w:t>
      </w:r>
      <w:r w:rsidR="00285B86" w:rsidRPr="00DE2FBD">
        <w:t>its</w:t>
      </w:r>
      <w:r w:rsidR="00DF53C6">
        <w:t xml:space="preserve"> </w:t>
      </w:r>
      <w:r w:rsidR="00285B86" w:rsidRPr="00DE2FBD">
        <w:t>designee,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authorized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modify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policy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make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representations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applicants</w:t>
      </w:r>
      <w:r w:rsidR="00DF53C6">
        <w:t xml:space="preserve"> </w:t>
      </w:r>
      <w:r w:rsidRPr="00DE2FBD">
        <w:t>concerning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terms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conditions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are</w:t>
      </w:r>
      <w:r w:rsidR="00DF53C6">
        <w:rPr>
          <w:i/>
          <w:iCs/>
        </w:rPr>
        <w:t xml:space="preserve"> </w:t>
      </w:r>
      <w:r w:rsidRPr="00DE2FBD">
        <w:t>not</w:t>
      </w:r>
      <w:r w:rsidR="00DF53C6">
        <w:t xml:space="preserve"> </w:t>
      </w:r>
      <w:r w:rsidRPr="00DE2FBD">
        <w:t>consistent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Pr="00DE2FBD">
        <w:t>’s</w:t>
      </w:r>
      <w:r w:rsidR="00DF53C6">
        <w:t xml:space="preserve"> </w:t>
      </w:r>
      <w:r w:rsidRPr="00DE2FBD">
        <w:t>policy</w:t>
      </w:r>
      <w:r w:rsidR="00DF53C6">
        <w:t xml:space="preserve"> </w:t>
      </w:r>
      <w:r w:rsidR="00285B86" w:rsidRPr="00DE2FBD">
        <w:t>regarding</w:t>
      </w:r>
      <w:r w:rsidR="00DF53C6">
        <w:t xml:space="preserve"> </w:t>
      </w:r>
      <w:r w:rsidRPr="00DE2FBD">
        <w:t>“at</w:t>
      </w:r>
      <w:r w:rsidR="00D27042" w:rsidRPr="00DE2FBD">
        <w:t>-</w:t>
      </w:r>
      <w:r w:rsidRPr="00DE2FBD">
        <w:t>will”</w:t>
      </w:r>
      <w:r w:rsidR="00DF53C6">
        <w:t xml:space="preserve"> </w:t>
      </w:r>
      <w:r w:rsidRPr="00DE2FBD">
        <w:t>employment.</w:t>
      </w:r>
      <w:r w:rsidR="00DF53C6">
        <w:t xml:space="preserve"> </w:t>
      </w:r>
    </w:p>
    <w:p w14:paraId="6C008407" w14:textId="77777777" w:rsidR="003C2BCA" w:rsidRPr="00DE2FBD" w:rsidRDefault="003C2BCA">
      <w:pPr>
        <w:jc w:val="both"/>
      </w:pPr>
    </w:p>
    <w:p w14:paraId="6AD5FC19" w14:textId="77777777" w:rsidR="003C2BCA" w:rsidRPr="00DE2FBD" w:rsidRDefault="003C2BCA">
      <w:pPr>
        <w:pStyle w:val="BodyText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DE2FBD">
        <w:rPr>
          <w:sz w:val="24"/>
          <w:szCs w:val="24"/>
        </w:rPr>
        <w:t>This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policy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shall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not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modified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statements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contained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Handbook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applications,</w:t>
      </w:r>
      <w:r w:rsidR="00DF53C6">
        <w:rPr>
          <w:sz w:val="24"/>
          <w:szCs w:val="24"/>
        </w:rPr>
        <w:t xml:space="preserve"> </w:t>
      </w:r>
      <w:r w:rsidR="0013655A"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memoranda,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="00216B09" w:rsidRPr="00DE2FBD">
        <w:rPr>
          <w:sz w:val="24"/>
          <w:szCs w:val="24"/>
        </w:rPr>
        <w:t>any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other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materials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provided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connection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their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employment.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Further,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none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those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documents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whether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singly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combined,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employment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practices</w:t>
      </w:r>
      <w:r w:rsidR="008956BC" w:rsidRPr="00DE2FBD">
        <w:rPr>
          <w:sz w:val="24"/>
          <w:szCs w:val="24"/>
        </w:rPr>
        <w:t>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shall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create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express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implied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contract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employment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definite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period,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nor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express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implied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contract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concerning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terms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conditions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employment.</w:t>
      </w:r>
    </w:p>
    <w:p w14:paraId="2E353927" w14:textId="77777777" w:rsidR="003C2BCA" w:rsidRPr="00DE2FBD" w:rsidRDefault="003C2BCA">
      <w:pPr>
        <w:jc w:val="both"/>
        <w:rPr>
          <w:b/>
          <w:bCs/>
        </w:rPr>
      </w:pPr>
    </w:p>
    <w:p w14:paraId="4ADE6090" w14:textId="77777777" w:rsidR="00C056DA" w:rsidRPr="00DE2FBD" w:rsidRDefault="00C056DA" w:rsidP="00813FA2">
      <w:pPr>
        <w:pStyle w:val="2ndline"/>
        <w:outlineLvl w:val="1"/>
      </w:pPr>
      <w:bookmarkStart w:id="27" w:name="_Toc142043759"/>
      <w:bookmarkStart w:id="28" w:name="_Toc166486049"/>
      <w:r w:rsidRPr="00DE2FBD">
        <w:t>Child</w:t>
      </w:r>
      <w:r w:rsidR="00DF53C6">
        <w:t xml:space="preserve"> </w:t>
      </w:r>
      <w:r w:rsidRPr="00DE2FBD">
        <w:t>Abuse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Neglect</w:t>
      </w:r>
      <w:r w:rsidR="00DF53C6">
        <w:t xml:space="preserve"> </w:t>
      </w:r>
      <w:r w:rsidRPr="00DE2FBD">
        <w:t>Reporting</w:t>
      </w:r>
      <w:bookmarkEnd w:id="27"/>
      <w:bookmarkEnd w:id="28"/>
    </w:p>
    <w:p w14:paraId="502B5485" w14:textId="77777777" w:rsidR="00C056DA" w:rsidRPr="00DE2FBD" w:rsidRDefault="00C056DA" w:rsidP="00C056DA">
      <w:pPr>
        <w:jc w:val="both"/>
      </w:pPr>
    </w:p>
    <w:p w14:paraId="295654D9" w14:textId="77777777" w:rsidR="00C056DA" w:rsidRPr="00DE2FBD" w:rsidRDefault="00C056DA" w:rsidP="00C056DA">
      <w:pPr>
        <w:jc w:val="both"/>
      </w:pPr>
      <w:r w:rsidRPr="00DE2FBD">
        <w:t>California</w:t>
      </w:r>
      <w:r w:rsidR="00DF53C6">
        <w:t xml:space="preserve"> </w:t>
      </w:r>
      <w:r w:rsidRPr="00DE2FBD">
        <w:t>Penal</w:t>
      </w:r>
      <w:r w:rsidR="00DF53C6">
        <w:t xml:space="preserve"> </w:t>
      </w:r>
      <w:r w:rsidRPr="00DE2FBD">
        <w:t>Code</w:t>
      </w:r>
      <w:r w:rsidR="00DF53C6">
        <w:t xml:space="preserve"> </w:t>
      </w:r>
      <w:r w:rsidRPr="00DE2FBD">
        <w:t>section</w:t>
      </w:r>
      <w:r w:rsidR="00DF53C6">
        <w:t xml:space="preserve"> </w:t>
      </w:r>
      <w:r w:rsidRPr="00DE2FBD">
        <w:t>11166</w:t>
      </w:r>
      <w:r w:rsidR="00DF53C6">
        <w:t xml:space="preserve"> </w:t>
      </w:r>
      <w:r w:rsidRPr="00DE2FBD">
        <w:t>requires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child</w:t>
      </w:r>
      <w:r w:rsidR="00DF53C6">
        <w:t xml:space="preserve"> </w:t>
      </w:r>
      <w:r w:rsidRPr="00DE2FBD">
        <w:t>care</w:t>
      </w:r>
      <w:r w:rsidR="00DF53C6">
        <w:t xml:space="preserve"> </w:t>
      </w:r>
      <w:r w:rsidRPr="00DE2FBD">
        <w:t>custodian</w:t>
      </w:r>
      <w:r w:rsidR="00DF53C6">
        <w:t xml:space="preserve"> </w:t>
      </w:r>
      <w:r w:rsidRPr="00DE2FBD">
        <w:t>who</w:t>
      </w:r>
      <w:r w:rsidR="00DF53C6">
        <w:t xml:space="preserve"> </w:t>
      </w:r>
      <w:r w:rsidRPr="00DE2FBD">
        <w:t>has</w:t>
      </w:r>
      <w:r w:rsidR="00DF53C6">
        <w:t xml:space="preserve"> </w:t>
      </w:r>
      <w:r w:rsidRPr="00DE2FBD">
        <w:t>knowledge</w:t>
      </w:r>
      <w:r w:rsidR="00DF53C6">
        <w:t xml:space="preserve"> </w:t>
      </w:r>
      <w:r w:rsidRPr="00DE2FBD">
        <w:t>of,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observes,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child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his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her</w:t>
      </w:r>
      <w:r w:rsidR="00DF53C6">
        <w:t xml:space="preserve"> </w:t>
      </w:r>
      <w:r w:rsidRPr="00DE2FBD">
        <w:t>professional</w:t>
      </w:r>
      <w:r w:rsidR="00DF53C6">
        <w:t xml:space="preserve"> </w:t>
      </w:r>
      <w:r w:rsidRPr="00DE2FBD">
        <w:t>capacity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within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scope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his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her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whom</w:t>
      </w:r>
      <w:r w:rsidR="00DF53C6">
        <w:t xml:space="preserve"> </w:t>
      </w:r>
      <w:r w:rsidRPr="00DE2FBD">
        <w:t>he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she</w:t>
      </w:r>
      <w:r w:rsidR="00DF53C6">
        <w:t xml:space="preserve"> </w:t>
      </w:r>
      <w:r w:rsidRPr="00DE2FBD">
        <w:t>knows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reasonably</w:t>
      </w:r>
      <w:r w:rsidR="00DF53C6">
        <w:t xml:space="preserve"> </w:t>
      </w:r>
      <w:r w:rsidRPr="00DE2FBD">
        <w:t>suspects</w:t>
      </w:r>
      <w:r w:rsidR="00DF53C6">
        <w:t xml:space="preserve"> </w:t>
      </w:r>
      <w:r w:rsidRPr="00DE2FBD">
        <w:t>has</w:t>
      </w:r>
      <w:r w:rsidR="00DF53C6">
        <w:t xml:space="preserve"> </w:t>
      </w:r>
      <w:r w:rsidRPr="00DE2FBD">
        <w:t>been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victim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child</w:t>
      </w:r>
      <w:r w:rsidR="00DF53C6">
        <w:t xml:space="preserve"> </w:t>
      </w:r>
      <w:r w:rsidRPr="00DE2FBD">
        <w:t>abuse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report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known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suspected</w:t>
      </w:r>
      <w:r w:rsidR="00DF53C6">
        <w:t xml:space="preserve"> </w:t>
      </w:r>
      <w:r w:rsidRPr="00DE2FBD">
        <w:t>instance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child</w:t>
      </w:r>
      <w:r w:rsidR="00DF53C6">
        <w:t xml:space="preserve"> </w:t>
      </w:r>
      <w:r w:rsidRPr="00DE2FBD">
        <w:t>abuse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child</w:t>
      </w:r>
      <w:r w:rsidR="00DF53C6">
        <w:t xml:space="preserve"> </w:t>
      </w:r>
      <w:r w:rsidRPr="00DE2FBD">
        <w:t>protective</w:t>
      </w:r>
      <w:r w:rsidR="00DF53C6">
        <w:t xml:space="preserve"> </w:t>
      </w:r>
      <w:r w:rsidRPr="00DE2FBD">
        <w:t>agency</w:t>
      </w:r>
      <w:r w:rsidR="00DF53C6">
        <w:t xml:space="preserve"> </w:t>
      </w:r>
      <w:r w:rsidRPr="00DE2FBD">
        <w:t>immediately,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soon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practically</w:t>
      </w:r>
      <w:r w:rsidR="00DF53C6">
        <w:t xml:space="preserve"> </w:t>
      </w:r>
      <w:r w:rsidRPr="00DE2FBD">
        <w:t>possible,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telephone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prepare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send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written</w:t>
      </w:r>
      <w:r w:rsidR="00DF53C6">
        <w:t xml:space="preserve"> </w:t>
      </w:r>
      <w:r w:rsidRPr="00DE2FBD">
        <w:t>report</w:t>
      </w:r>
      <w:r w:rsidR="00DF53C6">
        <w:t xml:space="preserve"> </w:t>
      </w:r>
      <w:r w:rsidRPr="00DE2FBD">
        <w:t>thereof</w:t>
      </w:r>
      <w:r w:rsidR="00DF53C6">
        <w:t xml:space="preserve"> </w:t>
      </w:r>
      <w:r w:rsidRPr="00DE2FBD">
        <w:t>within</w:t>
      </w:r>
      <w:r w:rsidR="00DF53C6">
        <w:t xml:space="preserve"> </w:t>
      </w:r>
      <w:r w:rsidRPr="00DE2FBD">
        <w:t>thirty-six</w:t>
      </w:r>
      <w:r w:rsidR="00DF53C6">
        <w:t xml:space="preserve"> </w:t>
      </w:r>
      <w:r w:rsidRPr="00DE2FBD">
        <w:t>(36)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receiving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information</w:t>
      </w:r>
      <w:r w:rsidR="00DF53C6">
        <w:t xml:space="preserve"> </w:t>
      </w:r>
      <w:r w:rsidRPr="00DE2FBD">
        <w:t>concerning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incident.</w:t>
      </w:r>
      <w:r w:rsidR="00DF53C6">
        <w:t xml:space="preserve"> </w:t>
      </w:r>
    </w:p>
    <w:p w14:paraId="7001DD33" w14:textId="77777777" w:rsidR="00417733" w:rsidRPr="00DE2FBD" w:rsidRDefault="00417733" w:rsidP="00417733">
      <w:pPr>
        <w:jc w:val="both"/>
        <w:rPr>
          <w:shd w:val="clear" w:color="auto" w:fill="FFFFFF"/>
        </w:rPr>
      </w:pPr>
    </w:p>
    <w:p w14:paraId="128FDB9A" w14:textId="538DFE9D" w:rsidR="00417733" w:rsidRPr="00DE2FBD" w:rsidRDefault="008F7BC1" w:rsidP="00417733">
      <w:pPr>
        <w:jc w:val="both"/>
      </w:pPr>
      <w:r>
        <w:rPr>
          <w:shd w:val="clear" w:color="auto" w:fill="FFFFFF"/>
        </w:rPr>
        <w:t>OCS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will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provide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annual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training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on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the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mandated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reporting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requirements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to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employees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who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are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mandated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reporters.</w:t>
      </w:r>
      <w:r w:rsidR="00DF53C6">
        <w:rPr>
          <w:shd w:val="clear" w:color="auto" w:fill="FFFFFF"/>
        </w:rPr>
        <w:t xml:space="preserve">  </w:t>
      </w:r>
      <w:r w:rsidR="00417733" w:rsidRPr="00DE2FBD">
        <w:rPr>
          <w:shd w:val="clear" w:color="auto" w:fill="FFFFFF"/>
        </w:rPr>
        <w:t>Mandated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reporter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training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will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also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be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provided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to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employees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hired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during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the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course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of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the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school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year.</w:t>
      </w:r>
      <w:r w:rsidR="00DF53C6">
        <w:rPr>
          <w:shd w:val="clear" w:color="auto" w:fill="FFFFFF"/>
        </w:rPr>
        <w:t xml:space="preserve">  </w:t>
      </w:r>
      <w:r w:rsidR="00417733" w:rsidRPr="00DE2FBD">
        <w:rPr>
          <w:shd w:val="clear" w:color="auto" w:fill="FFFFFF"/>
        </w:rPr>
        <w:t>This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training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will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include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information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that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failure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to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report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an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incident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of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known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or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reasonably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suspected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child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abuse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or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neglect,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as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required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by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Penal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Code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section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11166,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is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a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misdemeanor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punishable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by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up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to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six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(6)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months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confinement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in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a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county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jail,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or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by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a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fine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of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one-thousand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dollars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($1,000),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or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by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both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that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imprisonment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and</w:t>
      </w:r>
      <w:r w:rsidR="00DF53C6">
        <w:rPr>
          <w:shd w:val="clear" w:color="auto" w:fill="FFFFFF"/>
        </w:rPr>
        <w:t xml:space="preserve"> </w:t>
      </w:r>
      <w:r w:rsidR="00417733" w:rsidRPr="00DE2FBD">
        <w:rPr>
          <w:shd w:val="clear" w:color="auto" w:fill="FFFFFF"/>
        </w:rPr>
        <w:t>fine.</w:t>
      </w:r>
    </w:p>
    <w:p w14:paraId="33E84FFA" w14:textId="77777777" w:rsidR="00417733" w:rsidRPr="00DE2FBD" w:rsidRDefault="00417733" w:rsidP="00417733">
      <w:pPr>
        <w:jc w:val="both"/>
      </w:pPr>
    </w:p>
    <w:p w14:paraId="72510A07" w14:textId="77777777" w:rsidR="00417733" w:rsidRPr="00DE2FBD" w:rsidRDefault="00417733" w:rsidP="00417733">
      <w:pPr>
        <w:jc w:val="both"/>
      </w:pPr>
      <w:r w:rsidRPr="00DE2FBD">
        <w:rPr>
          <w:shd w:val="clear" w:color="auto" w:fill="FFFFFF"/>
        </w:rPr>
        <w:lastRenderedPageBreak/>
        <w:t>All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employees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required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to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receive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mandated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reporter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training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must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provide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proof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of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completing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the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training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within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the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first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six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(6)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weeks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of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each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school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year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or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within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the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first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six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(6)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weeks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of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that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employee’s</w:t>
      </w:r>
      <w:r w:rsidR="00DF53C6">
        <w:rPr>
          <w:shd w:val="clear" w:color="auto" w:fill="FFFFFF"/>
        </w:rPr>
        <w:t xml:space="preserve"> </w:t>
      </w:r>
      <w:r w:rsidRPr="00DE2FBD">
        <w:rPr>
          <w:shd w:val="clear" w:color="auto" w:fill="FFFFFF"/>
        </w:rPr>
        <w:t>employment.</w:t>
      </w:r>
    </w:p>
    <w:p w14:paraId="29FA9113" w14:textId="77777777" w:rsidR="00C056DA" w:rsidRPr="00DE2FBD" w:rsidRDefault="00C056DA" w:rsidP="00C056DA">
      <w:pPr>
        <w:jc w:val="both"/>
      </w:pPr>
    </w:p>
    <w:p w14:paraId="0C9C5A5A" w14:textId="77777777" w:rsidR="00C056DA" w:rsidRPr="00DE2FBD" w:rsidRDefault="00C056DA" w:rsidP="00C056DA">
      <w:pPr>
        <w:jc w:val="both"/>
      </w:pPr>
      <w:r w:rsidRPr="00DE2FBD">
        <w:t>By</w:t>
      </w:r>
      <w:r w:rsidR="00DF53C6">
        <w:t xml:space="preserve"> </w:t>
      </w:r>
      <w:r w:rsidRPr="00DE2FBD">
        <w:t>acknowledging</w:t>
      </w:r>
      <w:r w:rsidR="00DF53C6">
        <w:t xml:space="preserve"> </w:t>
      </w:r>
      <w:r w:rsidRPr="00DE2FBD">
        <w:t>receipt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Handbook,</w:t>
      </w:r>
      <w:r w:rsidR="00DF53C6">
        <w:t xml:space="preserve"> </w:t>
      </w:r>
      <w:r w:rsidR="001B7701" w:rsidRPr="00DE2FBD">
        <w:t>employees</w:t>
      </w:r>
      <w:r w:rsidR="00DF53C6">
        <w:t xml:space="preserve"> </w:t>
      </w:r>
      <w:r w:rsidRPr="00DE2FBD">
        <w:t>acknowledge</w:t>
      </w:r>
      <w:r w:rsidR="00DF53C6">
        <w:t xml:space="preserve"> </w:t>
      </w:r>
      <w:r w:rsidR="001B7701" w:rsidRPr="00DE2FBD">
        <w:t>they</w:t>
      </w:r>
      <w:r w:rsidR="00DF53C6">
        <w:t xml:space="preserve"> </w:t>
      </w:r>
      <w:r w:rsidR="001B7701" w:rsidRPr="00DE2FBD">
        <w:t>are</w:t>
      </w:r>
      <w:r w:rsidR="00DF53C6">
        <w:t xml:space="preserve"> </w:t>
      </w:r>
      <w:r w:rsidRPr="00DE2FBD">
        <w:t>child</w:t>
      </w:r>
      <w:r w:rsidR="00DF53C6">
        <w:t xml:space="preserve"> </w:t>
      </w:r>
      <w:r w:rsidRPr="00DE2FBD">
        <w:t>care</w:t>
      </w:r>
      <w:r w:rsidR="00DF53C6">
        <w:t xml:space="preserve"> </w:t>
      </w:r>
      <w:r w:rsidRPr="00DE2FBD">
        <w:t>custodian</w:t>
      </w:r>
      <w:r w:rsidR="001B7701" w:rsidRPr="00DE2FBD">
        <w:t>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="001B7701" w:rsidRPr="00DE2FBD">
        <w:t>are</w:t>
      </w:r>
      <w:r w:rsidR="00DF53C6">
        <w:t xml:space="preserve"> </w:t>
      </w:r>
      <w:r w:rsidRPr="00DE2FBD">
        <w:t>certifying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="001B7701" w:rsidRPr="00DE2FBD">
        <w:t>they</w:t>
      </w:r>
      <w:r w:rsidR="00DF53C6">
        <w:t xml:space="preserve"> </w:t>
      </w:r>
      <w:r w:rsidR="001B7701" w:rsidRPr="00DE2FBD">
        <w:t>have</w:t>
      </w:r>
      <w:r w:rsidR="00DF53C6">
        <w:t xml:space="preserve"> </w:t>
      </w:r>
      <w:r w:rsidRPr="00DE2FBD">
        <w:t>knowledge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California</w:t>
      </w:r>
      <w:r w:rsidR="00DF53C6">
        <w:t xml:space="preserve"> </w:t>
      </w:r>
      <w:r w:rsidRPr="00DE2FBD">
        <w:t>Penal</w:t>
      </w:r>
      <w:r w:rsidR="00DF53C6">
        <w:t xml:space="preserve"> </w:t>
      </w:r>
      <w:r w:rsidRPr="00DE2FBD">
        <w:t>Code</w:t>
      </w:r>
      <w:r w:rsidR="00DF53C6">
        <w:t xml:space="preserve"> </w:t>
      </w:r>
      <w:r w:rsidRPr="00DE2FBD">
        <w:t>section</w:t>
      </w:r>
      <w:r w:rsidR="00DF53C6">
        <w:t xml:space="preserve"> </w:t>
      </w:r>
      <w:r w:rsidRPr="00DE2FBD">
        <w:t>11166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comply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its</w:t>
      </w:r>
      <w:r w:rsidR="00DF53C6">
        <w:t xml:space="preserve"> </w:t>
      </w:r>
      <w:r w:rsidRPr="00DE2FBD">
        <w:t>provisions.</w:t>
      </w:r>
    </w:p>
    <w:p w14:paraId="6542D701" w14:textId="77777777" w:rsidR="00E3154C" w:rsidRDefault="00E3154C" w:rsidP="00E3154C">
      <w:pPr>
        <w:numPr>
          <w:ilvl w:val="12"/>
          <w:numId w:val="0"/>
        </w:numPr>
        <w:jc w:val="both"/>
        <w:rPr>
          <w:b/>
          <w:bCs/>
        </w:rPr>
      </w:pPr>
    </w:p>
    <w:p w14:paraId="503F36ED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47529A">
        <w:rPr>
          <w:b/>
          <w:bCs/>
          <w:color w:val="000000"/>
        </w:rPr>
        <w:t>Child</w:t>
      </w:r>
      <w:r w:rsidR="00DF53C6">
        <w:rPr>
          <w:b/>
          <w:bCs/>
          <w:color w:val="000000"/>
        </w:rPr>
        <w:t xml:space="preserve"> </w:t>
      </w:r>
      <w:r w:rsidRPr="0047529A">
        <w:rPr>
          <w:b/>
          <w:bCs/>
          <w:color w:val="000000"/>
        </w:rPr>
        <w:t>Abuse</w:t>
      </w:r>
      <w:r w:rsidR="00DF53C6">
        <w:rPr>
          <w:b/>
          <w:bCs/>
          <w:color w:val="000000"/>
        </w:rPr>
        <w:t xml:space="preserve"> </w:t>
      </w:r>
      <w:r w:rsidRPr="0047529A">
        <w:rPr>
          <w:b/>
          <w:bCs/>
          <w:color w:val="000000"/>
        </w:rPr>
        <w:t>Reporting</w:t>
      </w:r>
      <w:r w:rsidR="00DF53C6">
        <w:rPr>
          <w:b/>
          <w:bCs/>
          <w:color w:val="000000"/>
        </w:rPr>
        <w:t xml:space="preserve"> </w:t>
      </w:r>
      <w:r w:rsidRPr="0047529A">
        <w:rPr>
          <w:b/>
          <w:bCs/>
          <w:color w:val="000000"/>
        </w:rPr>
        <w:t>Information</w:t>
      </w:r>
      <w:r w:rsidR="00DF53C6">
        <w:rPr>
          <w:b/>
          <w:bCs/>
          <w:color w:val="000000"/>
        </w:rPr>
        <w:t xml:space="preserve"> </w:t>
      </w:r>
      <w:r w:rsidRPr="0047529A">
        <w:rPr>
          <w:b/>
          <w:bCs/>
          <w:color w:val="000000"/>
        </w:rPr>
        <w:t>Sheet</w:t>
      </w:r>
    </w:p>
    <w:p w14:paraId="242AFBB7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20075840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purpose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summary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serve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guide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</w:p>
    <w:p w14:paraId="54D14EA3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neglect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protective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agencies.</w:t>
      </w:r>
      <w:r w:rsidR="00DF53C6">
        <w:rPr>
          <w:color w:val="000000"/>
        </w:rPr>
        <w:t xml:space="preserve"> </w:t>
      </w:r>
    </w:p>
    <w:p w14:paraId="7CC2B6AD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4E70787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I.</w:t>
      </w:r>
      <w:r w:rsidR="00DF53C6">
        <w:rPr>
          <w:color w:val="000000"/>
        </w:rPr>
        <w:t xml:space="preserve"> </w:t>
      </w:r>
      <w:r w:rsidRPr="009F7573">
        <w:rPr>
          <w:b/>
          <w:bCs/>
          <w:color w:val="000000"/>
        </w:rPr>
        <w:t>California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Law</w:t>
      </w:r>
      <w:r w:rsidR="00DF53C6">
        <w:rPr>
          <w:b/>
          <w:bCs/>
          <w:color w:val="000000"/>
        </w:rPr>
        <w:t xml:space="preserve"> </w:t>
      </w:r>
    </w:p>
    <w:p w14:paraId="3E18A979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532A6238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All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Ocean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Charter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mandated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law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suspected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made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mandated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deemed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“mandated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report.”</w:t>
      </w:r>
      <w:r w:rsidR="00DF53C6">
        <w:rPr>
          <w:color w:val="000000"/>
        </w:rPr>
        <w:t xml:space="preserve"> </w:t>
      </w:r>
    </w:p>
    <w:p w14:paraId="1C06E154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EFF04F8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“…in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professional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capacity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within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scope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employment,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knowledge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observes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whom…[the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employee]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knows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reasonably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suspects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been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victim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neglect…”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shall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known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suspected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instance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protective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agency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immediately,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soon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practically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possible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telephone.</w:t>
      </w:r>
      <w:r w:rsidR="00DF53C6">
        <w:rPr>
          <w:color w:val="000000"/>
        </w:rPr>
        <w:t xml:space="preserve"> </w:t>
      </w:r>
    </w:p>
    <w:p w14:paraId="286E7370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304F6542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Each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individually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responsible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suspected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abuse.</w:t>
      </w:r>
      <w:r w:rsidR="00DF53C6">
        <w:rPr>
          <w:color w:val="000000"/>
        </w:rPr>
        <w:t xml:space="preserve"> </w:t>
      </w:r>
    </w:p>
    <w:p w14:paraId="70EC5915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36227F1A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Reporting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suspected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employer,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administrator,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co-worker,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other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person</w:t>
      </w:r>
      <w:r w:rsidR="00DF53C6">
        <w:rPr>
          <w:color w:val="000000"/>
        </w:rPr>
        <w:t xml:space="preserve"> </w:t>
      </w:r>
      <w:r w:rsidRPr="009F7573">
        <w:rPr>
          <w:i/>
          <w:iCs/>
          <w:color w:val="000000"/>
        </w:rPr>
        <w:t>does</w:t>
      </w:r>
      <w:r w:rsidR="00DF53C6">
        <w:rPr>
          <w:i/>
          <w:iCs/>
          <w:color w:val="000000"/>
        </w:rPr>
        <w:t xml:space="preserve"> </w:t>
      </w:r>
      <w:r w:rsidRPr="009F7573">
        <w:rPr>
          <w:i/>
          <w:iCs/>
          <w:color w:val="000000"/>
        </w:rPr>
        <w:t>not</w:t>
      </w:r>
      <w:r w:rsidR="00DF53C6">
        <w:rPr>
          <w:i/>
          <w:iCs/>
          <w:color w:val="000000"/>
        </w:rPr>
        <w:t xml:space="preserve"> </w:t>
      </w:r>
      <w:r w:rsidRPr="009F7573">
        <w:rPr>
          <w:i/>
          <w:iCs/>
          <w:color w:val="000000"/>
        </w:rPr>
        <w:t>substitute</w:t>
      </w:r>
      <w:r w:rsidR="00DF53C6">
        <w:rPr>
          <w:i/>
          <w:iCs/>
          <w:color w:val="000000"/>
        </w:rPr>
        <w:t xml:space="preserve"> </w:t>
      </w:r>
      <w:r w:rsidRPr="009F7573">
        <w:rPr>
          <w:i/>
          <w:iCs/>
          <w:color w:val="000000"/>
        </w:rPr>
        <w:t>a</w:t>
      </w:r>
      <w:r w:rsidR="00DF53C6">
        <w:rPr>
          <w:i/>
          <w:iCs/>
          <w:color w:val="000000"/>
        </w:rPr>
        <w:t xml:space="preserve"> </w:t>
      </w:r>
      <w:r w:rsidRPr="009F7573">
        <w:rPr>
          <w:i/>
          <w:iCs/>
          <w:color w:val="000000"/>
        </w:rPr>
        <w:t>mandated</w:t>
      </w:r>
      <w:r w:rsidR="00DF53C6">
        <w:rPr>
          <w:i/>
          <w:iCs/>
          <w:color w:val="000000"/>
        </w:rPr>
        <w:t xml:space="preserve"> </w:t>
      </w:r>
      <w:r w:rsidRPr="009F7573">
        <w:rPr>
          <w:i/>
          <w:iCs/>
          <w:color w:val="000000"/>
        </w:rPr>
        <w:t>report</w:t>
      </w:r>
      <w:r w:rsidR="00DF53C6">
        <w:rPr>
          <w:i/>
          <w:iCs/>
          <w:color w:val="000000"/>
        </w:rPr>
        <w:t xml:space="preserve"> </w:t>
      </w:r>
      <w:r w:rsidRPr="009F7573">
        <w:rPr>
          <w:i/>
          <w:iCs/>
          <w:color w:val="000000"/>
        </w:rPr>
        <w:t>to</w:t>
      </w:r>
      <w:r w:rsidR="00DF53C6">
        <w:rPr>
          <w:i/>
          <w:iCs/>
          <w:color w:val="000000"/>
        </w:rPr>
        <w:t xml:space="preserve"> </w:t>
      </w:r>
      <w:r w:rsidRPr="009F7573">
        <w:rPr>
          <w:i/>
          <w:iCs/>
          <w:color w:val="000000"/>
        </w:rPr>
        <w:t>the</w:t>
      </w:r>
      <w:r w:rsidR="00DF53C6">
        <w:rPr>
          <w:i/>
          <w:iCs/>
          <w:color w:val="000000"/>
        </w:rPr>
        <w:t xml:space="preserve"> </w:t>
      </w:r>
      <w:r w:rsidRPr="009F7573">
        <w:rPr>
          <w:i/>
          <w:iCs/>
          <w:color w:val="000000"/>
        </w:rPr>
        <w:t>appropriate</w:t>
      </w:r>
      <w:r w:rsidR="00DF53C6">
        <w:rPr>
          <w:i/>
          <w:iCs/>
          <w:color w:val="000000"/>
        </w:rPr>
        <w:t xml:space="preserve"> </w:t>
      </w:r>
      <w:r w:rsidRPr="009F7573">
        <w:rPr>
          <w:i/>
          <w:iCs/>
          <w:color w:val="000000"/>
        </w:rPr>
        <w:t>child</w:t>
      </w:r>
      <w:r w:rsidR="00DF53C6">
        <w:rPr>
          <w:i/>
          <w:iCs/>
          <w:color w:val="000000"/>
        </w:rPr>
        <w:t xml:space="preserve"> </w:t>
      </w:r>
      <w:r w:rsidRPr="009F7573">
        <w:rPr>
          <w:i/>
          <w:iCs/>
          <w:color w:val="000000"/>
        </w:rPr>
        <w:t>protective</w:t>
      </w:r>
      <w:r w:rsidR="00DF53C6">
        <w:rPr>
          <w:i/>
          <w:iCs/>
          <w:color w:val="000000"/>
        </w:rPr>
        <w:t xml:space="preserve"> </w:t>
      </w:r>
      <w:r w:rsidRPr="009F7573">
        <w:rPr>
          <w:i/>
          <w:iCs/>
          <w:color w:val="000000"/>
        </w:rPr>
        <w:t>agency.</w:t>
      </w:r>
      <w:r w:rsidR="00DF53C6">
        <w:rPr>
          <w:i/>
          <w:iCs/>
          <w:color w:val="000000"/>
        </w:rPr>
        <w:t xml:space="preserve"> </w:t>
      </w:r>
    </w:p>
    <w:p w14:paraId="6472E7AD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 </w:t>
      </w:r>
    </w:p>
    <w:p w14:paraId="272ED2E2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Contents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shall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remain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confidential.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Only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individuals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directly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involved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specific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case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have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access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and/or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privy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information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regarding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contents.</w:t>
      </w:r>
      <w:r w:rsidR="00DF53C6">
        <w:rPr>
          <w:color w:val="000000"/>
        </w:rPr>
        <w:t xml:space="preserve"> </w:t>
      </w:r>
    </w:p>
    <w:p w14:paraId="4A5CE551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68D63D9F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II.</w:t>
      </w:r>
      <w:r w:rsidR="00DF53C6">
        <w:rPr>
          <w:color w:val="000000"/>
        </w:rPr>
        <w:t xml:space="preserve"> </w:t>
      </w:r>
      <w:r w:rsidRPr="009F7573">
        <w:rPr>
          <w:b/>
          <w:bCs/>
          <w:color w:val="000000"/>
        </w:rPr>
        <w:t>Definitions</w:t>
      </w:r>
      <w:r w:rsidR="00DF53C6">
        <w:rPr>
          <w:b/>
          <w:bCs/>
          <w:color w:val="000000"/>
        </w:rPr>
        <w:t xml:space="preserve"> </w:t>
      </w:r>
    </w:p>
    <w:p w14:paraId="7E06FDDC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6D45DFD9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term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“child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abuse”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defined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include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following:</w:t>
      </w:r>
      <w:r w:rsidR="00DF53C6">
        <w:rPr>
          <w:color w:val="000000"/>
        </w:rPr>
        <w:t xml:space="preserve"> </w:t>
      </w:r>
    </w:p>
    <w:p w14:paraId="2CA97CA6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D1FA6AC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Physical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–actual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physical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injury</w:t>
      </w:r>
      <w:r w:rsidR="00DF53C6">
        <w:rPr>
          <w:color w:val="000000"/>
        </w:rPr>
        <w:t xml:space="preserve"> </w:t>
      </w:r>
    </w:p>
    <w:p w14:paraId="424A016E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Sexual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–sexual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assault,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sexual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exploitation,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molestation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etc.</w:t>
      </w:r>
      <w:r w:rsidR="00DF53C6">
        <w:rPr>
          <w:color w:val="000000"/>
        </w:rPr>
        <w:t xml:space="preserve"> </w:t>
      </w:r>
    </w:p>
    <w:p w14:paraId="2C25B6FF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Neglect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–negligent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failure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provide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adequate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food,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clothing,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shelter,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medical</w:t>
      </w:r>
      <w:r w:rsidR="00DF53C6">
        <w:rPr>
          <w:color w:val="000000"/>
        </w:rPr>
        <w:t xml:space="preserve"> </w:t>
      </w:r>
    </w:p>
    <w:p w14:paraId="3DEA2CE7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care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supervision.</w:t>
      </w:r>
      <w:r w:rsidR="00DF53C6">
        <w:rPr>
          <w:color w:val="000000"/>
        </w:rPr>
        <w:t xml:space="preserve"> </w:t>
      </w:r>
    </w:p>
    <w:p w14:paraId="5BC972B5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Life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Endangerment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–any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person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willfully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causes,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inflicts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</w:p>
    <w:p w14:paraId="5A426CF5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permits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endure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cruel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inhuman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corporal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punishment,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mental</w:t>
      </w:r>
      <w:r w:rsidR="00DF53C6">
        <w:rPr>
          <w:color w:val="000000"/>
        </w:rPr>
        <w:t xml:space="preserve"> </w:t>
      </w:r>
    </w:p>
    <w:p w14:paraId="415ADFBA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suffering,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etc.</w:t>
      </w:r>
      <w:r w:rsidR="00DF53C6">
        <w:rPr>
          <w:color w:val="000000"/>
        </w:rPr>
        <w:t xml:space="preserve"> </w:t>
      </w:r>
    </w:p>
    <w:p w14:paraId="5645AB8D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9D316EA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III.</w:t>
      </w:r>
      <w:r w:rsidR="00DF53C6">
        <w:rPr>
          <w:color w:val="000000"/>
        </w:rPr>
        <w:t xml:space="preserve"> </w:t>
      </w:r>
      <w:r w:rsidRPr="009F7573">
        <w:rPr>
          <w:b/>
          <w:bCs/>
          <w:color w:val="000000"/>
        </w:rPr>
        <w:t>Child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Abuse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Reporting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Procedures</w:t>
      </w:r>
      <w:r w:rsidR="00DF53C6">
        <w:rPr>
          <w:b/>
          <w:bCs/>
          <w:color w:val="000000"/>
        </w:rPr>
        <w:t xml:space="preserve"> </w:t>
      </w:r>
    </w:p>
    <w:p w14:paraId="4222EEEB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51347407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If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you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suspect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neglect,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you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must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telephone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immediately,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soon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possible,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appropriate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protective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agency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suspected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made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Department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Children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Family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Services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(“DCFS”),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local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law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lastRenderedPageBreak/>
        <w:t>enforcement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agency.</w:t>
      </w:r>
      <w:r w:rsidR="00DF53C6">
        <w:rPr>
          <w:color w:val="000000"/>
        </w:rPr>
        <w:t xml:space="preserve"> </w:t>
      </w:r>
    </w:p>
    <w:p w14:paraId="64541565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8C5B044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written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online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must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submitted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DCFS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within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36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hours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receiving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information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concerning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incident.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must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made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agency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which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received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telephone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report.</w:t>
      </w:r>
      <w:r w:rsidR="00DF53C6">
        <w:rPr>
          <w:color w:val="000000"/>
        </w:rPr>
        <w:t xml:space="preserve"> </w:t>
      </w:r>
    </w:p>
    <w:p w14:paraId="2307DBC0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F860D51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identity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suspected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shall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remain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confidential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disclosed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between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designated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protective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agencies,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court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order,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when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needed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specified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court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actions.</w:t>
      </w:r>
      <w:r w:rsidR="00DF53C6">
        <w:rPr>
          <w:color w:val="000000"/>
        </w:rPr>
        <w:t xml:space="preserve"> </w:t>
      </w:r>
    </w:p>
    <w:p w14:paraId="54B9E1F2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A1DF520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IV.</w:t>
      </w:r>
      <w:r w:rsidR="00DF53C6">
        <w:rPr>
          <w:color w:val="000000"/>
        </w:rPr>
        <w:t xml:space="preserve"> </w:t>
      </w:r>
      <w:r w:rsidRPr="009F7573">
        <w:rPr>
          <w:b/>
          <w:bCs/>
          <w:color w:val="000000"/>
        </w:rPr>
        <w:t>Prohibited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Actions</w:t>
      </w:r>
      <w:r w:rsidR="00DF53C6">
        <w:rPr>
          <w:b/>
          <w:bCs/>
          <w:color w:val="000000"/>
        </w:rPr>
        <w:t xml:space="preserve"> </w:t>
      </w:r>
    </w:p>
    <w:p w14:paraId="6A51C243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5D966512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Prior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making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never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contact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child’s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home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alleged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perpetrator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indicators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point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possible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suspected.</w:t>
      </w:r>
      <w:r w:rsidR="00DF53C6">
        <w:rPr>
          <w:color w:val="000000"/>
        </w:rPr>
        <w:t xml:space="preserve"> </w:t>
      </w:r>
    </w:p>
    <w:p w14:paraId="6DB0507B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00C82EF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Never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conduct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investigation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kind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once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neglect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alleged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prior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making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report.</w:t>
      </w:r>
      <w:r w:rsidR="00DF53C6">
        <w:rPr>
          <w:color w:val="000000"/>
        </w:rPr>
        <w:t xml:space="preserve"> </w:t>
      </w:r>
    </w:p>
    <w:p w14:paraId="1B07D53B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68BFA13" w14:textId="0291FF6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V.</w:t>
      </w:r>
      <w:r w:rsidR="00DF53C6">
        <w:rPr>
          <w:color w:val="000000"/>
        </w:rPr>
        <w:t xml:space="preserve"> </w:t>
      </w:r>
      <w:r w:rsidR="0047529A">
        <w:rPr>
          <w:b/>
          <w:bCs/>
          <w:color w:val="000000"/>
        </w:rPr>
        <w:t>School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Employee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Named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Alleged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Perpetrator</w:t>
      </w:r>
      <w:r w:rsidR="00DF53C6">
        <w:rPr>
          <w:b/>
          <w:bCs/>
          <w:color w:val="000000"/>
        </w:rPr>
        <w:t xml:space="preserve"> </w:t>
      </w:r>
    </w:p>
    <w:p w14:paraId="130562E0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50AEF926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reasonable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suspicion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another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committed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must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file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local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protective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services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agency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must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suspected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conduct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appropriate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supervisor.</w:t>
      </w:r>
      <w:r w:rsidR="00DF53C6">
        <w:rPr>
          <w:color w:val="000000"/>
        </w:rPr>
        <w:t xml:space="preserve"> </w:t>
      </w:r>
    </w:p>
    <w:p w14:paraId="63991579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2D9A7AA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VI.</w:t>
      </w:r>
      <w:r w:rsidR="00DF53C6">
        <w:rPr>
          <w:color w:val="000000"/>
        </w:rPr>
        <w:t xml:space="preserve"> </w:t>
      </w:r>
      <w:r w:rsidRPr="009F7573">
        <w:rPr>
          <w:b/>
          <w:bCs/>
          <w:color w:val="000000"/>
        </w:rPr>
        <w:t>Consequences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for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Reporting/Failure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to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Report</w:t>
      </w:r>
      <w:r w:rsidR="00DF53C6">
        <w:rPr>
          <w:b/>
          <w:bCs/>
          <w:color w:val="000000"/>
        </w:rPr>
        <w:t xml:space="preserve"> </w:t>
      </w:r>
    </w:p>
    <w:p w14:paraId="7301DD07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29893F32" w14:textId="35FFC0F3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Generally,</w:t>
      </w:r>
      <w:r w:rsidR="00DF53C6">
        <w:rPr>
          <w:color w:val="000000"/>
        </w:rPr>
        <w:t xml:space="preserve"> </w:t>
      </w:r>
      <w:r w:rsidR="0047529A">
        <w:rPr>
          <w:color w:val="000000"/>
        </w:rPr>
        <w:t>OCS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immune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from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civil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criminal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liability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when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suspected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required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law.</w:t>
      </w:r>
      <w:r w:rsidR="00DF53C6">
        <w:rPr>
          <w:color w:val="000000"/>
        </w:rPr>
        <w:t xml:space="preserve"> </w:t>
      </w:r>
    </w:p>
    <w:p w14:paraId="114A3011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6622B9EA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Failure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suspected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misdemeanor,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punishable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up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six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months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county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jail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and/or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$1000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fine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imposed.</w:t>
      </w:r>
      <w:r w:rsidR="00DF53C6">
        <w:rPr>
          <w:color w:val="000000"/>
        </w:rPr>
        <w:t xml:space="preserve"> </w:t>
      </w:r>
    </w:p>
    <w:p w14:paraId="5D43399F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</w:p>
    <w:p w14:paraId="77066D03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u w:val="single"/>
        </w:rPr>
      </w:pPr>
    </w:p>
    <w:p w14:paraId="4C910DA4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u w:val="single"/>
        </w:rPr>
      </w:pPr>
      <w:r w:rsidRPr="009F7573">
        <w:rPr>
          <w:b/>
          <w:bCs/>
          <w:color w:val="000000"/>
          <w:u w:val="single"/>
        </w:rPr>
        <w:t>FREQUENTLY</w:t>
      </w:r>
      <w:r w:rsidR="00DF53C6">
        <w:rPr>
          <w:b/>
          <w:bCs/>
          <w:color w:val="000000"/>
          <w:u w:val="single"/>
        </w:rPr>
        <w:t xml:space="preserve"> </w:t>
      </w:r>
      <w:r w:rsidRPr="009F7573">
        <w:rPr>
          <w:b/>
          <w:bCs/>
          <w:color w:val="000000"/>
          <w:u w:val="single"/>
        </w:rPr>
        <w:t>ASKED</w:t>
      </w:r>
      <w:r w:rsidR="00DF53C6">
        <w:rPr>
          <w:b/>
          <w:bCs/>
          <w:color w:val="000000"/>
          <w:u w:val="single"/>
        </w:rPr>
        <w:t xml:space="preserve"> </w:t>
      </w:r>
      <w:r w:rsidRPr="009F7573">
        <w:rPr>
          <w:b/>
          <w:bCs/>
          <w:color w:val="000000"/>
          <w:u w:val="single"/>
        </w:rPr>
        <w:t>QUESTIONS</w:t>
      </w:r>
    </w:p>
    <w:p w14:paraId="73C528AA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6DB5E4A9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1.</w:t>
      </w:r>
      <w:r w:rsidR="00DF53C6">
        <w:rPr>
          <w:color w:val="000000"/>
        </w:rPr>
        <w:t xml:space="preserve"> </w:t>
      </w:r>
      <w:r w:rsidRPr="009F7573">
        <w:rPr>
          <w:b/>
          <w:bCs/>
          <w:color w:val="000000"/>
        </w:rPr>
        <w:t>EMPLOYEES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WHO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HAVE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REASONABLE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SUSPICION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OF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CHILD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ABUSE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MUST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REPORT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THE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SUSPECTED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ABUSE,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SO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WHAT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DOES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“REASONABLE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SUSPICION”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MEAN?</w:t>
      </w:r>
      <w:r w:rsidR="00DF53C6">
        <w:rPr>
          <w:b/>
          <w:bCs/>
          <w:color w:val="000000"/>
        </w:rPr>
        <w:t xml:space="preserve">  </w:t>
      </w:r>
      <w:r w:rsidRPr="009F7573">
        <w:rPr>
          <w:color w:val="000000"/>
        </w:rPr>
        <w:t>Reasonable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suspicion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means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objectively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reasonable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person,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based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facts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could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cause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reasonable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person,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drawing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his/her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experience,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suspect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You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ask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“what’s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wrong?”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get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response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leads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reasonable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suspicion.</w:t>
      </w:r>
      <w:r w:rsidR="00DF53C6">
        <w:rPr>
          <w:color w:val="000000"/>
        </w:rPr>
        <w:t xml:space="preserve"> </w:t>
      </w:r>
    </w:p>
    <w:p w14:paraId="76121E9A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</w:p>
    <w:p w14:paraId="302CF9D9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2.</w:t>
      </w:r>
      <w:r w:rsidR="00DF53C6">
        <w:rPr>
          <w:color w:val="000000"/>
        </w:rPr>
        <w:t xml:space="preserve"> </w:t>
      </w:r>
      <w:r w:rsidRPr="009F7573">
        <w:rPr>
          <w:b/>
          <w:bCs/>
          <w:color w:val="000000"/>
        </w:rPr>
        <w:t>MAY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EMPLOYEE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USE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ANY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SOURCE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OF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INFORMATION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TO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ACQUIRE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REASONABLE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SUSPICION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OF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ABUSE?</w:t>
      </w:r>
      <w:r w:rsidR="00DF53C6">
        <w:rPr>
          <w:b/>
          <w:bCs/>
          <w:color w:val="000000"/>
        </w:rPr>
        <w:t xml:space="preserve">  </w:t>
      </w:r>
      <w:r w:rsidRPr="009F7573">
        <w:rPr>
          <w:color w:val="000000"/>
        </w:rPr>
        <w:t>Yes,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source,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such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victim,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friend,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third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parties,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oral/written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words.</w:t>
      </w:r>
      <w:r w:rsidR="00DF53C6">
        <w:rPr>
          <w:color w:val="000000"/>
        </w:rPr>
        <w:t xml:space="preserve"> </w:t>
      </w:r>
    </w:p>
    <w:p w14:paraId="4879D612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0E2F76C" w14:textId="096DAF92" w:rsid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3.</w:t>
      </w:r>
      <w:r w:rsidR="00DF53C6">
        <w:rPr>
          <w:color w:val="000000"/>
        </w:rPr>
        <w:t xml:space="preserve"> </w:t>
      </w:r>
      <w:r w:rsidRPr="009F7573">
        <w:rPr>
          <w:b/>
          <w:bCs/>
          <w:color w:val="000000"/>
        </w:rPr>
        <w:t>IF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EMPLOYEE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HAS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REASONABLE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SUSPICION,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MAY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THE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EMPLOYEE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INVESTIGATE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AND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CONFIRM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THE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CHILD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ABUSE?</w:t>
      </w:r>
      <w:r w:rsidR="00DF53C6">
        <w:rPr>
          <w:b/>
          <w:bCs/>
          <w:color w:val="000000"/>
        </w:rPr>
        <w:t xml:space="preserve"> </w:t>
      </w:r>
      <w:r w:rsidRPr="009F7573">
        <w:rPr>
          <w:color w:val="000000"/>
        </w:rPr>
        <w:t>No,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should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attempt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verify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occurred.</w:t>
      </w:r>
      <w:r w:rsidR="00DF53C6">
        <w:rPr>
          <w:color w:val="000000"/>
        </w:rPr>
        <w:t xml:space="preserve"> </w:t>
      </w:r>
    </w:p>
    <w:p w14:paraId="4FF5220B" w14:textId="77777777" w:rsidR="00F27C01" w:rsidRPr="009F7573" w:rsidRDefault="00F27C01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</w:p>
    <w:p w14:paraId="0F8F3DEE" w14:textId="77777777" w:rsidR="009F7573" w:rsidRPr="009F7573" w:rsidRDefault="009F7573" w:rsidP="00DE2856">
      <w:pPr>
        <w:widowControl w:val="0"/>
        <w:tabs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lastRenderedPageBreak/>
        <w:t>4.</w:t>
      </w:r>
      <w:r w:rsidR="00DF53C6">
        <w:rPr>
          <w:color w:val="000000"/>
        </w:rPr>
        <w:t xml:space="preserve"> </w:t>
      </w:r>
      <w:r w:rsidRPr="009F7573">
        <w:rPr>
          <w:b/>
          <w:bCs/>
          <w:color w:val="000000"/>
        </w:rPr>
        <w:t>DOES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CHILD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ABUSE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ONLY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INCLUDE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PHYSICAL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AND/OR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SEXUAL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ABUSE?</w:t>
      </w:r>
      <w:r w:rsidR="00DF53C6">
        <w:rPr>
          <w:b/>
          <w:bCs/>
          <w:color w:val="000000"/>
        </w:rPr>
        <w:t xml:space="preserve">  </w:t>
      </w:r>
      <w:r w:rsidRPr="009F7573">
        <w:rPr>
          <w:color w:val="000000"/>
        </w:rPr>
        <w:t>No,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also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include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neglect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(failure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protect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provide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adequate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food,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shelter,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medical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care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supervision),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mental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cruelty,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life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endangerment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(willfully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causing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endure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mental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suffering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placing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situation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where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mental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physical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health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danger)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cruel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inhuman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“corporal”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punishment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injury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(resulting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traumatic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condition).</w:t>
      </w:r>
      <w:r w:rsidR="00DF53C6">
        <w:rPr>
          <w:color w:val="000000"/>
        </w:rPr>
        <w:t xml:space="preserve"> </w:t>
      </w:r>
    </w:p>
    <w:p w14:paraId="05479840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6A878FD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5.</w:t>
      </w:r>
      <w:r w:rsidR="00DF53C6">
        <w:rPr>
          <w:color w:val="000000"/>
        </w:rPr>
        <w:t xml:space="preserve"> </w:t>
      </w:r>
      <w:r w:rsidRPr="009F7573">
        <w:rPr>
          <w:b/>
          <w:bCs/>
          <w:color w:val="000000"/>
        </w:rPr>
        <w:t>DOES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EMPLOYEE’S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KNOWLEDGE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OF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STUDENT’S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PREGNANCY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S.T.D.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IN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AND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OF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ITSELF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REQUIRE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THE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EMPLOYEE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TO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FILE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REPORT?</w:t>
      </w:r>
      <w:r w:rsidR="00DF53C6">
        <w:rPr>
          <w:b/>
          <w:bCs/>
          <w:color w:val="000000"/>
        </w:rPr>
        <w:t xml:space="preserve">  </w:t>
      </w:r>
      <w:r w:rsidRPr="009F7573">
        <w:rPr>
          <w:color w:val="000000"/>
        </w:rPr>
        <w:t>No,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unless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sexual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suspected,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such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pregnancy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STD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result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forced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coerced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sexual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activity,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partner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under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age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14,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partner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21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older.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However,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you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certain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facts,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best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report.</w:t>
      </w:r>
      <w:r w:rsidR="00DF53C6">
        <w:rPr>
          <w:color w:val="000000"/>
        </w:rPr>
        <w:t xml:space="preserve"> </w:t>
      </w:r>
    </w:p>
    <w:p w14:paraId="28363C0E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43AABD20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b/>
          <w:bCs/>
          <w:color w:val="000000"/>
        </w:rPr>
        <w:t>6.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WHEN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TWO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MORE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EMPLOYEES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HAVE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REASONABLE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SUSPICION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OF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CHILD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ABUSE,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CAN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THEY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AGREE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ONE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WILL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MAKE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THE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REPORT?</w:t>
      </w:r>
      <w:r w:rsidR="00DF53C6">
        <w:rPr>
          <w:b/>
          <w:bCs/>
          <w:color w:val="000000"/>
        </w:rPr>
        <w:t xml:space="preserve">  </w:t>
      </w:r>
      <w:r w:rsidRPr="009F7573">
        <w:rPr>
          <w:color w:val="000000"/>
        </w:rPr>
        <w:t>Yes.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joint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submitted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two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mutual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agreement.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However,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each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must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ascertain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made,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because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individual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duty.</w:t>
      </w:r>
      <w:r w:rsidR="00DF53C6">
        <w:rPr>
          <w:b/>
          <w:bCs/>
          <w:color w:val="000000"/>
        </w:rPr>
        <w:t xml:space="preserve"> </w:t>
      </w:r>
    </w:p>
    <w:p w14:paraId="08265EE1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43128095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b/>
          <w:bCs/>
          <w:color w:val="000000"/>
        </w:rPr>
        <w:t>7.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MAY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EMPLOYEE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WAIT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UNTIL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THE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END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OF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THE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DAY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WEEK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TO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REPORT?</w:t>
      </w:r>
      <w:r w:rsidR="00DF53C6">
        <w:rPr>
          <w:b/>
          <w:bCs/>
          <w:color w:val="000000"/>
        </w:rPr>
        <w:t xml:space="preserve">  </w:t>
      </w:r>
      <w:r w:rsidRPr="009F7573">
        <w:rPr>
          <w:color w:val="000000"/>
        </w:rPr>
        <w:t>No,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law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requires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phone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call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made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immediately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soon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possible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written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mailed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submitted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online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within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36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hours.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Even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36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hour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time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limit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lapsed,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must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still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file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written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online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report.</w:t>
      </w:r>
      <w:r w:rsidR="00DF53C6">
        <w:rPr>
          <w:b/>
          <w:bCs/>
          <w:color w:val="000000"/>
        </w:rPr>
        <w:t xml:space="preserve"> </w:t>
      </w:r>
    </w:p>
    <w:p w14:paraId="37DB995D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7E975854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b/>
          <w:bCs/>
          <w:color w:val="000000"/>
        </w:rPr>
        <w:t>8.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HOW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DOES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EMPLOYEE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FILE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ONLINE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REPORT?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When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made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phone,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receive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case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number.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go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online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https://mandreptla.org/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click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“create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report”.</w:t>
      </w:r>
      <w:r w:rsidR="00DF53C6">
        <w:rPr>
          <w:b/>
          <w:bCs/>
          <w:color w:val="000000"/>
        </w:rPr>
        <w:t xml:space="preserve"> </w:t>
      </w:r>
    </w:p>
    <w:p w14:paraId="0F247CAA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05CF39D6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b/>
          <w:bCs/>
          <w:color w:val="000000"/>
        </w:rPr>
        <w:t>9.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SHOULD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ADMINISTRATOR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PROVIDE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TEACHER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CLASS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COVERAGE,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WHEN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NEEDED,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SO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THAT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THE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REPORT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CAN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BE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MADE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IMMEDIATELY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SOON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PRACTICAL?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Yes,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law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states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must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made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immediately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soon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possible.</w:t>
      </w:r>
      <w:r w:rsidR="00DF53C6">
        <w:rPr>
          <w:b/>
          <w:bCs/>
          <w:color w:val="000000"/>
        </w:rPr>
        <w:t xml:space="preserve"> </w:t>
      </w:r>
    </w:p>
    <w:p w14:paraId="79EA836E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34C1181C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b/>
          <w:bCs/>
          <w:color w:val="000000"/>
        </w:rPr>
        <w:t>10.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HOW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SHOULD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STAFF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RESPOND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TO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PARENT/ALLEGED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PERPETRATOR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WHO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IS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REQUESTING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INFORMATION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ABOUT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THE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REPORT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(I.E.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WHO,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WHAT,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WHERE,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WHEN,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AND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WHY)?</w:t>
      </w:r>
      <w:r w:rsidR="00DF53C6">
        <w:rPr>
          <w:b/>
          <w:bCs/>
          <w:color w:val="000000"/>
        </w:rPr>
        <w:t xml:space="preserve"> 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confidential;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therefore,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staff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should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provide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parent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specific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information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concerning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parent/alleged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perpetrator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should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referred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appropriate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protective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agency.</w:t>
      </w:r>
      <w:r w:rsidR="00DF53C6">
        <w:rPr>
          <w:b/>
          <w:bCs/>
          <w:color w:val="000000"/>
        </w:rPr>
        <w:t xml:space="preserve"> </w:t>
      </w:r>
    </w:p>
    <w:p w14:paraId="6EC6BB77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5912C781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b/>
          <w:bCs/>
          <w:color w:val="000000"/>
        </w:rPr>
        <w:t>11.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DOES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LAW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ENFORCEMENT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OFFICER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SOCIAL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WORKER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HAVE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ACCESS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TO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THE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CHILD’S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SCHOOL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RECORDS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WHEN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INVESTIGATING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CHILD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ABUSE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ALLEGATIONS?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No,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unless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have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parent’s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consent,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subpoena,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court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order,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however,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request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interview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anyone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course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investigation.</w:t>
      </w:r>
      <w:r w:rsidR="00DF53C6">
        <w:rPr>
          <w:b/>
          <w:bCs/>
          <w:color w:val="000000"/>
        </w:rPr>
        <w:t xml:space="preserve"> </w:t>
      </w:r>
    </w:p>
    <w:p w14:paraId="407C82B2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03AEB08C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b/>
          <w:bCs/>
          <w:color w:val="000000"/>
        </w:rPr>
        <w:t>12.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DURING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CHILD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ABUSE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INVESTIGATION,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MAY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DCFS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THE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LOCAL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LAW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ENFORCEMENT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AGENCY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TAKE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THE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CHILD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VICTIM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INTO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PROTECTI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VE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CUSTODY?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Yes,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law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enforcement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official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DCFS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worker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take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student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protective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custody.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law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does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require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law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enforcement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accompany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DCFS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when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taking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custody.</w:t>
      </w:r>
      <w:r w:rsidR="00DF53C6">
        <w:rPr>
          <w:b/>
          <w:bCs/>
          <w:color w:val="000000"/>
        </w:rPr>
        <w:t xml:space="preserve"> </w:t>
      </w:r>
    </w:p>
    <w:p w14:paraId="5FB7A214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22D1D473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b/>
          <w:bCs/>
          <w:color w:val="000000"/>
        </w:rPr>
        <w:t>13.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DOES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THE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LAW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PROVIDE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ANY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PROTECTION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AGAINST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LAWSUITS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FOR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lastRenderedPageBreak/>
        <w:t>FILING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MANDATED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REPORTS?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Yes,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law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provides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mandated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reporters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shall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civilly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criminally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liable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suspected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abuse.</w:t>
      </w:r>
      <w:r w:rsidR="00DF53C6">
        <w:rPr>
          <w:b/>
          <w:bCs/>
          <w:color w:val="000000"/>
        </w:rPr>
        <w:t xml:space="preserve"> </w:t>
      </w:r>
    </w:p>
    <w:p w14:paraId="66D00AEE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56402D6B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b/>
          <w:bCs/>
          <w:color w:val="000000"/>
        </w:rPr>
        <w:t>14.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CAN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IMPROPER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CONDUCT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CAMPUS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CONSTITUTE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BOTH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CHILD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ABUSE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AND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SEXUAL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HARASSMENT?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Yes,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have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dual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duty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respond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allegations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sexual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harassment.</w:t>
      </w:r>
      <w:r w:rsidR="00DF53C6">
        <w:rPr>
          <w:b/>
          <w:bCs/>
          <w:color w:val="000000"/>
        </w:rPr>
        <w:t xml:space="preserve"> </w:t>
      </w:r>
    </w:p>
    <w:p w14:paraId="771B3D5B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0A22E65F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b/>
          <w:bCs/>
          <w:color w:val="000000"/>
        </w:rPr>
        <w:t>15.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HOW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DOES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SCHOOL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GET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ADDITIONAL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CHILD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ABUSE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REPORTING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FORMS?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Additionally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Forms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§8572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(employees).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DOJ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900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(medical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professional)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obtained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from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DCFS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(800-540-4000).</w:t>
      </w:r>
      <w:r w:rsidR="00DF53C6">
        <w:rPr>
          <w:b/>
          <w:bCs/>
          <w:color w:val="000000"/>
        </w:rPr>
        <w:t xml:space="preserve"> </w:t>
      </w:r>
    </w:p>
    <w:p w14:paraId="77EC7AB0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462BAA46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b/>
          <w:bCs/>
          <w:color w:val="000000"/>
        </w:rPr>
        <w:t>16.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ARE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SCHOOL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OFFICIALS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REQUIRED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TO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KEEP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LOGS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COPIES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OF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CHILD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ABUSE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REPORTS?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No.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confidential.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Copies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logs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maintained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site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would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considered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pupil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records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would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therefore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</w:p>
    <w:p w14:paraId="14300E7B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accessible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parent/legal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guardian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Therefore,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should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maintained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personnel.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Individual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reporters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retain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copy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keep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their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personal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files.</w:t>
      </w:r>
      <w:r w:rsidR="00DF53C6">
        <w:rPr>
          <w:b/>
          <w:bCs/>
          <w:color w:val="000000"/>
        </w:rPr>
        <w:t xml:space="preserve"> </w:t>
      </w:r>
    </w:p>
    <w:p w14:paraId="12A8505D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5E1FC4CB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b/>
          <w:bCs/>
          <w:color w:val="000000"/>
        </w:rPr>
        <w:t>17.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SHOULD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INCIDENTS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OF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CHILD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ABUSE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BE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NOTED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THE</w:t>
      </w:r>
      <w:r w:rsidR="00DF53C6">
        <w:rPr>
          <w:b/>
          <w:bCs/>
          <w:color w:val="000000"/>
        </w:rPr>
        <w:t xml:space="preserve">  </w:t>
      </w:r>
      <w:r w:rsidRPr="009F7573">
        <w:rPr>
          <w:b/>
          <w:bCs/>
          <w:color w:val="000000"/>
        </w:rPr>
        <w:t>STUDENT’S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HEALTH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RECORD?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No.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Incidents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must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appropriate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protective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services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agency.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Recording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such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information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student’s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health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card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does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satisfy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mandated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laws.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Also,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health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record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pupil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record,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accessible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parent/legal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guardian.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staff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others.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Recording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incidents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health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card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would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destroy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confidential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nature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information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compromise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investigation.</w:t>
      </w:r>
      <w:r w:rsidR="00DF53C6">
        <w:rPr>
          <w:color w:val="000000"/>
        </w:rPr>
        <w:t xml:space="preserve"> </w:t>
      </w:r>
      <w:r w:rsidR="00DF53C6">
        <w:rPr>
          <w:b/>
          <w:bCs/>
          <w:color w:val="000000"/>
        </w:rPr>
        <w:t xml:space="preserve">   </w:t>
      </w:r>
    </w:p>
    <w:p w14:paraId="20B1C4FF" w14:textId="77777777" w:rsidR="009F7573" w:rsidRPr="009F7573" w:rsidRDefault="00DF53C6" w:rsidP="009F7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5EDF2873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b/>
          <w:bCs/>
          <w:color w:val="000000"/>
        </w:rPr>
        <w:t>18.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KNOWING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THAT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EVERY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SITUATION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IS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DIFFERENT,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WHAT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ARE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SOME</w:t>
      </w:r>
      <w:r w:rsidR="00DE285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EXAMPLES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OF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NEGLECT,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WILLFUL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CRUELTY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UNJUSTIFIABLE</w:t>
      </w:r>
      <w:r w:rsidR="00DE285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PUNISHMENT,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AND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MENTAL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SUFFERING/EMOTIONAL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WELL-BEING?</w:t>
      </w:r>
      <w:r w:rsidR="00DF53C6">
        <w:rPr>
          <w:b/>
          <w:bCs/>
          <w:color w:val="000000"/>
        </w:rPr>
        <w:t xml:space="preserve"> </w:t>
      </w:r>
      <w:r w:rsidRPr="009F7573">
        <w:rPr>
          <w:color w:val="000000"/>
        </w:rPr>
        <w:t>Facts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circumstances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differ,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when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mandated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whether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file</w:t>
      </w:r>
      <w:r w:rsidR="00DF53C6">
        <w:rPr>
          <w:color w:val="000000"/>
        </w:rPr>
        <w:t xml:space="preserve"> </w:t>
      </w:r>
      <w:r w:rsidR="00DF53C6">
        <w:rPr>
          <w:b/>
          <w:bCs/>
          <w:color w:val="000000"/>
        </w:rPr>
        <w:t xml:space="preserve"> </w:t>
      </w:r>
      <w:r w:rsidRPr="009F7573">
        <w:rPr>
          <w:color w:val="000000"/>
        </w:rPr>
        <w:t>a</w:t>
      </w:r>
      <w:r w:rsidR="00DE2856">
        <w:rPr>
          <w:color w:val="000000"/>
        </w:rPr>
        <w:t xml:space="preserve"> </w:t>
      </w:r>
      <w:r w:rsidRPr="009F7573">
        <w:rPr>
          <w:color w:val="000000"/>
        </w:rPr>
        <w:t>report,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s/he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should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contact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b/>
          <w:color w:val="000000"/>
        </w:rPr>
        <w:t>Child</w:t>
      </w:r>
      <w:r w:rsidR="00DF53C6">
        <w:rPr>
          <w:b/>
          <w:color w:val="000000"/>
        </w:rPr>
        <w:t xml:space="preserve"> </w:t>
      </w:r>
      <w:r w:rsidRPr="009F7573">
        <w:rPr>
          <w:b/>
          <w:color w:val="000000"/>
        </w:rPr>
        <w:t>Protective</w:t>
      </w:r>
      <w:r w:rsidR="00DF53C6">
        <w:rPr>
          <w:b/>
          <w:color w:val="000000"/>
        </w:rPr>
        <w:t xml:space="preserve"> </w:t>
      </w:r>
      <w:r w:rsidRPr="009F7573">
        <w:rPr>
          <w:b/>
          <w:color w:val="000000"/>
        </w:rPr>
        <w:t>Services</w:t>
      </w:r>
      <w:r w:rsidR="00DF53C6">
        <w:rPr>
          <w:b/>
          <w:color w:val="000000"/>
        </w:rPr>
        <w:t xml:space="preserve"> </w:t>
      </w:r>
      <w:r w:rsidRPr="009F7573">
        <w:rPr>
          <w:b/>
          <w:color w:val="000000"/>
        </w:rPr>
        <w:t>Hotline</w:t>
      </w:r>
      <w:r w:rsidR="00DF53C6">
        <w:rPr>
          <w:b/>
          <w:color w:val="000000"/>
        </w:rPr>
        <w:t xml:space="preserve"> </w:t>
      </w:r>
      <w:r w:rsidRPr="009F7573">
        <w:rPr>
          <w:b/>
          <w:color w:val="000000"/>
        </w:rPr>
        <w:t>at</w:t>
      </w:r>
      <w:r w:rsidR="00DF53C6">
        <w:rPr>
          <w:b/>
          <w:color w:val="000000"/>
        </w:rPr>
        <w:t xml:space="preserve"> </w:t>
      </w:r>
      <w:r w:rsidRPr="009F7573">
        <w:rPr>
          <w:b/>
          <w:color w:val="000000"/>
        </w:rPr>
        <w:t>1-</w:t>
      </w:r>
      <w:r w:rsidR="00DF53C6">
        <w:rPr>
          <w:b/>
          <w:color w:val="000000"/>
        </w:rPr>
        <w:t xml:space="preserve"> </w:t>
      </w:r>
      <w:r w:rsidRPr="009F7573">
        <w:rPr>
          <w:b/>
          <w:color w:val="000000"/>
        </w:rPr>
        <w:t>800-540-4000</w:t>
      </w:r>
      <w:r w:rsidRPr="009F7573">
        <w:rPr>
          <w:color w:val="000000"/>
        </w:rPr>
        <w:t>.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Some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general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examples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neglect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might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include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following:</w:t>
      </w:r>
      <w:r w:rsidR="00DF53C6">
        <w:rPr>
          <w:color w:val="000000"/>
        </w:rPr>
        <w:t xml:space="preserve">    </w:t>
      </w:r>
    </w:p>
    <w:p w14:paraId="321FBE5C" w14:textId="77777777" w:rsidR="009F7573" w:rsidRPr="009F7573" w:rsidRDefault="00DF53C6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06D6AF8F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General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examples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neglect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might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include: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failure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provide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adequate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food,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shelter,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clothing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appropriate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climatic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environmental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conditions;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failure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provide,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whether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intentional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otherwise,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supervision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reliable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person(s)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provide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care;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leaving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alone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excessive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period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time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given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child's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age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cognitive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abilities;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holding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responsible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care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siblings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others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where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beyond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child's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ability</w:t>
      </w:r>
    </w:p>
    <w:p w14:paraId="5257FE56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</w:p>
    <w:p w14:paraId="14C519F0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General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examples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willful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cruelty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unjustifiable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punishment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might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include: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chaining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furniture;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forcing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drink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excessively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punishment;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cruel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unusual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actions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used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attempt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gain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submission,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enforce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maximum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control,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modify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child's</w:t>
      </w:r>
    </w:p>
    <w:p w14:paraId="6880C6DB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behavior.</w:t>
      </w:r>
    </w:p>
    <w:p w14:paraId="2F59A204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</w:p>
    <w:p w14:paraId="1CA940DB" w14:textId="77777777" w:rsidR="009F7573" w:rsidRPr="009F7573" w:rsidRDefault="009F7573" w:rsidP="00DE2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General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examples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mental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suffering/emotional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mistreatment,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which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required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reported,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might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include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following:</w:t>
      </w:r>
      <w:r w:rsidR="00DF53C6">
        <w:rPr>
          <w:color w:val="000000"/>
        </w:rPr>
        <w:t xml:space="preserve">  </w:t>
      </w:r>
      <w:r w:rsidRPr="009F7573">
        <w:rPr>
          <w:color w:val="000000"/>
        </w:rPr>
        <w:t>repeated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negative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acts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statements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directed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child;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exposure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repeated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violent,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brutal,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intimidating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acts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statements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among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members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proofErr w:type="spellStart"/>
      <w:r w:rsidRPr="009F7573">
        <w:rPr>
          <w:color w:val="000000"/>
        </w:rPr>
        <w:t>household;rejection</w:t>
      </w:r>
      <w:proofErr w:type="spellEnd"/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child;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encouraging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steal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engage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other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illegal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activities;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encouraging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child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use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drugs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and/or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alcohol.</w:t>
      </w:r>
    </w:p>
    <w:p w14:paraId="751EF1E8" w14:textId="77777777" w:rsidR="009F7573" w:rsidRPr="00DE2FBD" w:rsidRDefault="009F7573" w:rsidP="00E3154C">
      <w:pPr>
        <w:numPr>
          <w:ilvl w:val="12"/>
          <w:numId w:val="0"/>
        </w:numPr>
        <w:jc w:val="both"/>
        <w:rPr>
          <w:b/>
          <w:bCs/>
        </w:rPr>
      </w:pPr>
    </w:p>
    <w:p w14:paraId="59C98759" w14:textId="0ACB3079" w:rsidR="00D32CCF" w:rsidRDefault="00C64D02" w:rsidP="00813FA2">
      <w:pPr>
        <w:pStyle w:val="2ndline"/>
        <w:outlineLvl w:val="1"/>
      </w:pPr>
      <w:bookmarkStart w:id="29" w:name="_Toc142043760"/>
      <w:bookmarkStart w:id="30" w:name="_Toc166486050"/>
      <w:r w:rsidRPr="00DE2FBD">
        <w:t>Criminal</w:t>
      </w:r>
      <w:r>
        <w:t xml:space="preserve"> </w:t>
      </w:r>
      <w:r w:rsidRPr="00DE2FBD">
        <w:t>Background</w:t>
      </w:r>
      <w:r>
        <w:t xml:space="preserve"> </w:t>
      </w:r>
      <w:r w:rsidRPr="00DE2FBD">
        <w:t>Checks</w:t>
      </w:r>
    </w:p>
    <w:bookmarkEnd w:id="29"/>
    <w:bookmarkEnd w:id="30"/>
    <w:p w14:paraId="2F39EED4" w14:textId="30282D5C" w:rsidR="00E3154C" w:rsidRDefault="00E3154C" w:rsidP="00E3154C">
      <w:pPr>
        <w:numPr>
          <w:ilvl w:val="12"/>
          <w:numId w:val="0"/>
        </w:numPr>
        <w:jc w:val="both"/>
        <w:rPr>
          <w:b/>
          <w:bCs/>
        </w:rPr>
      </w:pPr>
    </w:p>
    <w:p w14:paraId="1060E915" w14:textId="77777777" w:rsidR="00C64D02" w:rsidRPr="00DE2FBD" w:rsidRDefault="00C64D02" w:rsidP="00E3154C">
      <w:pPr>
        <w:numPr>
          <w:ilvl w:val="12"/>
          <w:numId w:val="0"/>
        </w:numPr>
        <w:jc w:val="both"/>
        <w:rPr>
          <w:b/>
          <w:bCs/>
        </w:rPr>
      </w:pPr>
    </w:p>
    <w:p w14:paraId="5C8BF4B6" w14:textId="77777777" w:rsidR="00E3154C" w:rsidRDefault="00E3154C" w:rsidP="00E3154C">
      <w:pPr>
        <w:numPr>
          <w:ilvl w:val="12"/>
          <w:numId w:val="0"/>
        </w:numPr>
        <w:jc w:val="both"/>
        <w:rPr>
          <w:bCs/>
        </w:rPr>
      </w:pPr>
      <w:bookmarkStart w:id="31" w:name="_Hlk132382773"/>
      <w:r w:rsidRPr="00DE2FBD">
        <w:rPr>
          <w:bCs/>
        </w:rPr>
        <w:t>As</w:t>
      </w:r>
      <w:r w:rsidR="00DF53C6">
        <w:rPr>
          <w:bCs/>
        </w:rPr>
        <w:t xml:space="preserve"> </w:t>
      </w:r>
      <w:r w:rsidRPr="00DE2FBD">
        <w:rPr>
          <w:bCs/>
        </w:rPr>
        <w:t>required</w:t>
      </w:r>
      <w:r w:rsidR="00DF53C6">
        <w:rPr>
          <w:bCs/>
        </w:rPr>
        <w:t xml:space="preserve"> </w:t>
      </w:r>
      <w:r w:rsidRPr="00DE2FBD">
        <w:rPr>
          <w:bCs/>
        </w:rPr>
        <w:t>by</w:t>
      </w:r>
      <w:r w:rsidR="00DF53C6">
        <w:rPr>
          <w:bCs/>
        </w:rPr>
        <w:t xml:space="preserve"> </w:t>
      </w:r>
      <w:r w:rsidRPr="00DE2FBD">
        <w:rPr>
          <w:bCs/>
        </w:rPr>
        <w:t>law,</w:t>
      </w:r>
      <w:r w:rsidR="00DF53C6">
        <w:rPr>
          <w:bCs/>
        </w:rPr>
        <w:t xml:space="preserve"> </w:t>
      </w:r>
      <w:r w:rsidRPr="00DE2FBD">
        <w:rPr>
          <w:bCs/>
        </w:rPr>
        <w:t>all</w:t>
      </w:r>
      <w:r w:rsidR="00DF53C6">
        <w:rPr>
          <w:bCs/>
        </w:rPr>
        <w:t xml:space="preserve"> </w:t>
      </w:r>
      <w:r w:rsidRPr="00DE2FBD">
        <w:rPr>
          <w:bCs/>
        </w:rPr>
        <w:t>individuals</w:t>
      </w:r>
      <w:r w:rsidR="00DF53C6">
        <w:rPr>
          <w:bCs/>
        </w:rPr>
        <w:t xml:space="preserve"> </w:t>
      </w:r>
      <w:r w:rsidRPr="00DE2FBD">
        <w:rPr>
          <w:bCs/>
        </w:rPr>
        <w:t>working</w:t>
      </w:r>
      <w:r w:rsidR="00DF53C6">
        <w:rPr>
          <w:bCs/>
        </w:rPr>
        <w:t xml:space="preserve"> </w:t>
      </w:r>
      <w:r w:rsidRPr="00DE2FBD">
        <w:rPr>
          <w:bCs/>
        </w:rPr>
        <w:t>or</w:t>
      </w:r>
      <w:r w:rsidR="00DF53C6">
        <w:rPr>
          <w:bCs/>
        </w:rPr>
        <w:t xml:space="preserve"> </w:t>
      </w:r>
      <w:r w:rsidRPr="00DE2FBD">
        <w:rPr>
          <w:bCs/>
        </w:rPr>
        <w:t>volunteering</w:t>
      </w:r>
      <w:r w:rsidR="00DF53C6">
        <w:rPr>
          <w:bCs/>
        </w:rPr>
        <w:t xml:space="preserve"> </w:t>
      </w:r>
      <w:r w:rsidRPr="00DE2FBD">
        <w:rPr>
          <w:bCs/>
        </w:rPr>
        <w:t>at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School</w:t>
      </w:r>
      <w:r w:rsidR="00DF53C6">
        <w:rPr>
          <w:bCs/>
        </w:rPr>
        <w:t xml:space="preserve"> </w:t>
      </w:r>
      <w:r w:rsidRPr="00DE2FBD">
        <w:rPr>
          <w:bCs/>
        </w:rPr>
        <w:t>will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required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submit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Pr="00DE2FBD">
        <w:rPr>
          <w:bCs/>
        </w:rPr>
        <w:t>criminal</w:t>
      </w:r>
      <w:r w:rsidR="00DF53C6">
        <w:rPr>
          <w:bCs/>
        </w:rPr>
        <w:t xml:space="preserve"> </w:t>
      </w:r>
      <w:r w:rsidRPr="00DE2FBD">
        <w:rPr>
          <w:bCs/>
        </w:rPr>
        <w:t>background</w:t>
      </w:r>
      <w:r w:rsidR="00DF53C6">
        <w:rPr>
          <w:bCs/>
        </w:rPr>
        <w:t xml:space="preserve"> </w:t>
      </w:r>
      <w:r w:rsidRPr="00DE2FBD">
        <w:rPr>
          <w:bCs/>
        </w:rPr>
        <w:t>investigation.</w:t>
      </w:r>
      <w:r w:rsidR="00DF53C6">
        <w:rPr>
          <w:bCs/>
        </w:rPr>
        <w:t xml:space="preserve">  </w:t>
      </w:r>
      <w:r w:rsidRPr="00DE2FBD">
        <w:rPr>
          <w:bCs/>
        </w:rPr>
        <w:t>No</w:t>
      </w:r>
      <w:r w:rsidR="00DF53C6">
        <w:rPr>
          <w:bCs/>
        </w:rPr>
        <w:t xml:space="preserve"> </w:t>
      </w:r>
      <w:r w:rsidRPr="00DE2FBD">
        <w:rPr>
          <w:bCs/>
        </w:rPr>
        <w:t>condition</w:t>
      </w:r>
      <w:r w:rsidR="00DF53C6">
        <w:rPr>
          <w:bCs/>
        </w:rPr>
        <w:t xml:space="preserve"> </w:t>
      </w:r>
      <w:r w:rsidRPr="00DE2FBD">
        <w:rPr>
          <w:bCs/>
        </w:rPr>
        <w:t>or</w:t>
      </w:r>
      <w:r w:rsidR="00DF53C6">
        <w:rPr>
          <w:bCs/>
        </w:rPr>
        <w:t xml:space="preserve"> </w:t>
      </w:r>
      <w:r w:rsidRPr="00DE2FBD">
        <w:rPr>
          <w:bCs/>
        </w:rPr>
        <w:t>activity</w:t>
      </w:r>
      <w:r w:rsidR="00DF53C6">
        <w:rPr>
          <w:bCs/>
        </w:rPr>
        <w:t xml:space="preserve"> </w:t>
      </w:r>
      <w:r w:rsidRPr="00DE2FBD">
        <w:rPr>
          <w:bCs/>
        </w:rPr>
        <w:t>will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permitted</w:t>
      </w:r>
      <w:r w:rsidR="00DF53C6">
        <w:rPr>
          <w:bCs/>
        </w:rPr>
        <w:t xml:space="preserve"> </w:t>
      </w:r>
      <w:r w:rsidRPr="00DE2FBD">
        <w:rPr>
          <w:bCs/>
        </w:rPr>
        <w:t>that</w:t>
      </w:r>
      <w:r w:rsidR="00DF53C6">
        <w:rPr>
          <w:bCs/>
        </w:rPr>
        <w:t xml:space="preserve"> </w:t>
      </w:r>
      <w:r w:rsidRPr="00DE2FBD">
        <w:rPr>
          <w:bCs/>
        </w:rPr>
        <w:t>may</w:t>
      </w:r>
      <w:r w:rsidR="00DF53C6">
        <w:rPr>
          <w:bCs/>
        </w:rPr>
        <w:t xml:space="preserve"> </w:t>
      </w:r>
      <w:r w:rsidRPr="00DE2FBD">
        <w:rPr>
          <w:bCs/>
        </w:rPr>
        <w:t>compromise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School’s</w:t>
      </w:r>
      <w:r w:rsidR="00DF53C6">
        <w:rPr>
          <w:bCs/>
        </w:rPr>
        <w:t xml:space="preserve"> </w:t>
      </w:r>
      <w:r w:rsidRPr="00DE2FBD">
        <w:rPr>
          <w:bCs/>
        </w:rPr>
        <w:t>commitment</w:t>
      </w:r>
      <w:r w:rsidR="00DF53C6">
        <w:rPr>
          <w:bCs/>
        </w:rPr>
        <w:t xml:space="preserve">  </w:t>
      </w:r>
      <w:r w:rsidR="002B5B5A"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safety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well-being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students</w:t>
      </w:r>
      <w:r w:rsidR="00DF53C6">
        <w:rPr>
          <w:bCs/>
        </w:rPr>
        <w:t xml:space="preserve"> </w:t>
      </w:r>
      <w:r w:rsidRPr="00DE2FBD">
        <w:rPr>
          <w:bCs/>
        </w:rPr>
        <w:t>tak</w:t>
      </w:r>
      <w:r w:rsidR="00D468D1" w:rsidRPr="00DE2FBD">
        <w:rPr>
          <w:bCs/>
        </w:rPr>
        <w:t>ing</w:t>
      </w:r>
      <w:r w:rsidR="00DF53C6">
        <w:rPr>
          <w:bCs/>
        </w:rPr>
        <w:t xml:space="preserve"> </w:t>
      </w:r>
      <w:r w:rsidRPr="00DE2FBD">
        <w:rPr>
          <w:bCs/>
        </w:rPr>
        <w:t>precedence</w:t>
      </w:r>
      <w:r w:rsidR="00DF53C6">
        <w:rPr>
          <w:bCs/>
        </w:rPr>
        <w:t xml:space="preserve"> </w:t>
      </w:r>
      <w:r w:rsidRPr="00DE2FBD">
        <w:rPr>
          <w:bCs/>
        </w:rPr>
        <w:t>over</w:t>
      </w:r>
      <w:r w:rsidR="00DF53C6">
        <w:rPr>
          <w:bCs/>
        </w:rPr>
        <w:t xml:space="preserve"> </w:t>
      </w:r>
      <w:r w:rsidRPr="00DE2FBD">
        <w:rPr>
          <w:bCs/>
        </w:rPr>
        <w:t>all</w:t>
      </w:r>
      <w:r w:rsidR="00DF53C6">
        <w:rPr>
          <w:bCs/>
        </w:rPr>
        <w:t xml:space="preserve"> </w:t>
      </w:r>
      <w:r w:rsidRPr="00DE2FBD">
        <w:rPr>
          <w:bCs/>
        </w:rPr>
        <w:t>other</w:t>
      </w:r>
      <w:r w:rsidR="00DF53C6">
        <w:rPr>
          <w:bCs/>
        </w:rPr>
        <w:t xml:space="preserve"> </w:t>
      </w:r>
      <w:r w:rsidRPr="00DE2FBD">
        <w:rPr>
          <w:bCs/>
        </w:rPr>
        <w:t>considerations.</w:t>
      </w:r>
      <w:r w:rsidR="00DF53C6">
        <w:rPr>
          <w:bCs/>
        </w:rPr>
        <w:t xml:space="preserve">  </w:t>
      </w:r>
      <w:r w:rsidRPr="00DE2FBD">
        <w:rPr>
          <w:bCs/>
        </w:rPr>
        <w:t>Conditions</w:t>
      </w:r>
      <w:r w:rsidR="00DF53C6">
        <w:rPr>
          <w:bCs/>
        </w:rPr>
        <w:t xml:space="preserve"> </w:t>
      </w:r>
      <w:r w:rsidRPr="00DE2FBD">
        <w:rPr>
          <w:bCs/>
        </w:rPr>
        <w:t>that</w:t>
      </w:r>
      <w:r w:rsidR="00DF53C6">
        <w:rPr>
          <w:bCs/>
        </w:rPr>
        <w:t xml:space="preserve"> </w:t>
      </w:r>
      <w:r w:rsidRPr="00DE2FBD">
        <w:rPr>
          <w:bCs/>
        </w:rPr>
        <w:t>preclude</w:t>
      </w:r>
      <w:r w:rsidR="00DF53C6">
        <w:rPr>
          <w:bCs/>
        </w:rPr>
        <w:t xml:space="preserve"> </w:t>
      </w:r>
      <w:r w:rsidRPr="00DE2FBD">
        <w:rPr>
          <w:bCs/>
        </w:rPr>
        <w:t>working</w:t>
      </w:r>
      <w:r w:rsidR="00DF53C6">
        <w:rPr>
          <w:bCs/>
        </w:rPr>
        <w:t xml:space="preserve"> </w:t>
      </w:r>
      <w:r w:rsidRPr="00DE2FBD">
        <w:rPr>
          <w:bCs/>
        </w:rPr>
        <w:t>at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School</w:t>
      </w:r>
      <w:r w:rsidR="00DF53C6">
        <w:rPr>
          <w:bCs/>
        </w:rPr>
        <w:t xml:space="preserve"> </w:t>
      </w:r>
      <w:r w:rsidRPr="00DE2FBD">
        <w:rPr>
          <w:bCs/>
        </w:rPr>
        <w:t>include</w:t>
      </w:r>
      <w:r w:rsidR="00DF53C6">
        <w:rPr>
          <w:bCs/>
        </w:rPr>
        <w:t xml:space="preserve"> </w:t>
      </w:r>
      <w:r w:rsidRPr="00DE2FBD">
        <w:rPr>
          <w:bCs/>
        </w:rPr>
        <w:t>conviction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Pr="00DE2FBD">
        <w:rPr>
          <w:bCs/>
        </w:rPr>
        <w:t>controlled</w:t>
      </w:r>
      <w:r w:rsidR="00DF53C6">
        <w:rPr>
          <w:bCs/>
        </w:rPr>
        <w:t xml:space="preserve"> </w:t>
      </w:r>
      <w:r w:rsidRPr="00DE2FBD">
        <w:rPr>
          <w:bCs/>
        </w:rPr>
        <w:t>substance</w:t>
      </w:r>
      <w:r w:rsidR="00DF53C6">
        <w:rPr>
          <w:bCs/>
        </w:rPr>
        <w:t xml:space="preserve"> </w:t>
      </w:r>
      <w:r w:rsidRPr="00DE2FBD">
        <w:rPr>
          <w:bCs/>
        </w:rPr>
        <w:t>or</w:t>
      </w:r>
      <w:r w:rsidR="00DF53C6">
        <w:rPr>
          <w:bCs/>
        </w:rPr>
        <w:t xml:space="preserve"> </w:t>
      </w:r>
      <w:r w:rsidRPr="00DE2FBD">
        <w:rPr>
          <w:bCs/>
        </w:rPr>
        <w:t>sex</w:t>
      </w:r>
      <w:r w:rsidR="00DF53C6">
        <w:rPr>
          <w:bCs/>
        </w:rPr>
        <w:t xml:space="preserve"> </w:t>
      </w:r>
      <w:r w:rsidRPr="00DE2FBD">
        <w:rPr>
          <w:bCs/>
        </w:rPr>
        <w:t>offense,</w:t>
      </w:r>
      <w:r w:rsidR="00DF53C6">
        <w:rPr>
          <w:bCs/>
        </w:rPr>
        <w:t xml:space="preserve"> </w:t>
      </w:r>
      <w:r w:rsidRPr="00DE2FBD">
        <w:rPr>
          <w:bCs/>
        </w:rPr>
        <w:t>or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Pr="00DE2FBD">
        <w:rPr>
          <w:bCs/>
        </w:rPr>
        <w:t>serious</w:t>
      </w:r>
      <w:r w:rsidR="00DF53C6">
        <w:rPr>
          <w:bCs/>
        </w:rPr>
        <w:t xml:space="preserve"> </w:t>
      </w:r>
      <w:r w:rsidRPr="00DE2FBD">
        <w:rPr>
          <w:bCs/>
        </w:rPr>
        <w:t>or</w:t>
      </w:r>
      <w:r w:rsidR="00DF53C6">
        <w:rPr>
          <w:bCs/>
        </w:rPr>
        <w:t xml:space="preserve"> </w:t>
      </w:r>
      <w:r w:rsidRPr="00DE2FBD">
        <w:rPr>
          <w:bCs/>
        </w:rPr>
        <w:t>violent</w:t>
      </w:r>
      <w:r w:rsidR="00DF53C6">
        <w:rPr>
          <w:bCs/>
        </w:rPr>
        <w:t xml:space="preserve"> </w:t>
      </w:r>
      <w:r w:rsidRPr="00DE2FBD">
        <w:rPr>
          <w:bCs/>
        </w:rPr>
        <w:t>felony.</w:t>
      </w:r>
      <w:r w:rsidR="00DF53C6">
        <w:rPr>
          <w:bCs/>
        </w:rPr>
        <w:t xml:space="preserve"> </w:t>
      </w:r>
      <w:r w:rsidR="004A446A" w:rsidRPr="00671014">
        <w:rPr>
          <w:lang w:val="en"/>
        </w:rPr>
        <w:t>Similarly,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convictions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involving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crimes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of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moral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turpitude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(e.g.,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fraud),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child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abuse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or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neglect,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violence,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or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any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offense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which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may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make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the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employee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unsuitable/undesirable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to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work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around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students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may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also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serve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as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a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bar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to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employment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at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the</w:t>
      </w:r>
      <w:r w:rsidR="00DF53C6">
        <w:rPr>
          <w:lang w:val="en"/>
        </w:rPr>
        <w:t xml:space="preserve"> </w:t>
      </w:r>
      <w:r w:rsidR="004A446A" w:rsidRPr="00671014">
        <w:rPr>
          <w:lang w:val="en"/>
        </w:rPr>
        <w:t>School.</w:t>
      </w:r>
      <w:r w:rsidR="00DF53C6">
        <w:rPr>
          <w:lang w:val="en"/>
        </w:rPr>
        <w:t xml:space="preserve"> </w:t>
      </w:r>
      <w:r w:rsidR="00DF53C6" w:rsidRPr="00DE2856">
        <w:rPr>
          <w:lang w:val="en"/>
        </w:rPr>
        <w:t xml:space="preserve"> </w:t>
      </w:r>
      <w:r w:rsidRPr="00DE2FBD">
        <w:rPr>
          <w:bCs/>
        </w:rPr>
        <w:t>Additionally,</w:t>
      </w:r>
      <w:r w:rsidR="00DF53C6">
        <w:rPr>
          <w:bCs/>
        </w:rPr>
        <w:t xml:space="preserve"> </w:t>
      </w:r>
      <w:r w:rsidRPr="00DE2FBD">
        <w:rPr>
          <w:bCs/>
        </w:rPr>
        <w:t>should</w:t>
      </w:r>
      <w:r w:rsidR="00DF53C6">
        <w:rPr>
          <w:bCs/>
        </w:rPr>
        <w:t xml:space="preserve"> </w:t>
      </w:r>
      <w:r w:rsidRPr="00DE2FBD">
        <w:rPr>
          <w:bCs/>
        </w:rPr>
        <w:t>an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="00693B2D">
        <w:rPr>
          <w:bCs/>
        </w:rPr>
        <w:t>arrested</w:t>
      </w:r>
      <w:r w:rsidR="00DF53C6">
        <w:rPr>
          <w:bCs/>
        </w:rPr>
        <w:t xml:space="preserve"> </w:t>
      </w:r>
      <w:r w:rsidR="00693B2D">
        <w:rPr>
          <w:bCs/>
        </w:rPr>
        <w:t>for,</w:t>
      </w:r>
      <w:r w:rsidR="00DF53C6">
        <w:rPr>
          <w:bCs/>
        </w:rPr>
        <w:t xml:space="preserve"> </w:t>
      </w:r>
      <w:r w:rsidR="00693B2D">
        <w:rPr>
          <w:bCs/>
        </w:rPr>
        <w:t>c</w:t>
      </w:r>
      <w:r w:rsidR="0053583D" w:rsidRPr="00DE2FBD">
        <w:rPr>
          <w:bCs/>
        </w:rPr>
        <w:t>harged</w:t>
      </w:r>
      <w:r w:rsidR="00DF53C6">
        <w:rPr>
          <w:bCs/>
        </w:rPr>
        <w:t xml:space="preserve"> </w:t>
      </w:r>
      <w:r w:rsidR="00693B2D">
        <w:rPr>
          <w:bCs/>
        </w:rPr>
        <w:t>with,</w:t>
      </w:r>
      <w:r w:rsidR="00DF53C6">
        <w:rPr>
          <w:bCs/>
        </w:rPr>
        <w:t xml:space="preserve"> </w:t>
      </w:r>
      <w:r w:rsidR="0053583D" w:rsidRPr="00DE2FBD">
        <w:rPr>
          <w:bCs/>
        </w:rPr>
        <w:t>or</w:t>
      </w:r>
      <w:r w:rsidR="00DF53C6">
        <w:rPr>
          <w:bCs/>
        </w:rPr>
        <w:t xml:space="preserve"> </w:t>
      </w:r>
      <w:r w:rsidRPr="00DE2FBD">
        <w:rPr>
          <w:bCs/>
        </w:rPr>
        <w:t>convicted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53583D" w:rsidRPr="00DE2FBD">
        <w:rPr>
          <w:bCs/>
        </w:rPr>
        <w:t>ny</w:t>
      </w:r>
      <w:r w:rsidR="00DF53C6">
        <w:rPr>
          <w:bCs/>
        </w:rPr>
        <w:t xml:space="preserve"> </w:t>
      </w:r>
      <w:r w:rsidRPr="00DE2FBD">
        <w:rPr>
          <w:bCs/>
        </w:rPr>
        <w:t>offense</w:t>
      </w:r>
      <w:r w:rsidR="00DF53C6">
        <w:rPr>
          <w:bCs/>
        </w:rPr>
        <w:t xml:space="preserve"> </w:t>
      </w:r>
      <w:r w:rsidR="00693B2D">
        <w:rPr>
          <w:bCs/>
        </w:rPr>
        <w:t>during</w:t>
      </w:r>
      <w:r w:rsidR="00DF53C6">
        <w:rPr>
          <w:bCs/>
        </w:rPr>
        <w:t xml:space="preserve"> </w:t>
      </w:r>
      <w:r w:rsidR="00693B2D">
        <w:rPr>
          <w:bCs/>
        </w:rPr>
        <w:t>his/her</w:t>
      </w:r>
      <w:r w:rsidR="00DF53C6">
        <w:rPr>
          <w:bCs/>
        </w:rPr>
        <w:t xml:space="preserve"> </w:t>
      </w:r>
      <w:r w:rsidR="00693B2D">
        <w:rPr>
          <w:bCs/>
        </w:rPr>
        <w:t>employment</w:t>
      </w:r>
      <w:r w:rsidR="00DF53C6">
        <w:rPr>
          <w:bCs/>
        </w:rPr>
        <w:t xml:space="preserve"> </w:t>
      </w:r>
      <w:r w:rsidR="00693B2D">
        <w:rPr>
          <w:bCs/>
        </w:rPr>
        <w:t>with</w:t>
      </w:r>
      <w:r w:rsidR="00DF53C6">
        <w:rPr>
          <w:bCs/>
        </w:rPr>
        <w:t xml:space="preserve"> </w:t>
      </w:r>
      <w:r w:rsidR="00693B2D">
        <w:rPr>
          <w:bCs/>
        </w:rPr>
        <w:t>the</w:t>
      </w:r>
      <w:r w:rsidR="00DF53C6">
        <w:rPr>
          <w:bCs/>
        </w:rPr>
        <w:t xml:space="preserve"> </w:t>
      </w:r>
      <w:r w:rsidR="00693B2D">
        <w:rPr>
          <w:bCs/>
        </w:rPr>
        <w:t>School,</w:t>
      </w:r>
      <w:r w:rsidR="00DF53C6">
        <w:rPr>
          <w:bCs/>
        </w:rPr>
        <w:t xml:space="preserve"> </w:t>
      </w:r>
      <w:r w:rsidR="00693B2D">
        <w:rPr>
          <w:bCs/>
        </w:rPr>
        <w:t>the</w:t>
      </w:r>
      <w:r w:rsidR="00DF53C6">
        <w:rPr>
          <w:bCs/>
        </w:rPr>
        <w:t xml:space="preserve"> </w:t>
      </w:r>
      <w:r w:rsidR="00693B2D">
        <w:rPr>
          <w:bCs/>
        </w:rPr>
        <w:t>employee</w:t>
      </w:r>
      <w:r w:rsidR="00DF53C6">
        <w:rPr>
          <w:bCs/>
        </w:rPr>
        <w:t xml:space="preserve"> </w:t>
      </w:r>
      <w:r w:rsidR="00693B2D">
        <w:rPr>
          <w:bCs/>
        </w:rPr>
        <w:t>must</w:t>
      </w:r>
      <w:r w:rsidR="00DF53C6">
        <w:rPr>
          <w:bCs/>
        </w:rPr>
        <w:t xml:space="preserve"> </w:t>
      </w:r>
      <w:r w:rsidR="00693B2D">
        <w:rPr>
          <w:bCs/>
        </w:rPr>
        <w:t>immediately</w:t>
      </w:r>
      <w:r w:rsidR="00DF53C6">
        <w:rPr>
          <w:bCs/>
        </w:rPr>
        <w:t xml:space="preserve"> </w:t>
      </w:r>
      <w:r w:rsidR="00693B2D">
        <w:rPr>
          <w:bCs/>
        </w:rPr>
        <w:t>report</w:t>
      </w:r>
      <w:r w:rsidR="00DF53C6">
        <w:rPr>
          <w:bCs/>
        </w:rPr>
        <w:t xml:space="preserve"> </w:t>
      </w:r>
      <w:r w:rsidR="00693B2D">
        <w:rPr>
          <w:bCs/>
        </w:rPr>
        <w:t>as</w:t>
      </w:r>
      <w:r w:rsidR="00DF53C6">
        <w:rPr>
          <w:bCs/>
        </w:rPr>
        <w:t xml:space="preserve"> </w:t>
      </w:r>
      <w:r w:rsidR="00693B2D">
        <w:rPr>
          <w:bCs/>
        </w:rPr>
        <w:t>much</w:t>
      </w:r>
      <w:r w:rsidR="00DF53C6">
        <w:rPr>
          <w:bCs/>
        </w:rPr>
        <w:t xml:space="preserve"> </w:t>
      </w:r>
      <w:r w:rsidR="00693B2D">
        <w:rPr>
          <w:bCs/>
        </w:rPr>
        <w:t>to</w:t>
      </w:r>
      <w:r w:rsidR="00DF53C6">
        <w:rPr>
          <w:bCs/>
        </w:rPr>
        <w:t xml:space="preserve"> </w:t>
      </w:r>
      <w:r w:rsidR="00693B2D">
        <w:rPr>
          <w:bCs/>
        </w:rPr>
        <w:t>the</w:t>
      </w:r>
      <w:r w:rsidR="00DF53C6">
        <w:rPr>
          <w:bCs/>
        </w:rPr>
        <w:t xml:space="preserve"> </w:t>
      </w:r>
      <w:r w:rsidR="008F7BC1">
        <w:rPr>
          <w:bCs/>
        </w:rPr>
        <w:t>Executive</w:t>
      </w:r>
      <w:r w:rsidR="00DF53C6">
        <w:rPr>
          <w:bCs/>
        </w:rPr>
        <w:t xml:space="preserve"> </w:t>
      </w:r>
      <w:r w:rsidR="008F7BC1">
        <w:rPr>
          <w:bCs/>
        </w:rPr>
        <w:t>Director</w:t>
      </w:r>
      <w:r w:rsidR="00693B2D">
        <w:rPr>
          <w:bCs/>
        </w:rPr>
        <w:t>.</w:t>
      </w:r>
    </w:p>
    <w:bookmarkEnd w:id="31"/>
    <w:p w14:paraId="0037BEB7" w14:textId="77777777" w:rsidR="00693B2D" w:rsidRPr="00DE2FBD" w:rsidRDefault="00693B2D" w:rsidP="00E3154C">
      <w:pPr>
        <w:numPr>
          <w:ilvl w:val="12"/>
          <w:numId w:val="0"/>
        </w:numPr>
        <w:jc w:val="both"/>
        <w:rPr>
          <w:b/>
          <w:bCs/>
        </w:rPr>
      </w:pPr>
    </w:p>
    <w:p w14:paraId="759C28BA" w14:textId="77777777" w:rsidR="00E3154C" w:rsidRPr="00DE2FBD" w:rsidRDefault="00E3154C" w:rsidP="00813FA2">
      <w:pPr>
        <w:pStyle w:val="2ndline"/>
        <w:outlineLvl w:val="1"/>
      </w:pPr>
      <w:bookmarkStart w:id="32" w:name="_Toc142043761"/>
      <w:bookmarkStart w:id="33" w:name="_Toc166486051"/>
      <w:r w:rsidRPr="00DE2FBD">
        <w:t>Tuberculosis</w:t>
      </w:r>
      <w:r w:rsidR="00DF53C6">
        <w:t xml:space="preserve"> </w:t>
      </w:r>
      <w:r w:rsidRPr="00DE2FBD">
        <w:t>Testing</w:t>
      </w:r>
      <w:bookmarkEnd w:id="32"/>
      <w:bookmarkEnd w:id="33"/>
    </w:p>
    <w:p w14:paraId="02D354E5" w14:textId="77777777" w:rsidR="00E3154C" w:rsidRPr="00DE2FBD" w:rsidRDefault="00E3154C" w:rsidP="00E3154C">
      <w:pPr>
        <w:numPr>
          <w:ilvl w:val="12"/>
          <w:numId w:val="0"/>
        </w:numPr>
        <w:jc w:val="both"/>
        <w:rPr>
          <w:bCs/>
        </w:rPr>
      </w:pPr>
    </w:p>
    <w:p w14:paraId="006C97A8" w14:textId="77777777" w:rsidR="00E3154C" w:rsidRPr="00DE2FBD" w:rsidRDefault="00E3154C" w:rsidP="00E3154C">
      <w:pPr>
        <w:numPr>
          <w:ilvl w:val="12"/>
          <w:numId w:val="0"/>
        </w:numPr>
        <w:jc w:val="both"/>
        <w:rPr>
          <w:bCs/>
        </w:rPr>
      </w:pPr>
      <w:bookmarkStart w:id="34" w:name="_Hlk132382749"/>
      <w:r w:rsidRPr="00DE2FBD">
        <w:rPr>
          <w:bCs/>
        </w:rPr>
        <w:t>All</w:t>
      </w:r>
      <w:r w:rsidR="00DF53C6">
        <w:rPr>
          <w:bCs/>
        </w:rPr>
        <w:t xml:space="preserve"> </w:t>
      </w:r>
      <w:r w:rsidRPr="00DE2FBD">
        <w:rPr>
          <w:bCs/>
        </w:rPr>
        <w:t>employees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School</w:t>
      </w:r>
      <w:r w:rsidR="00DF53C6">
        <w:rPr>
          <w:bCs/>
        </w:rPr>
        <w:t xml:space="preserve"> </w:t>
      </w:r>
      <w:r w:rsidRPr="00DE2FBD">
        <w:rPr>
          <w:bCs/>
        </w:rPr>
        <w:t>must</w:t>
      </w:r>
      <w:r w:rsidR="00DF53C6">
        <w:rPr>
          <w:bCs/>
        </w:rPr>
        <w:t xml:space="preserve"> </w:t>
      </w:r>
      <w:r w:rsidRPr="00DE2FBD">
        <w:rPr>
          <w:bCs/>
        </w:rPr>
        <w:t>submit</w:t>
      </w:r>
      <w:r w:rsidR="00DF53C6">
        <w:rPr>
          <w:bCs/>
        </w:rPr>
        <w:t xml:space="preserve"> </w:t>
      </w:r>
      <w:r w:rsidRPr="00DE2FBD">
        <w:rPr>
          <w:bCs/>
        </w:rPr>
        <w:t>written</w:t>
      </w:r>
      <w:r w:rsidR="00DF53C6">
        <w:rPr>
          <w:bCs/>
        </w:rPr>
        <w:t xml:space="preserve"> </w:t>
      </w:r>
      <w:r w:rsidRPr="00DE2FBD">
        <w:rPr>
          <w:bCs/>
        </w:rPr>
        <w:t>proof</w:t>
      </w:r>
      <w:r w:rsidR="00DF53C6">
        <w:rPr>
          <w:bCs/>
        </w:rPr>
        <w:t xml:space="preserve"> </w:t>
      </w:r>
      <w:r w:rsidRPr="00DE2FBD">
        <w:rPr>
          <w:bCs/>
        </w:rPr>
        <w:t>from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="000B311F">
        <w:rPr>
          <w:bCs/>
        </w:rPr>
        <w:t>health</w:t>
      </w:r>
      <w:r w:rsidR="00DF53C6">
        <w:rPr>
          <w:bCs/>
        </w:rPr>
        <w:t xml:space="preserve"> </w:t>
      </w:r>
      <w:r w:rsidR="000B311F">
        <w:rPr>
          <w:bCs/>
        </w:rPr>
        <w:t>care</w:t>
      </w:r>
      <w:r w:rsidR="00DF53C6">
        <w:rPr>
          <w:bCs/>
        </w:rPr>
        <w:t xml:space="preserve"> </w:t>
      </w:r>
      <w:r w:rsidR="000B311F">
        <w:rPr>
          <w:bCs/>
        </w:rPr>
        <w:t>provider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Pr="00DE2FBD">
        <w:rPr>
          <w:bCs/>
        </w:rPr>
        <w:t>risk</w:t>
      </w:r>
      <w:r w:rsidR="00DF53C6">
        <w:rPr>
          <w:bCs/>
        </w:rPr>
        <w:t xml:space="preserve"> </w:t>
      </w:r>
      <w:r w:rsidRPr="00DE2FBD">
        <w:rPr>
          <w:bCs/>
        </w:rPr>
        <w:t>assessment</w:t>
      </w:r>
      <w:r w:rsidR="00DF53C6">
        <w:rPr>
          <w:bCs/>
        </w:rPr>
        <w:t xml:space="preserve"> </w:t>
      </w:r>
      <w:r w:rsidRPr="00DE2FBD">
        <w:rPr>
          <w:bCs/>
        </w:rPr>
        <w:t>examination</w:t>
      </w:r>
      <w:r w:rsidR="00DF53C6">
        <w:rPr>
          <w:bCs/>
        </w:rPr>
        <w:t xml:space="preserve"> </w:t>
      </w:r>
      <w:r w:rsidRPr="00DE2FBD">
        <w:rPr>
          <w:bCs/>
        </w:rPr>
        <w:t>for</w:t>
      </w:r>
      <w:r w:rsidR="00DF53C6">
        <w:rPr>
          <w:bCs/>
        </w:rPr>
        <w:t xml:space="preserve"> </w:t>
      </w:r>
      <w:r w:rsidRPr="00DE2FBD">
        <w:rPr>
          <w:bCs/>
        </w:rPr>
        <w:t>tuberculosis</w:t>
      </w:r>
      <w:r w:rsidR="00DF53C6">
        <w:rPr>
          <w:bCs/>
        </w:rPr>
        <w:t xml:space="preserve"> </w:t>
      </w:r>
      <w:r w:rsidRPr="00DE2FBD">
        <w:rPr>
          <w:bCs/>
        </w:rPr>
        <w:t>(TB)</w:t>
      </w:r>
      <w:r w:rsidR="00DF53C6">
        <w:rPr>
          <w:bCs/>
        </w:rPr>
        <w:t xml:space="preserve"> </w:t>
      </w:r>
      <w:r w:rsidRPr="00DE2FBD">
        <w:rPr>
          <w:bCs/>
        </w:rPr>
        <w:t>within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last</w:t>
      </w:r>
      <w:r w:rsidR="00DF53C6">
        <w:rPr>
          <w:bCs/>
        </w:rPr>
        <w:t xml:space="preserve"> </w:t>
      </w:r>
      <w:r w:rsidRPr="00DE2FBD">
        <w:rPr>
          <w:bCs/>
        </w:rPr>
        <w:t>sixty</w:t>
      </w:r>
      <w:r w:rsidR="00DF53C6">
        <w:rPr>
          <w:bCs/>
        </w:rPr>
        <w:t xml:space="preserve"> </w:t>
      </w:r>
      <w:r w:rsidRPr="00DE2FBD">
        <w:rPr>
          <w:bCs/>
        </w:rPr>
        <w:t>(60)</w:t>
      </w:r>
      <w:r w:rsidR="00DF53C6">
        <w:rPr>
          <w:bCs/>
        </w:rPr>
        <w:t xml:space="preserve"> </w:t>
      </w:r>
      <w:r w:rsidRPr="00DE2FBD">
        <w:rPr>
          <w:bCs/>
        </w:rPr>
        <w:t>days.</w:t>
      </w:r>
      <w:r w:rsidR="00DF53C6">
        <w:rPr>
          <w:bCs/>
        </w:rPr>
        <w:t xml:space="preserve">  </w:t>
      </w:r>
      <w:r w:rsidRPr="00DE2FBD">
        <w:rPr>
          <w:bCs/>
        </w:rPr>
        <w:t>If</w:t>
      </w:r>
      <w:r w:rsidR="00DF53C6">
        <w:rPr>
          <w:bCs/>
        </w:rPr>
        <w:t xml:space="preserve"> </w:t>
      </w:r>
      <w:r w:rsidRPr="00DE2FBD">
        <w:rPr>
          <w:bCs/>
        </w:rPr>
        <w:t>TB</w:t>
      </w:r>
      <w:r w:rsidR="00DF53C6">
        <w:rPr>
          <w:bCs/>
        </w:rPr>
        <w:t xml:space="preserve"> </w:t>
      </w:r>
      <w:r w:rsidRPr="00DE2FBD">
        <w:rPr>
          <w:bCs/>
        </w:rPr>
        <w:t>risk</w:t>
      </w:r>
      <w:r w:rsidR="00DF53C6">
        <w:rPr>
          <w:bCs/>
        </w:rPr>
        <w:t xml:space="preserve"> </w:t>
      </w:r>
      <w:r w:rsidRPr="00DE2FBD">
        <w:rPr>
          <w:bCs/>
        </w:rPr>
        <w:t>factors</w:t>
      </w:r>
      <w:r w:rsidR="00DF53C6">
        <w:rPr>
          <w:bCs/>
        </w:rPr>
        <w:t xml:space="preserve"> </w:t>
      </w:r>
      <w:r w:rsidRPr="00DE2FBD">
        <w:rPr>
          <w:bCs/>
        </w:rPr>
        <w:t>are</w:t>
      </w:r>
      <w:r w:rsidR="00DF53C6">
        <w:rPr>
          <w:bCs/>
        </w:rPr>
        <w:t xml:space="preserve"> </w:t>
      </w:r>
      <w:r w:rsidRPr="00DE2FBD">
        <w:rPr>
          <w:bCs/>
        </w:rPr>
        <w:t>identified,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Pr="00DE2FBD">
        <w:rPr>
          <w:bCs/>
        </w:rPr>
        <w:t>physician</w:t>
      </w:r>
      <w:r w:rsidR="00DF53C6">
        <w:rPr>
          <w:bCs/>
        </w:rPr>
        <w:t xml:space="preserve"> </w:t>
      </w:r>
      <w:r w:rsidRPr="00DE2FBD">
        <w:rPr>
          <w:bCs/>
        </w:rPr>
        <w:t>must</w:t>
      </w:r>
      <w:r w:rsidR="00DF53C6">
        <w:rPr>
          <w:bCs/>
        </w:rPr>
        <w:t xml:space="preserve"> </w:t>
      </w:r>
      <w:r w:rsidRPr="00DE2FBD">
        <w:rPr>
          <w:bCs/>
        </w:rPr>
        <w:t>conduct</w:t>
      </w:r>
      <w:r w:rsidR="00DF53C6">
        <w:rPr>
          <w:bCs/>
        </w:rPr>
        <w:t xml:space="preserve"> </w:t>
      </w:r>
      <w:r w:rsidRPr="00DE2FBD">
        <w:rPr>
          <w:bCs/>
        </w:rPr>
        <w:t>an</w:t>
      </w:r>
      <w:r w:rsidR="00DF53C6">
        <w:rPr>
          <w:bCs/>
        </w:rPr>
        <w:t xml:space="preserve"> </w:t>
      </w:r>
      <w:r w:rsidRPr="00DE2FBD">
        <w:rPr>
          <w:bCs/>
        </w:rPr>
        <w:t>examination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determine</w:t>
      </w:r>
      <w:r w:rsidR="00DF53C6">
        <w:rPr>
          <w:bCs/>
        </w:rPr>
        <w:t xml:space="preserve"> </w:t>
      </w:r>
      <w:r w:rsidRPr="00DE2FBD">
        <w:rPr>
          <w:bCs/>
        </w:rPr>
        <w:t>whether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is</w:t>
      </w:r>
      <w:r w:rsidR="00DF53C6">
        <w:rPr>
          <w:bCs/>
        </w:rPr>
        <w:t xml:space="preserve"> </w:t>
      </w:r>
      <w:r w:rsidRPr="00DE2FBD">
        <w:rPr>
          <w:bCs/>
        </w:rPr>
        <w:t>free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infectious</w:t>
      </w:r>
      <w:r w:rsidR="00DF53C6">
        <w:rPr>
          <w:bCs/>
        </w:rPr>
        <w:t xml:space="preserve"> </w:t>
      </w:r>
      <w:r w:rsidRPr="00DE2FBD">
        <w:rPr>
          <w:bCs/>
        </w:rPr>
        <w:t>TB.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examination</w:t>
      </w:r>
      <w:r w:rsidR="00DF53C6">
        <w:rPr>
          <w:bCs/>
        </w:rPr>
        <w:t xml:space="preserve"> </w:t>
      </w:r>
      <w:r w:rsidRPr="00DE2FBD">
        <w:rPr>
          <w:bCs/>
        </w:rPr>
        <w:t>for</w:t>
      </w:r>
      <w:r w:rsidR="00DF53C6">
        <w:rPr>
          <w:bCs/>
        </w:rPr>
        <w:t xml:space="preserve"> </w:t>
      </w:r>
      <w:r w:rsidRPr="00DE2FBD">
        <w:rPr>
          <w:bCs/>
        </w:rPr>
        <w:t>TB</w:t>
      </w:r>
      <w:r w:rsidR="00DF53C6">
        <w:rPr>
          <w:bCs/>
        </w:rPr>
        <w:t xml:space="preserve"> </w:t>
      </w:r>
      <w:r w:rsidRPr="00DE2FBD">
        <w:rPr>
          <w:bCs/>
        </w:rPr>
        <w:t>consists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an</w:t>
      </w:r>
      <w:r w:rsidR="00DF53C6">
        <w:rPr>
          <w:bCs/>
        </w:rPr>
        <w:t xml:space="preserve"> </w:t>
      </w:r>
      <w:r w:rsidRPr="00DE2FBD">
        <w:rPr>
          <w:bCs/>
        </w:rPr>
        <w:t>approved</w:t>
      </w:r>
      <w:r w:rsidR="00DF53C6">
        <w:rPr>
          <w:bCs/>
        </w:rPr>
        <w:t xml:space="preserve"> </w:t>
      </w:r>
      <w:r w:rsidRPr="00DE2FBD">
        <w:rPr>
          <w:bCs/>
        </w:rPr>
        <w:t>TB</w:t>
      </w:r>
      <w:r w:rsidR="00DF53C6">
        <w:rPr>
          <w:bCs/>
        </w:rPr>
        <w:t xml:space="preserve"> </w:t>
      </w:r>
      <w:r w:rsidRPr="00DE2FBD">
        <w:rPr>
          <w:bCs/>
        </w:rPr>
        <w:t>test,</w:t>
      </w:r>
      <w:r w:rsidR="00DF53C6">
        <w:rPr>
          <w:bCs/>
        </w:rPr>
        <w:t xml:space="preserve"> </w:t>
      </w:r>
      <w:r w:rsidRPr="00DE2FBD">
        <w:rPr>
          <w:bCs/>
        </w:rPr>
        <w:t>which,</w:t>
      </w:r>
      <w:r w:rsidR="00DF53C6">
        <w:rPr>
          <w:bCs/>
        </w:rPr>
        <w:t xml:space="preserve"> </w:t>
      </w:r>
      <w:r w:rsidRPr="00DE2FBD">
        <w:rPr>
          <w:bCs/>
        </w:rPr>
        <w:t>if</w:t>
      </w:r>
      <w:r w:rsidR="00DF53C6">
        <w:rPr>
          <w:bCs/>
        </w:rPr>
        <w:t xml:space="preserve"> </w:t>
      </w:r>
      <w:r w:rsidRPr="00DE2FBD">
        <w:rPr>
          <w:bCs/>
        </w:rPr>
        <w:t>positive,</w:t>
      </w:r>
      <w:r w:rsidR="00DF53C6">
        <w:rPr>
          <w:bCs/>
        </w:rPr>
        <w:t xml:space="preserve"> </w:t>
      </w:r>
      <w:r w:rsidRPr="00DE2FBD">
        <w:rPr>
          <w:bCs/>
        </w:rPr>
        <w:t>will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followed</w:t>
      </w:r>
      <w:r w:rsidR="00DF53C6">
        <w:rPr>
          <w:bCs/>
        </w:rPr>
        <w:t xml:space="preserve"> </w:t>
      </w:r>
      <w:r w:rsidRPr="00DE2FBD">
        <w:rPr>
          <w:bCs/>
        </w:rPr>
        <w:t>by</w:t>
      </w:r>
      <w:r w:rsidR="00DF53C6">
        <w:rPr>
          <w:bCs/>
        </w:rPr>
        <w:t xml:space="preserve"> </w:t>
      </w:r>
      <w:r w:rsidRPr="00DE2FBD">
        <w:rPr>
          <w:bCs/>
        </w:rPr>
        <w:t>an</w:t>
      </w:r>
      <w:r w:rsidR="00DF53C6">
        <w:rPr>
          <w:bCs/>
        </w:rPr>
        <w:t xml:space="preserve"> </w:t>
      </w:r>
      <w:r w:rsidRPr="00DE2FBD">
        <w:rPr>
          <w:bCs/>
        </w:rPr>
        <w:t>x-ray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lungs,</w:t>
      </w:r>
      <w:r w:rsidR="00DF53C6">
        <w:rPr>
          <w:bCs/>
        </w:rPr>
        <w:t xml:space="preserve"> </w:t>
      </w:r>
      <w:r w:rsidRPr="00DE2FBD">
        <w:rPr>
          <w:bCs/>
        </w:rPr>
        <w:t>or</w:t>
      </w:r>
      <w:r w:rsidR="00DF53C6">
        <w:rPr>
          <w:bCs/>
        </w:rPr>
        <w:t xml:space="preserve"> </w:t>
      </w:r>
      <w:r w:rsidRPr="00DE2FBD">
        <w:rPr>
          <w:bCs/>
        </w:rPr>
        <w:t>in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absence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skin</w:t>
      </w:r>
      <w:r w:rsidR="00DF53C6">
        <w:rPr>
          <w:bCs/>
        </w:rPr>
        <w:t xml:space="preserve"> </w:t>
      </w:r>
      <w:r w:rsidRPr="00DE2FBD">
        <w:rPr>
          <w:bCs/>
        </w:rPr>
        <w:t>testing,</w:t>
      </w:r>
      <w:r w:rsidR="00DF53C6">
        <w:rPr>
          <w:bCs/>
        </w:rPr>
        <w:t xml:space="preserve"> </w:t>
      </w:r>
      <w:r w:rsidRPr="00DE2FBD">
        <w:rPr>
          <w:bCs/>
        </w:rPr>
        <w:t>an</w:t>
      </w:r>
      <w:r w:rsidR="00DF53C6">
        <w:rPr>
          <w:bCs/>
        </w:rPr>
        <w:t xml:space="preserve"> </w:t>
      </w:r>
      <w:r w:rsidRPr="00DE2FBD">
        <w:rPr>
          <w:bCs/>
        </w:rPr>
        <w:t>x-ray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lungs.</w:t>
      </w:r>
      <w:r w:rsidR="00DF53C6">
        <w:rPr>
          <w:bCs/>
        </w:rPr>
        <w:t xml:space="preserve">  </w:t>
      </w:r>
      <w:r w:rsidRPr="00DE2FBD">
        <w:rPr>
          <w:bCs/>
        </w:rPr>
        <w:t>All</w:t>
      </w:r>
      <w:r w:rsidR="00DF53C6">
        <w:rPr>
          <w:bCs/>
        </w:rPr>
        <w:t xml:space="preserve"> </w:t>
      </w:r>
      <w:r w:rsidRPr="00DE2FBD">
        <w:rPr>
          <w:bCs/>
        </w:rPr>
        <w:t>employees</w:t>
      </w:r>
      <w:r w:rsidR="00DF53C6">
        <w:rPr>
          <w:bCs/>
        </w:rPr>
        <w:t xml:space="preserve"> </w:t>
      </w:r>
      <w:r w:rsidRPr="00DE2FBD">
        <w:rPr>
          <w:bCs/>
        </w:rPr>
        <w:t>will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required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undergo</w:t>
      </w:r>
      <w:r w:rsidR="00DF53C6">
        <w:rPr>
          <w:bCs/>
        </w:rPr>
        <w:t xml:space="preserve"> </w:t>
      </w:r>
      <w:r w:rsidRPr="00DE2FBD">
        <w:rPr>
          <w:bCs/>
        </w:rPr>
        <w:t>TB</w:t>
      </w:r>
      <w:r w:rsidR="00DF53C6">
        <w:rPr>
          <w:bCs/>
        </w:rPr>
        <w:t xml:space="preserve"> </w:t>
      </w:r>
      <w:r w:rsidRPr="00DE2FBD">
        <w:rPr>
          <w:bCs/>
        </w:rPr>
        <w:t>risk</w:t>
      </w:r>
      <w:r w:rsidR="00DF53C6">
        <w:rPr>
          <w:bCs/>
        </w:rPr>
        <w:t xml:space="preserve"> </w:t>
      </w:r>
      <w:r w:rsidRPr="00DE2FBD">
        <w:rPr>
          <w:bCs/>
        </w:rPr>
        <w:t>assessments</w:t>
      </w:r>
      <w:r w:rsidR="00DF53C6">
        <w:rPr>
          <w:bCs/>
        </w:rPr>
        <w:t xml:space="preserve"> </w:t>
      </w:r>
      <w:r w:rsidRPr="00DE2FBD">
        <w:rPr>
          <w:bCs/>
        </w:rPr>
        <w:t>and,</w:t>
      </w:r>
      <w:r w:rsidR="00DF53C6">
        <w:rPr>
          <w:bCs/>
        </w:rPr>
        <w:t xml:space="preserve"> </w:t>
      </w:r>
      <w:r w:rsidRPr="00DE2FBD">
        <w:rPr>
          <w:bCs/>
        </w:rPr>
        <w:t>if</w:t>
      </w:r>
      <w:r w:rsidR="00DF53C6">
        <w:rPr>
          <w:bCs/>
        </w:rPr>
        <w:t xml:space="preserve"> </w:t>
      </w:r>
      <w:r w:rsidRPr="00DE2FBD">
        <w:rPr>
          <w:bCs/>
        </w:rPr>
        <w:t>risk</w:t>
      </w:r>
      <w:r w:rsidR="00DF53C6">
        <w:rPr>
          <w:bCs/>
        </w:rPr>
        <w:t xml:space="preserve"> </w:t>
      </w:r>
      <w:r w:rsidRPr="00DE2FBD">
        <w:rPr>
          <w:bCs/>
        </w:rPr>
        <w:t>factors</w:t>
      </w:r>
      <w:r w:rsidR="00DF53C6">
        <w:rPr>
          <w:bCs/>
        </w:rPr>
        <w:t xml:space="preserve"> </w:t>
      </w:r>
      <w:r w:rsidRPr="00DE2FBD">
        <w:rPr>
          <w:bCs/>
        </w:rPr>
        <w:t>are</w:t>
      </w:r>
      <w:r w:rsidR="00DF53C6">
        <w:rPr>
          <w:bCs/>
        </w:rPr>
        <w:t xml:space="preserve"> </w:t>
      </w:r>
      <w:r w:rsidRPr="00DE2FBD">
        <w:rPr>
          <w:bCs/>
        </w:rPr>
        <w:t>found,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examination</w:t>
      </w:r>
      <w:r w:rsidR="00DF53C6">
        <w:rPr>
          <w:bCs/>
        </w:rPr>
        <w:t xml:space="preserve"> </w:t>
      </w:r>
      <w:r w:rsidRPr="00DE2FBD">
        <w:rPr>
          <w:bCs/>
        </w:rPr>
        <w:t>at</w:t>
      </w:r>
      <w:r w:rsidR="00DF53C6">
        <w:rPr>
          <w:bCs/>
        </w:rPr>
        <w:t xml:space="preserve"> </w:t>
      </w:r>
      <w:r w:rsidRPr="00DE2FBD">
        <w:rPr>
          <w:bCs/>
        </w:rPr>
        <w:t>least</w:t>
      </w:r>
      <w:r w:rsidR="00DF53C6">
        <w:rPr>
          <w:bCs/>
        </w:rPr>
        <w:t xml:space="preserve"> </w:t>
      </w:r>
      <w:r w:rsidRPr="00DE2FBD">
        <w:rPr>
          <w:bCs/>
        </w:rPr>
        <w:t>once</w:t>
      </w:r>
      <w:r w:rsidR="00DF53C6">
        <w:rPr>
          <w:bCs/>
        </w:rPr>
        <w:t xml:space="preserve"> </w:t>
      </w:r>
      <w:r w:rsidRPr="00DE2FBD">
        <w:rPr>
          <w:bCs/>
        </w:rPr>
        <w:t>every</w:t>
      </w:r>
      <w:r w:rsidR="00DF53C6">
        <w:rPr>
          <w:bCs/>
        </w:rPr>
        <w:t xml:space="preserve"> </w:t>
      </w:r>
      <w:r w:rsidRPr="00DE2FBD">
        <w:rPr>
          <w:bCs/>
        </w:rPr>
        <w:t>four</w:t>
      </w:r>
      <w:r w:rsidR="00DF53C6">
        <w:rPr>
          <w:bCs/>
        </w:rPr>
        <w:t xml:space="preserve"> </w:t>
      </w:r>
      <w:r w:rsidRPr="00DE2FBD">
        <w:rPr>
          <w:bCs/>
        </w:rPr>
        <w:t>(4)</w:t>
      </w:r>
      <w:r w:rsidR="00DF53C6">
        <w:rPr>
          <w:bCs/>
        </w:rPr>
        <w:t xml:space="preserve"> </w:t>
      </w:r>
      <w:r w:rsidRPr="00DE2FBD">
        <w:rPr>
          <w:bCs/>
        </w:rPr>
        <w:t>years.</w:t>
      </w:r>
      <w:r w:rsidR="00DF53C6">
        <w:rPr>
          <w:bCs/>
        </w:rPr>
        <w:t xml:space="preserve">  </w:t>
      </w:r>
      <w:r w:rsidRPr="00DE2FBD">
        <w:rPr>
          <w:bCs/>
        </w:rPr>
        <w:t>Volunteers</w:t>
      </w:r>
      <w:r w:rsidR="00DF53C6">
        <w:rPr>
          <w:bCs/>
        </w:rPr>
        <w:t xml:space="preserve"> </w:t>
      </w:r>
      <w:r w:rsidRPr="00DE2FBD">
        <w:rPr>
          <w:bCs/>
        </w:rPr>
        <w:t>may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required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undergo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Pr="00DE2FBD">
        <w:rPr>
          <w:bCs/>
        </w:rPr>
        <w:t>TB</w:t>
      </w:r>
      <w:r w:rsidR="00DF53C6">
        <w:rPr>
          <w:bCs/>
        </w:rPr>
        <w:t xml:space="preserve"> </w:t>
      </w:r>
      <w:r w:rsidRPr="00DE2FBD">
        <w:rPr>
          <w:bCs/>
        </w:rPr>
        <w:t>examination</w:t>
      </w:r>
      <w:r w:rsidR="00DF53C6">
        <w:rPr>
          <w:bCs/>
        </w:rPr>
        <w:t xml:space="preserve"> </w:t>
      </w:r>
      <w:r w:rsidRPr="00DE2FBD">
        <w:rPr>
          <w:bCs/>
        </w:rPr>
        <w:t>as</w:t>
      </w:r>
      <w:r w:rsidR="00DF53C6">
        <w:rPr>
          <w:bCs/>
        </w:rPr>
        <w:t xml:space="preserve"> </w:t>
      </w:r>
      <w:r w:rsidRPr="00DE2FBD">
        <w:rPr>
          <w:bCs/>
        </w:rPr>
        <w:t>necessary.</w:t>
      </w:r>
      <w:r w:rsidR="00DF53C6">
        <w:rPr>
          <w:bCs/>
        </w:rPr>
        <w:t xml:space="preserve"> 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TB</w:t>
      </w:r>
      <w:r w:rsidR="00DF53C6">
        <w:rPr>
          <w:bCs/>
        </w:rPr>
        <w:t xml:space="preserve"> </w:t>
      </w:r>
      <w:r w:rsidRPr="00DE2FBD">
        <w:rPr>
          <w:bCs/>
        </w:rPr>
        <w:t>risk</w:t>
      </w:r>
      <w:r w:rsidR="00DF53C6">
        <w:rPr>
          <w:bCs/>
        </w:rPr>
        <w:t xml:space="preserve"> </w:t>
      </w:r>
      <w:r w:rsidRPr="00DE2FBD">
        <w:rPr>
          <w:bCs/>
        </w:rPr>
        <w:t>assessment</w:t>
      </w:r>
      <w:r w:rsidR="00DF53C6">
        <w:rPr>
          <w:bCs/>
        </w:rPr>
        <w:t xml:space="preserve"> </w:t>
      </w:r>
      <w:r w:rsidRPr="00DE2FBD">
        <w:rPr>
          <w:bCs/>
        </w:rPr>
        <w:t>and,</w:t>
      </w:r>
      <w:r w:rsidR="00DF53C6">
        <w:rPr>
          <w:bCs/>
        </w:rPr>
        <w:t xml:space="preserve"> </w:t>
      </w:r>
      <w:r w:rsidRPr="00DE2FBD">
        <w:rPr>
          <w:bCs/>
        </w:rPr>
        <w:t>if</w:t>
      </w:r>
      <w:r w:rsidR="00DF53C6">
        <w:rPr>
          <w:bCs/>
        </w:rPr>
        <w:t xml:space="preserve"> </w:t>
      </w:r>
      <w:r w:rsidRPr="00DE2FBD">
        <w:rPr>
          <w:bCs/>
        </w:rPr>
        <w:t>indicated,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examination</w:t>
      </w:r>
      <w:r w:rsidR="00DF53C6">
        <w:rPr>
          <w:bCs/>
        </w:rPr>
        <w:t xml:space="preserve"> </w:t>
      </w:r>
      <w:r w:rsidRPr="00DE2FBD">
        <w:rPr>
          <w:bCs/>
        </w:rPr>
        <w:t>is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Pr="00DE2FBD">
        <w:rPr>
          <w:bCs/>
        </w:rPr>
        <w:t>condition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initial</w:t>
      </w:r>
      <w:r w:rsidR="00DF53C6">
        <w:rPr>
          <w:bCs/>
        </w:rPr>
        <w:t xml:space="preserve"> </w:t>
      </w:r>
      <w:r w:rsidRPr="00DE2FBD">
        <w:rPr>
          <w:bCs/>
        </w:rPr>
        <w:t>employment</w:t>
      </w:r>
      <w:r w:rsidR="00DF53C6">
        <w:rPr>
          <w:bCs/>
        </w:rPr>
        <w:t xml:space="preserve"> </w:t>
      </w:r>
      <w:r w:rsidRPr="00DE2FBD">
        <w:rPr>
          <w:bCs/>
        </w:rPr>
        <w:t>with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School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cost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exam</w:t>
      </w:r>
      <w:r w:rsidR="00DF53C6">
        <w:rPr>
          <w:bCs/>
        </w:rPr>
        <w:t xml:space="preserve"> </w:t>
      </w:r>
      <w:r w:rsidRPr="00DE2FBD">
        <w:rPr>
          <w:bCs/>
        </w:rPr>
        <w:t>will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borne</w:t>
      </w:r>
      <w:r w:rsidR="00DF53C6">
        <w:rPr>
          <w:bCs/>
        </w:rPr>
        <w:t xml:space="preserve"> </w:t>
      </w:r>
      <w:r w:rsidRPr="00DE2FBD">
        <w:rPr>
          <w:bCs/>
        </w:rPr>
        <w:t>by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applicant.</w:t>
      </w:r>
    </w:p>
    <w:p w14:paraId="6102BFEE" w14:textId="77777777" w:rsidR="00E3154C" w:rsidRPr="00DE2FBD" w:rsidRDefault="00E3154C" w:rsidP="00E3154C">
      <w:pPr>
        <w:numPr>
          <w:ilvl w:val="12"/>
          <w:numId w:val="0"/>
        </w:numPr>
        <w:jc w:val="both"/>
        <w:rPr>
          <w:bCs/>
        </w:rPr>
      </w:pPr>
    </w:p>
    <w:p w14:paraId="4189EB44" w14:textId="77777777" w:rsidR="00E3154C" w:rsidRPr="00DE2FBD" w:rsidRDefault="00E3154C" w:rsidP="00E3154C">
      <w:pPr>
        <w:numPr>
          <w:ilvl w:val="12"/>
          <w:numId w:val="0"/>
        </w:numPr>
        <w:jc w:val="both"/>
        <w:rPr>
          <w:bCs/>
        </w:rPr>
      </w:pPr>
      <w:r w:rsidRPr="00DE2FBD">
        <w:rPr>
          <w:bCs/>
        </w:rPr>
        <w:t>Food</w:t>
      </w:r>
      <w:r w:rsidR="00DF53C6">
        <w:rPr>
          <w:bCs/>
        </w:rPr>
        <w:t xml:space="preserve"> </w:t>
      </w:r>
      <w:r w:rsidRPr="00DE2FBD">
        <w:rPr>
          <w:bCs/>
        </w:rPr>
        <w:t>handlers</w:t>
      </w:r>
      <w:r w:rsidR="00DF53C6">
        <w:rPr>
          <w:bCs/>
        </w:rPr>
        <w:t xml:space="preserve"> </w:t>
      </w:r>
      <w:r w:rsidR="00AC3A8E" w:rsidRPr="00DE2FBD">
        <w:rPr>
          <w:bCs/>
        </w:rPr>
        <w:t>may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required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have</w:t>
      </w:r>
      <w:r w:rsidR="00DF53C6">
        <w:rPr>
          <w:bCs/>
        </w:rPr>
        <w:t xml:space="preserve"> </w:t>
      </w:r>
      <w:r w:rsidRPr="00DE2FBD">
        <w:rPr>
          <w:bCs/>
        </w:rPr>
        <w:t>annual</w:t>
      </w:r>
      <w:r w:rsidR="00DF53C6">
        <w:rPr>
          <w:bCs/>
        </w:rPr>
        <w:t xml:space="preserve"> </w:t>
      </w:r>
      <w:r w:rsidRPr="00DE2FBD">
        <w:rPr>
          <w:bCs/>
        </w:rPr>
        <w:t>TB</w:t>
      </w:r>
      <w:r w:rsidR="00DF53C6">
        <w:rPr>
          <w:bCs/>
        </w:rPr>
        <w:t xml:space="preserve"> </w:t>
      </w:r>
      <w:r w:rsidRPr="00DE2FBD">
        <w:rPr>
          <w:bCs/>
        </w:rPr>
        <w:t>exams.</w:t>
      </w:r>
      <w:r w:rsidR="00DF53C6">
        <w:rPr>
          <w:bCs/>
        </w:rPr>
        <w:t xml:space="preserve">  </w:t>
      </w:r>
      <w:r w:rsidRPr="00DE2FBD">
        <w:rPr>
          <w:bCs/>
        </w:rPr>
        <w:t>Documentation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volunteer</w:t>
      </w:r>
      <w:r w:rsidR="00DF53C6">
        <w:rPr>
          <w:bCs/>
        </w:rPr>
        <w:t xml:space="preserve"> </w:t>
      </w:r>
      <w:r w:rsidRPr="00DE2FBD">
        <w:rPr>
          <w:bCs/>
        </w:rPr>
        <w:t>compliance</w:t>
      </w:r>
      <w:r w:rsidR="00DF53C6">
        <w:rPr>
          <w:bCs/>
        </w:rPr>
        <w:t xml:space="preserve"> </w:t>
      </w:r>
      <w:r w:rsidRPr="00DE2FBD">
        <w:rPr>
          <w:bCs/>
        </w:rPr>
        <w:t>with</w:t>
      </w:r>
      <w:r w:rsidR="00DF53C6">
        <w:rPr>
          <w:bCs/>
        </w:rPr>
        <w:t xml:space="preserve"> </w:t>
      </w:r>
      <w:r w:rsidRPr="00DE2FBD">
        <w:rPr>
          <w:bCs/>
        </w:rPr>
        <w:t>TB</w:t>
      </w:r>
      <w:r w:rsidR="00DF53C6">
        <w:rPr>
          <w:bCs/>
        </w:rPr>
        <w:t xml:space="preserve"> </w:t>
      </w:r>
      <w:r w:rsidRPr="00DE2FBD">
        <w:rPr>
          <w:bCs/>
        </w:rPr>
        <w:t>risk</w:t>
      </w:r>
      <w:r w:rsidR="00DF53C6">
        <w:rPr>
          <w:bCs/>
        </w:rPr>
        <w:t xml:space="preserve"> </w:t>
      </w:r>
      <w:r w:rsidRPr="00DE2FBD">
        <w:rPr>
          <w:bCs/>
        </w:rPr>
        <w:t>assessments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examinations</w:t>
      </w:r>
      <w:r w:rsidR="00DF53C6">
        <w:rPr>
          <w:bCs/>
        </w:rPr>
        <w:t xml:space="preserve"> </w:t>
      </w:r>
      <w:r w:rsidRPr="00DE2FBD">
        <w:rPr>
          <w:bCs/>
        </w:rPr>
        <w:t>will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kept</w:t>
      </w:r>
      <w:r w:rsidR="00DF53C6">
        <w:rPr>
          <w:bCs/>
        </w:rPr>
        <w:t xml:space="preserve"> </w:t>
      </w:r>
      <w:r w:rsidRPr="00DE2FBD">
        <w:rPr>
          <w:bCs/>
        </w:rPr>
        <w:t>on</w:t>
      </w:r>
      <w:r w:rsidR="00DF53C6">
        <w:rPr>
          <w:bCs/>
        </w:rPr>
        <w:t xml:space="preserve"> </w:t>
      </w:r>
      <w:r w:rsidRPr="00DE2FBD">
        <w:rPr>
          <w:bCs/>
        </w:rPr>
        <w:t>file</w:t>
      </w:r>
      <w:r w:rsidR="00DF53C6">
        <w:rPr>
          <w:bCs/>
        </w:rPr>
        <w:t xml:space="preserve"> </w:t>
      </w:r>
      <w:r w:rsidRPr="00DE2FBD">
        <w:rPr>
          <w:bCs/>
        </w:rPr>
        <w:t>in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office.</w:t>
      </w:r>
      <w:r w:rsidR="00DF53C6">
        <w:rPr>
          <w:bCs/>
        </w:rPr>
        <w:t xml:space="preserve">  </w:t>
      </w:r>
      <w:r w:rsidRPr="00DE2FBD">
        <w:rPr>
          <w:bCs/>
        </w:rPr>
        <w:t>This</w:t>
      </w:r>
      <w:r w:rsidR="00DF53C6">
        <w:rPr>
          <w:bCs/>
        </w:rPr>
        <w:t xml:space="preserve"> </w:t>
      </w:r>
      <w:r w:rsidRPr="00DE2FBD">
        <w:rPr>
          <w:bCs/>
        </w:rPr>
        <w:t>requirement</w:t>
      </w:r>
      <w:r w:rsidR="00DF53C6">
        <w:rPr>
          <w:bCs/>
        </w:rPr>
        <w:t xml:space="preserve"> </w:t>
      </w:r>
      <w:r w:rsidRPr="00DE2FBD">
        <w:rPr>
          <w:bCs/>
        </w:rPr>
        <w:t>also</w:t>
      </w:r>
      <w:r w:rsidR="00DF53C6">
        <w:rPr>
          <w:bCs/>
        </w:rPr>
        <w:t xml:space="preserve"> </w:t>
      </w:r>
      <w:r w:rsidRPr="00DE2FBD">
        <w:rPr>
          <w:bCs/>
        </w:rPr>
        <w:t>includes</w:t>
      </w:r>
      <w:r w:rsidR="00DF53C6">
        <w:rPr>
          <w:bCs/>
        </w:rPr>
        <w:t xml:space="preserve"> </w:t>
      </w:r>
      <w:r w:rsidRPr="00DE2FBD">
        <w:rPr>
          <w:bCs/>
        </w:rPr>
        <w:t>contract</w:t>
      </w:r>
      <w:r w:rsidR="00DF53C6">
        <w:rPr>
          <w:bCs/>
        </w:rPr>
        <w:t xml:space="preserve"> </w:t>
      </w:r>
      <w:r w:rsidRPr="00DE2FBD">
        <w:rPr>
          <w:bCs/>
        </w:rPr>
        <w:t>food</w:t>
      </w:r>
      <w:r w:rsidR="00DF53C6">
        <w:rPr>
          <w:bCs/>
        </w:rPr>
        <w:t xml:space="preserve"> </w:t>
      </w:r>
      <w:r w:rsidRPr="00DE2FBD">
        <w:rPr>
          <w:bCs/>
        </w:rPr>
        <w:t>handlers,</w:t>
      </w:r>
      <w:r w:rsidR="00DF53C6">
        <w:rPr>
          <w:bCs/>
        </w:rPr>
        <w:t xml:space="preserve"> </w:t>
      </w:r>
      <w:r w:rsidRPr="00DE2FBD">
        <w:rPr>
          <w:bCs/>
        </w:rPr>
        <w:t>substitute</w:t>
      </w:r>
      <w:r w:rsidR="00DF53C6">
        <w:rPr>
          <w:bCs/>
        </w:rPr>
        <w:t xml:space="preserve"> </w:t>
      </w:r>
      <w:r w:rsidRPr="00DE2FBD">
        <w:rPr>
          <w:bCs/>
        </w:rPr>
        <w:t>teachers,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student</w:t>
      </w:r>
      <w:r w:rsidR="00DF53C6">
        <w:rPr>
          <w:bCs/>
        </w:rPr>
        <w:t xml:space="preserve"> </w:t>
      </w:r>
      <w:r w:rsidRPr="00DE2FBD">
        <w:rPr>
          <w:bCs/>
        </w:rPr>
        <w:t>teachers</w:t>
      </w:r>
      <w:r w:rsidR="00DF53C6">
        <w:rPr>
          <w:bCs/>
        </w:rPr>
        <w:t xml:space="preserve"> </w:t>
      </w:r>
      <w:r w:rsidRPr="00DE2FBD">
        <w:rPr>
          <w:bCs/>
        </w:rPr>
        <w:t>serving</w:t>
      </w:r>
      <w:r w:rsidR="00DF53C6">
        <w:rPr>
          <w:bCs/>
        </w:rPr>
        <w:t xml:space="preserve"> </w:t>
      </w:r>
      <w:r w:rsidRPr="00DE2FBD">
        <w:rPr>
          <w:bCs/>
        </w:rPr>
        <w:t>under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supervision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an</w:t>
      </w:r>
      <w:r w:rsidR="00DF53C6">
        <w:rPr>
          <w:bCs/>
        </w:rPr>
        <w:t xml:space="preserve"> </w:t>
      </w:r>
      <w:r w:rsidRPr="00DE2FBD">
        <w:rPr>
          <w:bCs/>
        </w:rPr>
        <w:t>educator.</w:t>
      </w:r>
      <w:r w:rsidR="00DF53C6">
        <w:rPr>
          <w:bCs/>
        </w:rPr>
        <w:t xml:space="preserve">  </w:t>
      </w:r>
      <w:r w:rsidRPr="00DE2FBD">
        <w:rPr>
          <w:bCs/>
        </w:rPr>
        <w:t>Any</w:t>
      </w:r>
      <w:r w:rsidR="00DF53C6">
        <w:rPr>
          <w:bCs/>
        </w:rPr>
        <w:t xml:space="preserve"> </w:t>
      </w:r>
      <w:r w:rsidRPr="00DE2FBD">
        <w:rPr>
          <w:bCs/>
        </w:rPr>
        <w:t>entity</w:t>
      </w:r>
      <w:r w:rsidR="00DF53C6">
        <w:rPr>
          <w:bCs/>
        </w:rPr>
        <w:t xml:space="preserve"> </w:t>
      </w:r>
      <w:r w:rsidRPr="00DE2FBD">
        <w:rPr>
          <w:bCs/>
        </w:rPr>
        <w:t>providing</w:t>
      </w:r>
      <w:r w:rsidR="00DF53C6">
        <w:rPr>
          <w:bCs/>
        </w:rPr>
        <w:t xml:space="preserve"> </w:t>
      </w:r>
      <w:r w:rsidRPr="00DE2FBD">
        <w:rPr>
          <w:bCs/>
        </w:rPr>
        <w:t>student</w:t>
      </w:r>
      <w:r w:rsidR="00DF53C6">
        <w:rPr>
          <w:bCs/>
        </w:rPr>
        <w:t xml:space="preserve"> </w:t>
      </w:r>
      <w:r w:rsidRPr="00DE2FBD">
        <w:rPr>
          <w:bCs/>
        </w:rPr>
        <w:t>services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School</w:t>
      </w:r>
      <w:r w:rsidR="00DF53C6">
        <w:rPr>
          <w:bCs/>
        </w:rPr>
        <w:t xml:space="preserve"> </w:t>
      </w:r>
      <w:r w:rsidRPr="00DE2FBD">
        <w:rPr>
          <w:bCs/>
        </w:rPr>
        <w:t>will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contractually</w:t>
      </w:r>
      <w:r w:rsidR="00DF53C6">
        <w:rPr>
          <w:bCs/>
        </w:rPr>
        <w:t xml:space="preserve"> </w:t>
      </w:r>
      <w:r w:rsidRPr="00DE2FBD">
        <w:rPr>
          <w:bCs/>
        </w:rPr>
        <w:t>required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ensure</w:t>
      </w:r>
      <w:r w:rsidR="00DF53C6">
        <w:rPr>
          <w:bCs/>
        </w:rPr>
        <w:t xml:space="preserve"> </w:t>
      </w:r>
      <w:r w:rsidRPr="00DE2FBD">
        <w:rPr>
          <w:bCs/>
        </w:rPr>
        <w:t>that</w:t>
      </w:r>
      <w:r w:rsidR="00DF53C6">
        <w:rPr>
          <w:bCs/>
        </w:rPr>
        <w:t xml:space="preserve"> </w:t>
      </w:r>
      <w:r w:rsidRPr="00DE2FBD">
        <w:rPr>
          <w:bCs/>
        </w:rPr>
        <w:t>all</w:t>
      </w:r>
      <w:r w:rsidR="00DF53C6">
        <w:rPr>
          <w:bCs/>
        </w:rPr>
        <w:t xml:space="preserve"> </w:t>
      </w:r>
      <w:r w:rsidRPr="00DE2FBD">
        <w:rPr>
          <w:bCs/>
        </w:rPr>
        <w:t>contract</w:t>
      </w:r>
      <w:r w:rsidR="00DF53C6">
        <w:rPr>
          <w:bCs/>
        </w:rPr>
        <w:t xml:space="preserve"> </w:t>
      </w:r>
      <w:r w:rsidRPr="00DE2FBD">
        <w:rPr>
          <w:bCs/>
        </w:rPr>
        <w:t>workers</w:t>
      </w:r>
      <w:r w:rsidR="00DF53C6">
        <w:rPr>
          <w:bCs/>
        </w:rPr>
        <w:t xml:space="preserve"> </w:t>
      </w:r>
      <w:r w:rsidRPr="00DE2FBD">
        <w:rPr>
          <w:bCs/>
        </w:rPr>
        <w:t>have</w:t>
      </w:r>
      <w:r w:rsidR="00DF53C6">
        <w:rPr>
          <w:bCs/>
        </w:rPr>
        <w:t xml:space="preserve"> </w:t>
      </w:r>
      <w:r w:rsidRPr="00DE2FBD">
        <w:rPr>
          <w:bCs/>
        </w:rPr>
        <w:t>had</w:t>
      </w:r>
      <w:r w:rsidR="00DF53C6">
        <w:rPr>
          <w:bCs/>
        </w:rPr>
        <w:t xml:space="preserve"> </w:t>
      </w:r>
      <w:r w:rsidRPr="00DE2FBD">
        <w:rPr>
          <w:bCs/>
        </w:rPr>
        <w:t>TB</w:t>
      </w:r>
      <w:r w:rsidR="00DF53C6">
        <w:rPr>
          <w:bCs/>
        </w:rPr>
        <w:t xml:space="preserve"> </w:t>
      </w:r>
      <w:r w:rsidRPr="00DE2FBD">
        <w:rPr>
          <w:bCs/>
        </w:rPr>
        <w:t>testing</w:t>
      </w:r>
      <w:r w:rsidR="00DF53C6">
        <w:rPr>
          <w:bCs/>
        </w:rPr>
        <w:t xml:space="preserve"> </w:t>
      </w:r>
      <w:r w:rsidRPr="00DE2FBD">
        <w:rPr>
          <w:bCs/>
        </w:rPr>
        <w:t>that</w:t>
      </w:r>
      <w:r w:rsidR="00DF53C6">
        <w:rPr>
          <w:bCs/>
        </w:rPr>
        <w:t xml:space="preserve"> </w:t>
      </w:r>
      <w:r w:rsidRPr="00DE2FBD">
        <w:rPr>
          <w:bCs/>
        </w:rPr>
        <w:t>shows</w:t>
      </w:r>
      <w:r w:rsidR="00DF53C6">
        <w:rPr>
          <w:bCs/>
        </w:rPr>
        <w:t xml:space="preserve"> </w:t>
      </w:r>
      <w:r w:rsidRPr="00DE2FBD">
        <w:rPr>
          <w:bCs/>
        </w:rPr>
        <w:t>them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free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active</w:t>
      </w:r>
      <w:r w:rsidR="00DF53C6">
        <w:rPr>
          <w:bCs/>
        </w:rPr>
        <w:t xml:space="preserve"> </w:t>
      </w:r>
      <w:r w:rsidRPr="00DE2FBD">
        <w:rPr>
          <w:bCs/>
        </w:rPr>
        <w:t>TB</w:t>
      </w:r>
      <w:r w:rsidR="00DF53C6">
        <w:rPr>
          <w:bCs/>
        </w:rPr>
        <w:t xml:space="preserve"> </w:t>
      </w:r>
      <w:r w:rsidRPr="00DE2FBD">
        <w:rPr>
          <w:bCs/>
        </w:rPr>
        <w:t>prior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conducting</w:t>
      </w:r>
      <w:r w:rsidR="00DF53C6">
        <w:rPr>
          <w:bCs/>
        </w:rPr>
        <w:t xml:space="preserve"> </w:t>
      </w:r>
      <w:r w:rsidRPr="00DE2FBD">
        <w:rPr>
          <w:bCs/>
        </w:rPr>
        <w:t>work</w:t>
      </w:r>
      <w:r w:rsidR="00DF53C6">
        <w:rPr>
          <w:bCs/>
        </w:rPr>
        <w:t xml:space="preserve"> </w:t>
      </w:r>
      <w:r w:rsidRPr="00DE2FBD">
        <w:rPr>
          <w:bCs/>
        </w:rPr>
        <w:t>with</w:t>
      </w:r>
      <w:r w:rsidR="00DF53C6">
        <w:rPr>
          <w:bCs/>
        </w:rPr>
        <w:t xml:space="preserve"> </w:t>
      </w:r>
      <w:r w:rsidRPr="00DE2FBD">
        <w:rPr>
          <w:bCs/>
        </w:rPr>
        <w:t>School</w:t>
      </w:r>
      <w:r w:rsidR="00DF53C6">
        <w:rPr>
          <w:bCs/>
        </w:rPr>
        <w:t xml:space="preserve"> </w:t>
      </w:r>
      <w:r w:rsidRPr="00DE2FBD">
        <w:rPr>
          <w:bCs/>
        </w:rPr>
        <w:t>students.</w:t>
      </w:r>
    </w:p>
    <w:bookmarkEnd w:id="34"/>
    <w:p w14:paraId="63136652" w14:textId="77777777" w:rsidR="00E3154C" w:rsidRPr="00DE2FBD" w:rsidRDefault="00E3154C" w:rsidP="001170AC"/>
    <w:p w14:paraId="7A4930BA" w14:textId="77777777" w:rsidR="00E3154C" w:rsidRPr="00DE2FBD" w:rsidRDefault="00E3154C" w:rsidP="00813FA2">
      <w:pPr>
        <w:pStyle w:val="2ndline"/>
        <w:outlineLvl w:val="1"/>
        <w:rPr>
          <w:rStyle w:val="TermHdg"/>
        </w:rPr>
      </w:pPr>
      <w:bookmarkStart w:id="35" w:name="_Toc142043762"/>
      <w:bookmarkStart w:id="36" w:name="_Toc166486052"/>
      <w:r w:rsidRPr="00DE2FBD">
        <w:t>Immigration</w:t>
      </w:r>
      <w:r w:rsidR="00DF53C6">
        <w:t xml:space="preserve"> </w:t>
      </w:r>
      <w:r w:rsidRPr="00DE2FBD">
        <w:t>Compliance</w:t>
      </w:r>
      <w:bookmarkEnd w:id="35"/>
      <w:bookmarkEnd w:id="36"/>
    </w:p>
    <w:p w14:paraId="64DF40B6" w14:textId="77777777" w:rsidR="00E3154C" w:rsidRPr="00DE2FBD" w:rsidRDefault="00E3154C" w:rsidP="00E3154C">
      <w:pPr>
        <w:pStyle w:val="BodyText"/>
        <w:spacing w:before="0" w:after="0"/>
        <w:rPr>
          <w:sz w:val="24"/>
          <w:szCs w:val="24"/>
        </w:rPr>
      </w:pPr>
    </w:p>
    <w:p w14:paraId="63C26ABE" w14:textId="77777777" w:rsidR="00E3154C" w:rsidRPr="00DE2FBD" w:rsidRDefault="008F7BC1" w:rsidP="00E3154C">
      <w:pPr>
        <w:pStyle w:val="BodyText"/>
        <w:spacing w:before="0" w:after="0"/>
        <w:rPr>
          <w:sz w:val="24"/>
          <w:szCs w:val="24"/>
        </w:rPr>
      </w:pPr>
      <w:bookmarkStart w:id="37" w:name="_Hlk132382841"/>
      <w:r>
        <w:rPr>
          <w:sz w:val="24"/>
          <w:szCs w:val="24"/>
        </w:rPr>
        <w:t>OCS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comply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applicable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immigration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law,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including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Immigration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Reform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Control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Act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1986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Immigration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Act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1990.</w:t>
      </w:r>
      <w:r w:rsidR="00DF53C6">
        <w:rPr>
          <w:sz w:val="24"/>
          <w:szCs w:val="24"/>
        </w:rPr>
        <w:t xml:space="preserve">  </w:t>
      </w:r>
      <w:r w:rsidR="00E3154C" w:rsidRPr="00DE2FBD">
        <w:rPr>
          <w:sz w:val="24"/>
          <w:szCs w:val="24"/>
        </w:rPr>
        <w:t>As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condition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employment,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every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individual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must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provide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satisfactory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evidence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his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her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identity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legal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authority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work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United</w:t>
      </w:r>
      <w:r w:rsidR="00DF53C6">
        <w:rPr>
          <w:sz w:val="24"/>
          <w:szCs w:val="24"/>
        </w:rPr>
        <w:t xml:space="preserve"> </w:t>
      </w:r>
      <w:r w:rsidR="00E3154C" w:rsidRPr="00DE2FBD">
        <w:rPr>
          <w:sz w:val="24"/>
          <w:szCs w:val="24"/>
        </w:rPr>
        <w:t>States.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However,</w:t>
      </w:r>
      <w:r w:rsidR="00DF53C6">
        <w:rPr>
          <w:sz w:val="24"/>
          <w:szCs w:val="24"/>
        </w:rPr>
        <w:t xml:space="preserve"> </w:t>
      </w:r>
      <w:r>
        <w:rPr>
          <w:sz w:val="24"/>
          <w:szCs w:val="24"/>
        </w:rPr>
        <w:t>OCS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not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check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employment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authorization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status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current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applicants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who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were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not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offered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positions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unless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required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do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so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by</w:t>
      </w:r>
      <w:r w:rsidR="00DF53C6">
        <w:rPr>
          <w:sz w:val="24"/>
          <w:szCs w:val="24"/>
        </w:rPr>
        <w:t xml:space="preserve"> </w:t>
      </w:r>
      <w:r w:rsidR="006D3B3C" w:rsidRPr="00DE2FBD">
        <w:rPr>
          <w:sz w:val="24"/>
          <w:szCs w:val="24"/>
        </w:rPr>
        <w:t>law.</w:t>
      </w:r>
    </w:p>
    <w:p w14:paraId="3485F90E" w14:textId="77777777" w:rsidR="00E3154C" w:rsidRPr="00DE2FBD" w:rsidRDefault="00E3154C" w:rsidP="00E3154C">
      <w:pPr>
        <w:pStyle w:val="BodyText"/>
        <w:spacing w:before="0" w:after="0"/>
        <w:rPr>
          <w:sz w:val="24"/>
          <w:szCs w:val="24"/>
        </w:rPr>
      </w:pPr>
    </w:p>
    <w:p w14:paraId="12B0557F" w14:textId="77777777" w:rsidR="00E3154C" w:rsidRDefault="00E3154C" w:rsidP="00E3154C">
      <w:pPr>
        <w:pStyle w:val="BodyText"/>
        <w:spacing w:before="0" w:after="0"/>
        <w:rPr>
          <w:sz w:val="24"/>
          <w:szCs w:val="24"/>
          <w:shd w:val="clear" w:color="auto" w:fill="FFFFFF"/>
        </w:rPr>
      </w:pP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  <w:shd w:val="clear" w:color="auto" w:fill="FFFFFF"/>
        </w:rPr>
        <w:t>shall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not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discharge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an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employee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or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in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any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manner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discriminate,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retaliate,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or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take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any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adverse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action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(</w:t>
      </w:r>
      <w:r w:rsidRPr="00DE2FBD">
        <w:rPr>
          <w:i/>
          <w:sz w:val="24"/>
          <w:szCs w:val="24"/>
          <w:shd w:val="clear" w:color="auto" w:fill="FFFFFF"/>
        </w:rPr>
        <w:t>e.g.</w:t>
      </w:r>
      <w:r w:rsidRPr="00DE2FBD">
        <w:rPr>
          <w:sz w:val="24"/>
          <w:szCs w:val="24"/>
          <w:shd w:val="clear" w:color="auto" w:fill="FFFFFF"/>
        </w:rPr>
        <w:t>,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threatening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to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report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the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suspected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citizenship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or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immigration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status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of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an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employee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or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a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member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of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the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employee’s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family)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against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any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employee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or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applicant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for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employment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because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the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employee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or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applicant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exercised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a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right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protected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under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applicable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Pr="00DE2FBD">
        <w:rPr>
          <w:sz w:val="24"/>
          <w:szCs w:val="24"/>
          <w:shd w:val="clear" w:color="auto" w:fill="FFFFFF"/>
        </w:rPr>
        <w:t>law.</w:t>
      </w:r>
      <w:r w:rsidR="00DF53C6">
        <w:rPr>
          <w:sz w:val="24"/>
          <w:szCs w:val="24"/>
          <w:shd w:val="clear" w:color="auto" w:fill="FFFFFF"/>
        </w:rPr>
        <w:t xml:space="preserve">  </w:t>
      </w:r>
      <w:r w:rsidR="00634F83" w:rsidRPr="00DE2FBD">
        <w:rPr>
          <w:sz w:val="24"/>
          <w:szCs w:val="24"/>
          <w:shd w:val="clear" w:color="auto" w:fill="FFFFFF"/>
        </w:rPr>
        <w:t>Further,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634F83" w:rsidRPr="00DE2FBD">
        <w:rPr>
          <w:sz w:val="24"/>
          <w:szCs w:val="24"/>
          <w:shd w:val="clear" w:color="auto" w:fill="FFFFFF"/>
        </w:rPr>
        <w:t>the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634F83" w:rsidRPr="00DE2FBD">
        <w:rPr>
          <w:sz w:val="24"/>
          <w:szCs w:val="24"/>
          <w:shd w:val="clear" w:color="auto" w:fill="FFFFFF"/>
        </w:rPr>
        <w:t>School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634F83" w:rsidRPr="00DE2FBD">
        <w:rPr>
          <w:sz w:val="24"/>
          <w:szCs w:val="24"/>
          <w:shd w:val="clear" w:color="auto" w:fill="FFFFFF"/>
        </w:rPr>
        <w:t>shall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634F83" w:rsidRPr="00DE2FBD">
        <w:rPr>
          <w:sz w:val="24"/>
          <w:szCs w:val="24"/>
          <w:shd w:val="clear" w:color="auto" w:fill="FFFFFF"/>
        </w:rPr>
        <w:t>not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634F83" w:rsidRPr="00DE2FBD">
        <w:rPr>
          <w:sz w:val="24"/>
          <w:szCs w:val="24"/>
          <w:shd w:val="clear" w:color="auto" w:fill="FFFFFF"/>
        </w:rPr>
        <w:t>discriminate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634F83" w:rsidRPr="00DE2FBD">
        <w:rPr>
          <w:sz w:val="24"/>
          <w:szCs w:val="24"/>
          <w:shd w:val="clear" w:color="auto" w:fill="FFFFFF"/>
        </w:rPr>
        <w:t>against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634F83" w:rsidRPr="00DE2FBD">
        <w:rPr>
          <w:sz w:val="24"/>
          <w:szCs w:val="24"/>
          <w:shd w:val="clear" w:color="auto" w:fill="FFFFFF"/>
        </w:rPr>
        <w:t>any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634F83" w:rsidRPr="00DE2FBD">
        <w:rPr>
          <w:sz w:val="24"/>
          <w:szCs w:val="24"/>
          <w:shd w:val="clear" w:color="auto" w:fill="FFFFFF"/>
        </w:rPr>
        <w:t>individual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634F83" w:rsidRPr="00DE2FBD">
        <w:rPr>
          <w:sz w:val="24"/>
          <w:szCs w:val="24"/>
          <w:shd w:val="clear" w:color="auto" w:fill="FFFFFF"/>
        </w:rPr>
        <w:t>because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634F83" w:rsidRPr="00DE2FBD">
        <w:rPr>
          <w:sz w:val="24"/>
          <w:szCs w:val="24"/>
          <w:shd w:val="clear" w:color="auto" w:fill="FFFFFF"/>
        </w:rPr>
        <w:t>he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634F83" w:rsidRPr="00DE2FBD">
        <w:rPr>
          <w:sz w:val="24"/>
          <w:szCs w:val="24"/>
          <w:shd w:val="clear" w:color="auto" w:fill="FFFFFF"/>
        </w:rPr>
        <w:t>or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634F83" w:rsidRPr="00DE2FBD">
        <w:rPr>
          <w:sz w:val="24"/>
          <w:szCs w:val="24"/>
          <w:shd w:val="clear" w:color="auto" w:fill="FFFFFF"/>
        </w:rPr>
        <w:t>she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634F83" w:rsidRPr="00DE2FBD">
        <w:rPr>
          <w:sz w:val="24"/>
          <w:szCs w:val="24"/>
          <w:shd w:val="clear" w:color="auto" w:fill="FFFFFF"/>
        </w:rPr>
        <w:t>holds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634F83" w:rsidRPr="00DE2FBD">
        <w:rPr>
          <w:sz w:val="24"/>
          <w:szCs w:val="24"/>
          <w:shd w:val="clear" w:color="auto" w:fill="FFFFFF"/>
        </w:rPr>
        <w:t>or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634F83" w:rsidRPr="00DE2FBD">
        <w:rPr>
          <w:sz w:val="24"/>
          <w:szCs w:val="24"/>
          <w:shd w:val="clear" w:color="auto" w:fill="FFFFFF"/>
        </w:rPr>
        <w:t>presents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634F83" w:rsidRPr="00DE2FBD">
        <w:rPr>
          <w:sz w:val="24"/>
          <w:szCs w:val="24"/>
          <w:shd w:val="clear" w:color="auto" w:fill="FFFFFF"/>
        </w:rPr>
        <w:t>a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634F83" w:rsidRPr="00DE2FBD">
        <w:rPr>
          <w:sz w:val="24"/>
          <w:szCs w:val="24"/>
          <w:shd w:val="clear" w:color="auto" w:fill="FFFFFF"/>
        </w:rPr>
        <w:t>driver’s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634F83" w:rsidRPr="00DE2FBD">
        <w:rPr>
          <w:sz w:val="24"/>
          <w:szCs w:val="24"/>
          <w:shd w:val="clear" w:color="auto" w:fill="FFFFFF"/>
        </w:rPr>
        <w:t>license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634F83" w:rsidRPr="00DE2FBD">
        <w:rPr>
          <w:sz w:val="24"/>
          <w:szCs w:val="24"/>
          <w:shd w:val="clear" w:color="auto" w:fill="FFFFFF"/>
        </w:rPr>
        <w:t>issued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21196E" w:rsidRPr="00DE2FBD">
        <w:rPr>
          <w:sz w:val="24"/>
          <w:szCs w:val="24"/>
          <w:shd w:val="clear" w:color="auto" w:fill="FFFFFF"/>
        </w:rPr>
        <w:t>per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21196E" w:rsidRPr="00DE2FBD">
        <w:rPr>
          <w:sz w:val="24"/>
          <w:szCs w:val="24"/>
          <w:shd w:val="clear" w:color="auto" w:fill="FFFFFF"/>
        </w:rPr>
        <w:t>Vehicle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21196E" w:rsidRPr="00DE2FBD">
        <w:rPr>
          <w:sz w:val="24"/>
          <w:szCs w:val="24"/>
          <w:shd w:val="clear" w:color="auto" w:fill="FFFFFF"/>
        </w:rPr>
        <w:t>Code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21196E" w:rsidRPr="00DE2FBD">
        <w:rPr>
          <w:sz w:val="24"/>
          <w:szCs w:val="24"/>
          <w:shd w:val="clear" w:color="auto" w:fill="FFFFFF"/>
        </w:rPr>
        <w:t>§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21196E" w:rsidRPr="00DE2FBD">
        <w:rPr>
          <w:sz w:val="24"/>
          <w:szCs w:val="24"/>
          <w:shd w:val="clear" w:color="auto" w:fill="FFFFFF"/>
        </w:rPr>
        <w:t>12801.9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21196E" w:rsidRPr="00DE2FBD">
        <w:rPr>
          <w:sz w:val="24"/>
          <w:szCs w:val="24"/>
          <w:shd w:val="clear" w:color="auto" w:fill="FFFFFF"/>
        </w:rPr>
        <w:t>to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21196E" w:rsidRPr="00DE2FBD">
        <w:rPr>
          <w:sz w:val="24"/>
          <w:szCs w:val="24"/>
          <w:shd w:val="clear" w:color="auto" w:fill="FFFFFF"/>
        </w:rPr>
        <w:t>persons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21196E" w:rsidRPr="00DE2FBD">
        <w:rPr>
          <w:sz w:val="24"/>
          <w:szCs w:val="24"/>
          <w:shd w:val="clear" w:color="auto" w:fill="FFFFFF"/>
        </w:rPr>
        <w:t>who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21196E" w:rsidRPr="00DE2FBD">
        <w:rPr>
          <w:sz w:val="24"/>
          <w:szCs w:val="24"/>
          <w:shd w:val="clear" w:color="auto" w:fill="FFFFFF"/>
        </w:rPr>
        <w:t>have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21196E" w:rsidRPr="00DE2FBD">
        <w:rPr>
          <w:sz w:val="24"/>
          <w:szCs w:val="24"/>
          <w:shd w:val="clear" w:color="auto" w:fill="FFFFFF"/>
        </w:rPr>
        <w:t>not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21196E" w:rsidRPr="00DE2FBD">
        <w:rPr>
          <w:sz w:val="24"/>
          <w:szCs w:val="24"/>
          <w:shd w:val="clear" w:color="auto" w:fill="FFFFFF"/>
        </w:rPr>
        <w:t>established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21196E" w:rsidRPr="00DE2FBD">
        <w:rPr>
          <w:sz w:val="24"/>
          <w:szCs w:val="24"/>
          <w:shd w:val="clear" w:color="auto" w:fill="FFFFFF"/>
        </w:rPr>
        <w:t>their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21196E" w:rsidRPr="00DE2FBD">
        <w:rPr>
          <w:sz w:val="24"/>
          <w:szCs w:val="24"/>
          <w:shd w:val="clear" w:color="auto" w:fill="FFFFFF"/>
        </w:rPr>
        <w:t>federally-authorized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21196E" w:rsidRPr="00DE2FBD">
        <w:rPr>
          <w:sz w:val="24"/>
          <w:szCs w:val="24"/>
          <w:shd w:val="clear" w:color="auto" w:fill="FFFFFF"/>
        </w:rPr>
        <w:t>presence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21196E" w:rsidRPr="00DE2FBD">
        <w:rPr>
          <w:sz w:val="24"/>
          <w:szCs w:val="24"/>
          <w:shd w:val="clear" w:color="auto" w:fill="FFFFFF"/>
        </w:rPr>
        <w:t>in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21196E" w:rsidRPr="00DE2FBD">
        <w:rPr>
          <w:sz w:val="24"/>
          <w:szCs w:val="24"/>
          <w:shd w:val="clear" w:color="auto" w:fill="FFFFFF"/>
        </w:rPr>
        <w:t>the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21196E" w:rsidRPr="00DE2FBD">
        <w:rPr>
          <w:sz w:val="24"/>
          <w:szCs w:val="24"/>
          <w:shd w:val="clear" w:color="auto" w:fill="FFFFFF"/>
        </w:rPr>
        <w:t>United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21196E" w:rsidRPr="00DE2FBD">
        <w:rPr>
          <w:sz w:val="24"/>
          <w:szCs w:val="24"/>
          <w:shd w:val="clear" w:color="auto" w:fill="FFFFFF"/>
        </w:rPr>
        <w:t>States</w:t>
      </w:r>
      <w:r w:rsidR="00634F83" w:rsidRPr="00DE2FBD">
        <w:rPr>
          <w:sz w:val="24"/>
          <w:szCs w:val="24"/>
          <w:shd w:val="clear" w:color="auto" w:fill="FFFFFF"/>
        </w:rPr>
        <w:t>.</w:t>
      </w:r>
      <w:r w:rsidR="00DF53C6">
        <w:rPr>
          <w:sz w:val="24"/>
          <w:szCs w:val="24"/>
          <w:shd w:val="clear" w:color="auto" w:fill="FFFFFF"/>
        </w:rPr>
        <w:t xml:space="preserve">  </w:t>
      </w:r>
      <w:bookmarkStart w:id="38" w:name="_Hlk516641949"/>
      <w:bookmarkStart w:id="39" w:name="_Hlk32494232"/>
      <w:r w:rsidR="00CD35D4" w:rsidRPr="00DE2FBD">
        <w:rPr>
          <w:sz w:val="24"/>
          <w:szCs w:val="24"/>
          <w:shd w:val="clear" w:color="auto" w:fill="FFFFFF"/>
        </w:rPr>
        <w:t>Finally,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in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compliance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with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the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Immigrant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Worker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Protection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Act,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the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School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shall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not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allow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a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federal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immigration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enforcement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lastRenderedPageBreak/>
        <w:t>agent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to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enter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any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nonpublic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areas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of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the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School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without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a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judicial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warrant,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or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voluntarily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give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consent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to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an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agent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to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access,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review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or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obtain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employee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records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without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a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subpoena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or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judicial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CD35D4" w:rsidRPr="00DE2FBD">
        <w:rPr>
          <w:sz w:val="24"/>
          <w:szCs w:val="24"/>
          <w:shd w:val="clear" w:color="auto" w:fill="FFFFFF"/>
        </w:rPr>
        <w:t>warrant.</w:t>
      </w:r>
      <w:bookmarkEnd w:id="38"/>
      <w:r w:rsidR="00DF53C6">
        <w:rPr>
          <w:sz w:val="24"/>
          <w:szCs w:val="24"/>
          <w:shd w:val="clear" w:color="auto" w:fill="FFFFFF"/>
        </w:rPr>
        <w:t xml:space="preserve">  </w:t>
      </w:r>
      <w:r w:rsidR="005852E0">
        <w:rPr>
          <w:sz w:val="24"/>
          <w:szCs w:val="24"/>
          <w:shd w:val="clear" w:color="auto" w:fill="FFFFFF"/>
        </w:rPr>
        <w:t>If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a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search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of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employee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records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is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authorized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by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a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valid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subpoena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or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judicial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warrant,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the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School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will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give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employees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notice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of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the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inspection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both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before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and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after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it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has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occurred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as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required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by</w:t>
      </w:r>
      <w:r w:rsidR="00DF53C6">
        <w:rPr>
          <w:sz w:val="24"/>
          <w:szCs w:val="24"/>
          <w:shd w:val="clear" w:color="auto" w:fill="FFFFFF"/>
        </w:rPr>
        <w:t xml:space="preserve"> </w:t>
      </w:r>
      <w:r w:rsidR="005852E0">
        <w:rPr>
          <w:sz w:val="24"/>
          <w:szCs w:val="24"/>
          <w:shd w:val="clear" w:color="auto" w:fill="FFFFFF"/>
        </w:rPr>
        <w:t>law.</w:t>
      </w:r>
    </w:p>
    <w:bookmarkEnd w:id="37"/>
    <w:p w14:paraId="11CCA096" w14:textId="77777777" w:rsidR="000B311F" w:rsidRDefault="000B311F" w:rsidP="00E3154C">
      <w:pPr>
        <w:pStyle w:val="BodyText"/>
        <w:spacing w:before="0" w:after="0"/>
        <w:rPr>
          <w:sz w:val="24"/>
          <w:szCs w:val="24"/>
          <w:shd w:val="clear" w:color="auto" w:fill="FFFFFF"/>
        </w:rPr>
      </w:pPr>
    </w:p>
    <w:p w14:paraId="72395DDA" w14:textId="77777777" w:rsidR="006B16E4" w:rsidRPr="00DE2FBD" w:rsidRDefault="00EA3206" w:rsidP="00813FA2">
      <w:pPr>
        <w:pStyle w:val="2ndline"/>
        <w:outlineLvl w:val="1"/>
      </w:pPr>
      <w:bookmarkStart w:id="40" w:name="_Toc142043763"/>
      <w:bookmarkStart w:id="41" w:name="_Toc166486053"/>
      <w:bookmarkEnd w:id="39"/>
      <w:r w:rsidRPr="00DE2FBD">
        <w:t>Professional</w:t>
      </w:r>
      <w:r w:rsidR="00DF53C6">
        <w:t xml:space="preserve"> </w:t>
      </w:r>
      <w:r w:rsidRPr="00DE2FBD">
        <w:t>Boundaries:</w:t>
      </w:r>
      <w:r w:rsidR="00DF53C6">
        <w:t xml:space="preserve">  </w:t>
      </w:r>
      <w:r w:rsidR="006B16E4" w:rsidRPr="00DE2FBD">
        <w:t>Staff/Student</w:t>
      </w:r>
      <w:r w:rsidR="00DF53C6">
        <w:t xml:space="preserve"> </w:t>
      </w:r>
      <w:r w:rsidR="006B16E4" w:rsidRPr="00DE2FBD">
        <w:t>Interaction</w:t>
      </w:r>
      <w:r w:rsidR="00DF53C6">
        <w:t xml:space="preserve"> </w:t>
      </w:r>
      <w:r w:rsidR="006B16E4" w:rsidRPr="00DE2FBD">
        <w:t>Policy</w:t>
      </w:r>
      <w:bookmarkEnd w:id="40"/>
      <w:bookmarkEnd w:id="41"/>
    </w:p>
    <w:p w14:paraId="1DD2595A" w14:textId="77777777" w:rsidR="006B16E4" w:rsidRPr="00DE2FBD" w:rsidRDefault="006B16E4" w:rsidP="006B16E4">
      <w:pPr>
        <w:jc w:val="both"/>
      </w:pPr>
    </w:p>
    <w:p w14:paraId="29BA8D91" w14:textId="77777777" w:rsidR="006B16E4" w:rsidRPr="00DE2FBD" w:rsidRDefault="008F7BC1" w:rsidP="006B16E4">
      <w:pPr>
        <w:jc w:val="both"/>
      </w:pPr>
      <w:bookmarkStart w:id="42" w:name="_Hlk53470278"/>
      <w:r>
        <w:t>OCS</w:t>
      </w:r>
      <w:r w:rsidR="00DF53C6">
        <w:t xml:space="preserve"> </w:t>
      </w:r>
      <w:r w:rsidR="006B16E4" w:rsidRPr="00DE2FBD">
        <w:t>recognizes</w:t>
      </w:r>
      <w:r w:rsidR="00DF53C6">
        <w:t xml:space="preserve"> </w:t>
      </w:r>
      <w:r w:rsidR="006B16E4" w:rsidRPr="00DE2FBD">
        <w:t>its</w:t>
      </w:r>
      <w:r w:rsidR="00DF53C6">
        <w:t xml:space="preserve"> </w:t>
      </w:r>
      <w:r w:rsidR="006B16E4" w:rsidRPr="00DE2FBD">
        <w:t>responsibility</w:t>
      </w:r>
      <w:r w:rsidR="00DF53C6">
        <w:t xml:space="preserve"> </w:t>
      </w:r>
      <w:r w:rsidR="006B16E4" w:rsidRPr="00DE2FBD">
        <w:t>to</w:t>
      </w:r>
      <w:r w:rsidR="00DF53C6">
        <w:t xml:space="preserve"> </w:t>
      </w:r>
      <w:r w:rsidR="006B16E4" w:rsidRPr="00DE2FBD">
        <w:t>make</w:t>
      </w:r>
      <w:r w:rsidR="00DF53C6">
        <w:t xml:space="preserve"> </w:t>
      </w:r>
      <w:r w:rsidR="006B16E4" w:rsidRPr="00DE2FBD">
        <w:t>and</w:t>
      </w:r>
      <w:r w:rsidR="00DF53C6">
        <w:t xml:space="preserve"> </w:t>
      </w:r>
      <w:r w:rsidR="006B16E4" w:rsidRPr="00DE2FBD">
        <w:t>enforce</w:t>
      </w:r>
      <w:r w:rsidR="00DF53C6">
        <w:t xml:space="preserve"> </w:t>
      </w:r>
      <w:r w:rsidR="006B16E4" w:rsidRPr="00DE2FBD">
        <w:t>all</w:t>
      </w:r>
      <w:r w:rsidR="00DF53C6">
        <w:t xml:space="preserve"> </w:t>
      </w:r>
      <w:r w:rsidR="006B16E4" w:rsidRPr="00DE2FBD">
        <w:t>rules</w:t>
      </w:r>
      <w:r w:rsidR="00DF53C6">
        <w:t xml:space="preserve"> </w:t>
      </w:r>
      <w:r w:rsidR="006B16E4" w:rsidRPr="00DE2FBD">
        <w:t>and</w:t>
      </w:r>
      <w:r w:rsidR="00DF53C6">
        <w:t xml:space="preserve"> </w:t>
      </w:r>
      <w:r w:rsidR="006B16E4" w:rsidRPr="00DE2FBD">
        <w:t>regulations</w:t>
      </w:r>
      <w:r w:rsidR="00DF53C6">
        <w:t xml:space="preserve"> </w:t>
      </w:r>
      <w:r w:rsidR="006B16E4" w:rsidRPr="00DE2FBD">
        <w:t>governing</w:t>
      </w:r>
      <w:r w:rsidR="00DF53C6">
        <w:t xml:space="preserve"> </w:t>
      </w:r>
      <w:r w:rsidR="006B16E4" w:rsidRPr="00DE2FBD">
        <w:t>student</w:t>
      </w:r>
      <w:r w:rsidR="00DF53C6">
        <w:t xml:space="preserve"> </w:t>
      </w:r>
      <w:r w:rsidR="006B16E4" w:rsidRPr="00DE2FBD">
        <w:t>and</w:t>
      </w:r>
      <w:r w:rsidR="00DF53C6">
        <w:t xml:space="preserve"> </w:t>
      </w:r>
      <w:r w:rsidR="006B16E4" w:rsidRPr="00DE2FBD">
        <w:t>employee</w:t>
      </w:r>
      <w:r w:rsidR="00DF53C6">
        <w:t xml:space="preserve"> </w:t>
      </w:r>
      <w:r w:rsidR="006B16E4" w:rsidRPr="00DE2FBD">
        <w:t>behavior</w:t>
      </w:r>
      <w:r w:rsidR="00DF53C6">
        <w:t xml:space="preserve"> </w:t>
      </w:r>
      <w:r w:rsidR="006B16E4" w:rsidRPr="00DE2FBD">
        <w:t>to</w:t>
      </w:r>
      <w:r w:rsidR="00DF53C6">
        <w:t xml:space="preserve"> </w:t>
      </w:r>
      <w:r w:rsidR="006B16E4" w:rsidRPr="00DE2FBD">
        <w:t>bring</w:t>
      </w:r>
      <w:r w:rsidR="00DF53C6">
        <w:t xml:space="preserve"> </w:t>
      </w:r>
      <w:r w:rsidR="006B16E4" w:rsidRPr="00DE2FBD">
        <w:t>about</w:t>
      </w:r>
      <w:r w:rsidR="00DF53C6">
        <w:t xml:space="preserve"> </w:t>
      </w:r>
      <w:r w:rsidR="006B16E4" w:rsidRPr="00DE2FBD">
        <w:t>the</w:t>
      </w:r>
      <w:r w:rsidR="00DF53C6">
        <w:t xml:space="preserve"> </w:t>
      </w:r>
      <w:r w:rsidR="006B16E4" w:rsidRPr="00DE2FBD">
        <w:t>safe</w:t>
      </w:r>
      <w:r w:rsidR="00B77915" w:rsidRPr="00DE2FBD">
        <w:t>st</w:t>
      </w:r>
      <w:r w:rsidR="00DF53C6">
        <w:t xml:space="preserve"> </w:t>
      </w:r>
      <w:r w:rsidR="006B16E4" w:rsidRPr="00DE2FBD">
        <w:t>and</w:t>
      </w:r>
      <w:r w:rsidR="00DF53C6">
        <w:t xml:space="preserve"> </w:t>
      </w:r>
      <w:r w:rsidR="00B77915" w:rsidRPr="00DE2FBD">
        <w:t>most</w:t>
      </w:r>
      <w:r w:rsidR="00DF53C6">
        <w:t xml:space="preserve"> </w:t>
      </w:r>
      <w:r w:rsidR="006B16E4" w:rsidRPr="00DE2FBD">
        <w:t>learning</w:t>
      </w:r>
      <w:r w:rsidR="00B77915" w:rsidRPr="00DE2FBD">
        <w:t>-</w:t>
      </w:r>
      <w:r w:rsidR="006B16E4" w:rsidRPr="00DE2FBD">
        <w:t>conducive</w:t>
      </w:r>
      <w:r w:rsidR="00DF53C6">
        <w:t xml:space="preserve"> </w:t>
      </w:r>
      <w:r w:rsidR="006B16E4" w:rsidRPr="00DE2FBD">
        <w:t>environment</w:t>
      </w:r>
      <w:r w:rsidR="00DF53C6">
        <w:t xml:space="preserve"> </w:t>
      </w:r>
      <w:r w:rsidR="006B16E4" w:rsidRPr="00DE2FBD">
        <w:t>possible.</w:t>
      </w:r>
    </w:p>
    <w:p w14:paraId="74D5AC2B" w14:textId="77777777" w:rsidR="006B16E4" w:rsidRPr="00DE2FBD" w:rsidRDefault="006B16E4" w:rsidP="006B16E4">
      <w:pPr>
        <w:jc w:val="both"/>
      </w:pPr>
    </w:p>
    <w:p w14:paraId="443AEC2D" w14:textId="77777777" w:rsidR="006B16E4" w:rsidRPr="00DE2FBD" w:rsidRDefault="006B16E4" w:rsidP="006B16E4">
      <w:pPr>
        <w:ind w:left="720" w:hanging="720"/>
        <w:jc w:val="both"/>
        <w:rPr>
          <w:rFonts w:eastAsia="MS Mincho"/>
        </w:rPr>
      </w:pPr>
      <w:r w:rsidRPr="00DE2FBD">
        <w:rPr>
          <w:rFonts w:eastAsia="MS Mincho"/>
          <w:u w:val="single"/>
        </w:rPr>
        <w:t>Corporal</w:t>
      </w:r>
      <w:r w:rsidR="00DF53C6">
        <w:rPr>
          <w:rFonts w:eastAsia="MS Mincho"/>
          <w:u w:val="single"/>
        </w:rPr>
        <w:t xml:space="preserve"> </w:t>
      </w:r>
      <w:r w:rsidRPr="00DE2FBD">
        <w:rPr>
          <w:rFonts w:eastAsia="MS Mincho"/>
          <w:u w:val="single"/>
        </w:rPr>
        <w:t>Punishment</w:t>
      </w:r>
    </w:p>
    <w:p w14:paraId="23834C3F" w14:textId="77777777" w:rsidR="006B16E4" w:rsidRPr="00DE2FBD" w:rsidRDefault="006B16E4" w:rsidP="006B16E4">
      <w:pPr>
        <w:ind w:left="720"/>
        <w:jc w:val="both"/>
        <w:rPr>
          <w:rFonts w:eastAsia="MS Mincho"/>
        </w:rPr>
      </w:pPr>
    </w:p>
    <w:p w14:paraId="7F10D4D0" w14:textId="77777777" w:rsidR="006B16E4" w:rsidRPr="00DE2FBD" w:rsidRDefault="006B16E4" w:rsidP="006B16E4">
      <w:pPr>
        <w:jc w:val="both"/>
        <w:rPr>
          <w:rFonts w:eastAsia="MS Mincho"/>
        </w:rPr>
      </w:pPr>
      <w:r w:rsidRPr="00DE2FBD">
        <w:rPr>
          <w:rFonts w:eastAsia="MS Mincho"/>
        </w:rPr>
        <w:t>Corporal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punishment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shall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not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be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used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as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a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disciplinary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measure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against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any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student.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Corporal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punishment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includes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the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willful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infliction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of,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or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willfully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causing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the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infliction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of,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physical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pain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on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a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student.</w:t>
      </w:r>
      <w:r w:rsidR="00DF53C6">
        <w:rPr>
          <w:rFonts w:eastAsia="MS Mincho"/>
        </w:rPr>
        <w:t xml:space="preserve">  </w:t>
      </w:r>
    </w:p>
    <w:p w14:paraId="43C13E27" w14:textId="77777777" w:rsidR="006B16E4" w:rsidRPr="00DE2FBD" w:rsidRDefault="006B16E4" w:rsidP="006B16E4">
      <w:pPr>
        <w:ind w:left="720" w:hanging="720"/>
        <w:jc w:val="both"/>
        <w:rPr>
          <w:rFonts w:eastAsia="MS Mincho"/>
        </w:rPr>
      </w:pPr>
    </w:p>
    <w:p w14:paraId="677A2B1E" w14:textId="77777777" w:rsidR="006B16E4" w:rsidRPr="00DE2FBD" w:rsidRDefault="006B16E4" w:rsidP="006B16E4">
      <w:pPr>
        <w:jc w:val="both"/>
        <w:rPr>
          <w:u w:val="single"/>
        </w:rPr>
      </w:pPr>
      <w:r w:rsidRPr="00DE2FBD">
        <w:rPr>
          <w:rFonts w:eastAsia="MS Mincho"/>
        </w:rPr>
        <w:t>For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purposes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of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this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policy,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corporal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punishment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does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not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include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an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employee’s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use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of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force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that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is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reasonable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and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necessary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to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protect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the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employee,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students,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staff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or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other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persons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or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to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prevent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damage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to</w:t>
      </w:r>
      <w:r w:rsidR="00DF53C6">
        <w:rPr>
          <w:rFonts w:eastAsia="MS Mincho"/>
        </w:rPr>
        <w:t xml:space="preserve"> </w:t>
      </w:r>
      <w:r w:rsidRPr="00DE2FBD">
        <w:rPr>
          <w:rFonts w:eastAsia="MS Mincho"/>
        </w:rPr>
        <w:t>property.</w:t>
      </w:r>
    </w:p>
    <w:p w14:paraId="54D50CA4" w14:textId="77777777" w:rsidR="006B16E4" w:rsidRPr="00DE2FBD" w:rsidRDefault="006B16E4" w:rsidP="006B16E4">
      <w:pPr>
        <w:ind w:left="720" w:hanging="720"/>
        <w:jc w:val="both"/>
        <w:rPr>
          <w:u w:val="single"/>
        </w:rPr>
      </w:pPr>
    </w:p>
    <w:p w14:paraId="0C52DB41" w14:textId="77777777" w:rsidR="006B16E4" w:rsidRPr="00DE2FBD" w:rsidRDefault="006B16E4" w:rsidP="006B16E4">
      <w:pPr>
        <w:jc w:val="both"/>
      </w:pPr>
      <w:r w:rsidRPr="00DE2FBD">
        <w:t>For</w:t>
      </w:r>
      <w:r w:rsidR="00DF53C6">
        <w:t xml:space="preserve"> </w:t>
      </w:r>
      <w:r w:rsidRPr="00DE2FBD">
        <w:t>clarification</w:t>
      </w:r>
      <w:r w:rsidR="00DF53C6">
        <w:t xml:space="preserve"> </w:t>
      </w:r>
      <w:r w:rsidRPr="00DE2FBD">
        <w:t>purposes,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following</w:t>
      </w:r>
      <w:r w:rsidR="00DF53C6">
        <w:t xml:space="preserve"> </w:t>
      </w:r>
      <w:r w:rsidRPr="00DE2FBD">
        <w:t>examples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offered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direction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guidance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personnel:</w:t>
      </w:r>
    </w:p>
    <w:p w14:paraId="61B200C3" w14:textId="77777777" w:rsidR="006B16E4" w:rsidRPr="00DE2FBD" w:rsidRDefault="006B16E4" w:rsidP="006B16E4">
      <w:pPr>
        <w:jc w:val="both"/>
      </w:pPr>
    </w:p>
    <w:p w14:paraId="04D422DE" w14:textId="77777777" w:rsidR="006B16E4" w:rsidRPr="00DE2FBD" w:rsidRDefault="006B16E4" w:rsidP="006B16E4">
      <w:pPr>
        <w:ind w:left="1440" w:hanging="720"/>
        <w:jc w:val="both"/>
      </w:pPr>
      <w:r w:rsidRPr="00DE2FBD">
        <w:t>A.</w:t>
      </w:r>
      <w:r w:rsidRPr="00DE2FBD">
        <w:tab/>
        <w:t>Examples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PERMITTED</w:t>
      </w:r>
      <w:r w:rsidR="00DF53C6">
        <w:t xml:space="preserve"> </w:t>
      </w:r>
      <w:r w:rsidRPr="00DE2FBD">
        <w:t>actions</w:t>
      </w:r>
      <w:r w:rsidR="00DF53C6">
        <w:t xml:space="preserve"> </w:t>
      </w:r>
      <w:r w:rsidRPr="00DE2FBD">
        <w:t>(NOT</w:t>
      </w:r>
      <w:r w:rsidR="00DF53C6">
        <w:t xml:space="preserve"> </w:t>
      </w:r>
      <w:r w:rsidRPr="00DE2FBD">
        <w:t>corporal</w:t>
      </w:r>
      <w:r w:rsidR="00DF53C6">
        <w:t xml:space="preserve"> </w:t>
      </w:r>
      <w:r w:rsidRPr="00DE2FBD">
        <w:t>punishment)</w:t>
      </w:r>
    </w:p>
    <w:p w14:paraId="594A52F2" w14:textId="77777777" w:rsidR="006B16E4" w:rsidRPr="00DE2FBD" w:rsidRDefault="006B16E4" w:rsidP="006B16E4">
      <w:pPr>
        <w:jc w:val="both"/>
      </w:pPr>
    </w:p>
    <w:p w14:paraId="135D05E1" w14:textId="77777777" w:rsidR="006B16E4" w:rsidRPr="00DE2FBD" w:rsidRDefault="006B16E4" w:rsidP="006B16E4">
      <w:pPr>
        <w:ind w:left="2160" w:hanging="720"/>
        <w:jc w:val="both"/>
      </w:pPr>
      <w:r w:rsidRPr="00DE2FBD">
        <w:t>1.</w:t>
      </w:r>
      <w:r w:rsidRPr="00DE2FBD">
        <w:tab/>
        <w:t>Stopping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student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fighting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another</w:t>
      </w:r>
      <w:r w:rsidR="00DF53C6">
        <w:t xml:space="preserve"> </w:t>
      </w:r>
      <w:r w:rsidRPr="00DE2FBD">
        <w:t>student;</w:t>
      </w:r>
    </w:p>
    <w:p w14:paraId="72B734CB" w14:textId="77777777" w:rsidR="006B16E4" w:rsidRPr="00DE2FBD" w:rsidRDefault="006B16E4" w:rsidP="006B16E4">
      <w:pPr>
        <w:ind w:left="2160" w:hanging="720"/>
        <w:jc w:val="both"/>
      </w:pPr>
      <w:r w:rsidRPr="00DE2FBD">
        <w:t>2.</w:t>
      </w:r>
      <w:r w:rsidRPr="00DE2FBD">
        <w:tab/>
        <w:t>Preventing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pupil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committing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act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vandalism;</w:t>
      </w:r>
    </w:p>
    <w:p w14:paraId="79714874" w14:textId="77777777" w:rsidR="006B16E4" w:rsidRPr="00DE2FBD" w:rsidRDefault="006B16E4" w:rsidP="006B16E4">
      <w:pPr>
        <w:ind w:left="2160" w:hanging="720"/>
        <w:jc w:val="both"/>
      </w:pPr>
      <w:r w:rsidRPr="00DE2FBD">
        <w:t>3.</w:t>
      </w:r>
      <w:r w:rsidRPr="00DE2FBD">
        <w:tab/>
        <w:t>Defending</w:t>
      </w:r>
      <w:r w:rsidR="00DF53C6">
        <w:t xml:space="preserve"> </w:t>
      </w:r>
      <w:r w:rsidRPr="00DE2FBD">
        <w:t>yourself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physical</w:t>
      </w:r>
      <w:r w:rsidR="00DF53C6">
        <w:t xml:space="preserve"> </w:t>
      </w:r>
      <w:r w:rsidRPr="00DE2FBD">
        <w:t>injury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assault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student;</w:t>
      </w:r>
    </w:p>
    <w:p w14:paraId="09F57BF6" w14:textId="77777777" w:rsidR="006B16E4" w:rsidRPr="00DE2FBD" w:rsidRDefault="006B16E4" w:rsidP="006B16E4">
      <w:pPr>
        <w:ind w:left="2160" w:hanging="720"/>
        <w:jc w:val="both"/>
      </w:pPr>
      <w:r w:rsidRPr="00DE2FBD">
        <w:t>4.</w:t>
      </w:r>
      <w:r w:rsidRPr="00DE2FBD">
        <w:tab/>
        <w:t>Forcing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pupil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give</w:t>
      </w:r>
      <w:r w:rsidR="00DF53C6">
        <w:t xml:space="preserve"> </w:t>
      </w:r>
      <w:r w:rsidRPr="00DE2FBD">
        <w:t>up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weapon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dangerous</w:t>
      </w:r>
      <w:r w:rsidR="00DF53C6">
        <w:t xml:space="preserve"> </w:t>
      </w:r>
      <w:r w:rsidRPr="00DE2FBD">
        <w:t>object;</w:t>
      </w:r>
    </w:p>
    <w:p w14:paraId="29A13C8C" w14:textId="77777777" w:rsidR="006B16E4" w:rsidRPr="00DE2FBD" w:rsidRDefault="006B16E4" w:rsidP="006B16E4">
      <w:pPr>
        <w:ind w:left="2160" w:hanging="720"/>
        <w:jc w:val="both"/>
      </w:pPr>
      <w:r w:rsidRPr="00DE2FBD">
        <w:t>5.</w:t>
      </w:r>
      <w:r w:rsidRPr="00DE2FBD">
        <w:tab/>
        <w:t>Requiring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athletic</w:t>
      </w:r>
      <w:r w:rsidR="00DF53C6">
        <w:t xml:space="preserve"> </w:t>
      </w:r>
      <w:r w:rsidRPr="00DE2FBD">
        <w:t>team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participate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strenuous</w:t>
      </w:r>
      <w:r w:rsidR="00DF53C6">
        <w:t xml:space="preserve"> </w:t>
      </w:r>
      <w:r w:rsidRPr="00DE2FBD">
        <w:t>physical</w:t>
      </w:r>
      <w:r w:rsidR="00DF53C6">
        <w:t xml:space="preserve"> </w:t>
      </w:r>
      <w:r w:rsidRPr="00DE2FBD">
        <w:t>training</w:t>
      </w:r>
      <w:r w:rsidR="00DF53C6">
        <w:t xml:space="preserve"> </w:t>
      </w:r>
      <w:r w:rsidRPr="00DE2FBD">
        <w:t>activities</w:t>
      </w:r>
      <w:r w:rsidR="00DF53C6">
        <w:t xml:space="preserve"> </w:t>
      </w:r>
      <w:r w:rsidRPr="00DE2FBD">
        <w:t>designed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strengthen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condition</w:t>
      </w:r>
      <w:r w:rsidR="00DF53C6">
        <w:t xml:space="preserve"> </w:t>
      </w:r>
      <w:r w:rsidRPr="00DE2FBD">
        <w:t>team</w:t>
      </w:r>
      <w:r w:rsidR="00DF53C6">
        <w:t xml:space="preserve"> </w:t>
      </w:r>
      <w:r w:rsidRPr="00DE2FBD">
        <w:t>members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improve</w:t>
      </w:r>
      <w:r w:rsidR="00DF53C6">
        <w:t xml:space="preserve"> </w:t>
      </w:r>
      <w:r w:rsidRPr="00DE2FBD">
        <w:t>their</w:t>
      </w:r>
      <w:r w:rsidR="00DF53C6">
        <w:t xml:space="preserve"> </w:t>
      </w:r>
      <w:r w:rsidRPr="00DE2FBD">
        <w:t>coordination,</w:t>
      </w:r>
      <w:r w:rsidR="00DF53C6">
        <w:t xml:space="preserve"> </w:t>
      </w:r>
      <w:r w:rsidRPr="00DE2FBD">
        <w:t>agility,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physical</w:t>
      </w:r>
      <w:r w:rsidR="00DF53C6">
        <w:t xml:space="preserve"> </w:t>
      </w:r>
      <w:r w:rsidRPr="00DE2FBD">
        <w:t>skills;</w:t>
      </w:r>
    </w:p>
    <w:p w14:paraId="299C98D5" w14:textId="77777777" w:rsidR="006B16E4" w:rsidRPr="00DE2FBD" w:rsidRDefault="006B16E4" w:rsidP="006B16E4">
      <w:pPr>
        <w:ind w:left="2160" w:hanging="720"/>
        <w:jc w:val="both"/>
      </w:pPr>
      <w:r w:rsidRPr="00DE2FBD">
        <w:t>6.</w:t>
      </w:r>
      <w:r w:rsidRPr="00DE2FBD">
        <w:tab/>
        <w:t>Engaging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group</w:t>
      </w:r>
      <w:r w:rsidR="00DF53C6">
        <w:t xml:space="preserve"> </w:t>
      </w:r>
      <w:r w:rsidRPr="00DE2FBD">
        <w:t>calisthenics,</w:t>
      </w:r>
      <w:r w:rsidR="00DF53C6">
        <w:t xml:space="preserve"> </w:t>
      </w:r>
      <w:r w:rsidRPr="00DE2FBD">
        <w:t>team</w:t>
      </w:r>
      <w:r w:rsidR="00DF53C6">
        <w:t xml:space="preserve"> </w:t>
      </w:r>
      <w:r w:rsidRPr="00DE2FBD">
        <w:t>drills,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physical</w:t>
      </w:r>
      <w:r w:rsidR="00DF53C6">
        <w:t xml:space="preserve"> </w:t>
      </w:r>
      <w:r w:rsidRPr="00DE2FBD">
        <w:t>education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voluntary</w:t>
      </w:r>
      <w:r w:rsidR="00DF53C6">
        <w:t xml:space="preserve"> </w:t>
      </w:r>
      <w:r w:rsidRPr="00DE2FBD">
        <w:t>recreational</w:t>
      </w:r>
      <w:r w:rsidR="00DF53C6">
        <w:t xml:space="preserve"> </w:t>
      </w:r>
      <w:r w:rsidRPr="00DE2FBD">
        <w:t>activities.</w:t>
      </w:r>
    </w:p>
    <w:p w14:paraId="779FF246" w14:textId="77777777" w:rsidR="006B16E4" w:rsidRPr="00DE2FBD" w:rsidRDefault="006B16E4" w:rsidP="006B16E4">
      <w:pPr>
        <w:jc w:val="both"/>
      </w:pPr>
    </w:p>
    <w:p w14:paraId="4E1E71E6" w14:textId="77777777" w:rsidR="006B16E4" w:rsidRPr="00DE2FBD" w:rsidRDefault="006B16E4" w:rsidP="006B16E4">
      <w:pPr>
        <w:ind w:left="1440" w:hanging="720"/>
        <w:jc w:val="both"/>
      </w:pPr>
      <w:r w:rsidRPr="00DE2FBD">
        <w:t>B.</w:t>
      </w:r>
      <w:r w:rsidRPr="00DE2FBD">
        <w:tab/>
        <w:t>Examples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PROHIBITED</w:t>
      </w:r>
      <w:r w:rsidR="00DF53C6">
        <w:t xml:space="preserve"> </w:t>
      </w:r>
      <w:r w:rsidRPr="00DE2FBD">
        <w:t>actions</w:t>
      </w:r>
      <w:r w:rsidR="00DF53C6">
        <w:t xml:space="preserve"> </w:t>
      </w:r>
      <w:r w:rsidRPr="00DE2FBD">
        <w:t>(corporal</w:t>
      </w:r>
      <w:r w:rsidR="00DF53C6">
        <w:t xml:space="preserve"> </w:t>
      </w:r>
      <w:r w:rsidRPr="00DE2FBD">
        <w:t>punishment)</w:t>
      </w:r>
    </w:p>
    <w:p w14:paraId="010451CF" w14:textId="77777777" w:rsidR="006B16E4" w:rsidRPr="00DE2FBD" w:rsidRDefault="006B16E4" w:rsidP="006B16E4">
      <w:pPr>
        <w:jc w:val="both"/>
      </w:pPr>
    </w:p>
    <w:p w14:paraId="1DC33018" w14:textId="77777777" w:rsidR="006B16E4" w:rsidRPr="00DE2FBD" w:rsidRDefault="006B16E4" w:rsidP="006B16E4">
      <w:pPr>
        <w:ind w:left="2160" w:hanging="720"/>
        <w:jc w:val="both"/>
      </w:pPr>
      <w:r w:rsidRPr="00DE2FBD">
        <w:t>1.</w:t>
      </w:r>
      <w:r w:rsidRPr="00DE2FBD">
        <w:tab/>
        <w:t>Hitting,</w:t>
      </w:r>
      <w:r w:rsidR="00DF53C6">
        <w:t xml:space="preserve"> </w:t>
      </w:r>
      <w:r w:rsidRPr="00DE2FBD">
        <w:t>shoving,</w:t>
      </w:r>
      <w:r w:rsidR="00DF53C6">
        <w:t xml:space="preserve"> </w:t>
      </w:r>
      <w:r w:rsidRPr="00DE2FBD">
        <w:t>pushing,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physically</w:t>
      </w:r>
      <w:r w:rsidR="00DF53C6">
        <w:t xml:space="preserve"> </w:t>
      </w:r>
      <w:r w:rsidRPr="00DE2FBD">
        <w:t>restraining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student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means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control;</w:t>
      </w:r>
    </w:p>
    <w:p w14:paraId="6418BD8B" w14:textId="77777777" w:rsidR="006B16E4" w:rsidRPr="00DE2FBD" w:rsidRDefault="006B16E4" w:rsidP="006B16E4">
      <w:pPr>
        <w:ind w:left="2160" w:hanging="720"/>
        <w:jc w:val="both"/>
      </w:pPr>
      <w:r w:rsidRPr="00DE2FBD">
        <w:t>2.</w:t>
      </w:r>
      <w:r w:rsidRPr="00DE2FBD">
        <w:tab/>
        <w:t>Making</w:t>
      </w:r>
      <w:r w:rsidR="00DF53C6">
        <w:t xml:space="preserve"> </w:t>
      </w:r>
      <w:r w:rsidRPr="00DE2FBD">
        <w:t>unruly</w:t>
      </w:r>
      <w:r w:rsidR="00DF53C6">
        <w:t xml:space="preserve"> </w:t>
      </w:r>
      <w:r w:rsidRPr="00DE2FBD">
        <w:t>students</w:t>
      </w:r>
      <w:r w:rsidR="00DF53C6">
        <w:t xml:space="preserve"> </w:t>
      </w:r>
      <w:r w:rsidRPr="00DE2FBD">
        <w:t>do</w:t>
      </w:r>
      <w:r w:rsidR="00DF53C6">
        <w:t xml:space="preserve"> </w:t>
      </w:r>
      <w:r w:rsidRPr="00DE2FBD">
        <w:t>push-ups,</w:t>
      </w:r>
      <w:r w:rsidR="00DF53C6">
        <w:t xml:space="preserve"> </w:t>
      </w:r>
      <w:r w:rsidRPr="00DE2FBD">
        <w:t>run</w:t>
      </w:r>
      <w:r w:rsidR="00DF53C6">
        <w:t xml:space="preserve"> </w:t>
      </w:r>
      <w:r w:rsidRPr="00DE2FBD">
        <w:t>laps,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perform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physical</w:t>
      </w:r>
      <w:r w:rsidR="00DF53C6">
        <w:t xml:space="preserve"> </w:t>
      </w:r>
      <w:r w:rsidRPr="00DE2FBD">
        <w:t>acts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cause</w:t>
      </w:r>
      <w:r w:rsidR="00DF53C6">
        <w:t xml:space="preserve"> </w:t>
      </w:r>
      <w:r w:rsidRPr="00DE2FBD">
        <w:t>pain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discomfort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form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punishment;</w:t>
      </w:r>
    </w:p>
    <w:p w14:paraId="242C6503" w14:textId="77777777" w:rsidR="006B16E4" w:rsidRPr="00DE2FBD" w:rsidRDefault="006B16E4" w:rsidP="006B16E4">
      <w:pPr>
        <w:ind w:left="2160" w:hanging="720"/>
        <w:jc w:val="both"/>
      </w:pPr>
      <w:r w:rsidRPr="00DE2FBD">
        <w:t>3.</w:t>
      </w:r>
      <w:r w:rsidRPr="00DE2FBD">
        <w:tab/>
        <w:t>Paddling,</w:t>
      </w:r>
      <w:r w:rsidR="00DF53C6">
        <w:t xml:space="preserve"> </w:t>
      </w:r>
      <w:r w:rsidRPr="00DE2FBD">
        <w:t>swatting</w:t>
      </w:r>
      <w:r w:rsidR="00DF53C6">
        <w:t xml:space="preserve"> </w:t>
      </w:r>
      <w:r w:rsidRPr="00DE2FBD">
        <w:t>slapping,</w:t>
      </w:r>
      <w:r w:rsidR="00DF53C6">
        <w:t xml:space="preserve"> </w:t>
      </w:r>
      <w:r w:rsidRPr="00DE2FBD">
        <w:t>grabbing,</w:t>
      </w:r>
      <w:r w:rsidR="00DF53C6">
        <w:t xml:space="preserve"> </w:t>
      </w:r>
      <w:r w:rsidRPr="00DE2FBD">
        <w:t>pinching,</w:t>
      </w:r>
      <w:r w:rsidR="00DF53C6">
        <w:t xml:space="preserve"> </w:t>
      </w:r>
      <w:r w:rsidRPr="00DE2FBD">
        <w:t>kicking,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otherwise</w:t>
      </w:r>
      <w:r w:rsidR="00DF53C6">
        <w:t xml:space="preserve"> </w:t>
      </w:r>
      <w:r w:rsidRPr="00DE2FBD">
        <w:t>causing</w:t>
      </w:r>
      <w:r w:rsidR="00DF53C6">
        <w:t xml:space="preserve"> </w:t>
      </w:r>
      <w:r w:rsidRPr="00DE2FBD">
        <w:t>physical</w:t>
      </w:r>
      <w:r w:rsidR="00DF53C6">
        <w:t xml:space="preserve"> </w:t>
      </w:r>
      <w:r w:rsidRPr="00DE2FBD">
        <w:t>pain.</w:t>
      </w:r>
    </w:p>
    <w:p w14:paraId="562BE846" w14:textId="77777777" w:rsidR="006B16E4" w:rsidRPr="00DE2FBD" w:rsidRDefault="006B16E4" w:rsidP="006B16E4">
      <w:pPr>
        <w:pStyle w:val="NormalWeb"/>
        <w:spacing w:before="0" w:beforeAutospacing="0" w:after="0" w:afterAutospacing="0"/>
        <w:jc w:val="both"/>
      </w:pPr>
    </w:p>
    <w:p w14:paraId="6D7AAA81" w14:textId="77777777" w:rsidR="006B16E4" w:rsidRPr="00DE2FBD" w:rsidRDefault="006B16E4" w:rsidP="006B16E4">
      <w:pPr>
        <w:jc w:val="both"/>
        <w:rPr>
          <w:u w:val="single"/>
          <w:lang w:val="en-CA"/>
        </w:rPr>
      </w:pPr>
      <w:bookmarkStart w:id="43" w:name="_Hlk53470311"/>
      <w:bookmarkEnd w:id="42"/>
      <w:r w:rsidRPr="00DE2FBD">
        <w:rPr>
          <w:u w:val="single"/>
          <w:lang w:val="en-CA"/>
        </w:rPr>
        <w:t>Acceptable</w:t>
      </w:r>
      <w:r w:rsidR="00DF53C6">
        <w:rPr>
          <w:u w:val="single"/>
          <w:lang w:val="en-CA"/>
        </w:rPr>
        <w:t xml:space="preserve"> </w:t>
      </w:r>
      <w:r w:rsidRPr="00DE2FBD">
        <w:rPr>
          <w:u w:val="single"/>
          <w:lang w:val="en-CA"/>
        </w:rPr>
        <w:t>and</w:t>
      </w:r>
      <w:r w:rsidR="00DF53C6">
        <w:rPr>
          <w:u w:val="single"/>
          <w:lang w:val="en-CA"/>
        </w:rPr>
        <w:t xml:space="preserve"> </w:t>
      </w:r>
      <w:r w:rsidRPr="00DE2FBD">
        <w:rPr>
          <w:u w:val="single"/>
          <w:lang w:val="en-CA"/>
        </w:rPr>
        <w:t>Unacceptable</w:t>
      </w:r>
      <w:r w:rsidR="00DF53C6">
        <w:rPr>
          <w:u w:val="single"/>
          <w:lang w:val="en-CA"/>
        </w:rPr>
        <w:t xml:space="preserve"> </w:t>
      </w:r>
      <w:r w:rsidRPr="00DE2FBD">
        <w:rPr>
          <w:u w:val="single"/>
          <w:lang w:val="en-CA"/>
        </w:rPr>
        <w:t>Staff/Student</w:t>
      </w:r>
      <w:r w:rsidR="00DF53C6">
        <w:rPr>
          <w:u w:val="single"/>
          <w:lang w:val="en-CA"/>
        </w:rPr>
        <w:t xml:space="preserve"> </w:t>
      </w:r>
      <w:r w:rsidRPr="00DE2FBD">
        <w:rPr>
          <w:u w:val="single"/>
          <w:lang w:val="en-CA"/>
        </w:rPr>
        <w:t>Behavior</w:t>
      </w:r>
    </w:p>
    <w:p w14:paraId="15EC1858" w14:textId="77777777" w:rsidR="006B16E4" w:rsidRPr="00DE2FBD" w:rsidRDefault="006B16E4" w:rsidP="006B16E4">
      <w:pPr>
        <w:jc w:val="both"/>
        <w:rPr>
          <w:b/>
          <w:i/>
          <w:u w:val="single"/>
          <w:lang w:val="en-CA"/>
        </w:rPr>
      </w:pPr>
    </w:p>
    <w:p w14:paraId="1D6E96A7" w14:textId="77777777" w:rsidR="006B16E4" w:rsidRPr="00DE2FBD" w:rsidRDefault="006B16E4" w:rsidP="006B16E4">
      <w:pPr>
        <w:pStyle w:val="NormalWeb"/>
        <w:spacing w:before="0" w:beforeAutospacing="0" w:after="0" w:afterAutospacing="0"/>
        <w:jc w:val="both"/>
      </w:pPr>
      <w:r w:rsidRPr="00DE2FBD">
        <w:lastRenderedPageBreak/>
        <w:t>This</w:t>
      </w:r>
      <w:r w:rsidR="00DF53C6">
        <w:t xml:space="preserve"> </w:t>
      </w:r>
      <w:r w:rsidRPr="00DE2FBD">
        <w:t>policy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intended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guide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faculty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staff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conducting</w:t>
      </w:r>
      <w:r w:rsidR="00DF53C6">
        <w:t xml:space="preserve"> </w:t>
      </w:r>
      <w:r w:rsidRPr="00DE2FBD">
        <w:t>themselves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way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reflects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high</w:t>
      </w:r>
      <w:r w:rsidR="00DF53C6">
        <w:t xml:space="preserve"> </w:t>
      </w:r>
      <w:r w:rsidRPr="00DE2FBD">
        <w:t>standards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behavior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professionalism</w:t>
      </w:r>
      <w:r w:rsidR="00DF53C6">
        <w:t xml:space="preserve"> </w:t>
      </w:r>
      <w:r w:rsidRPr="00DE2FBD">
        <w:t>required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specify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boundaries</w:t>
      </w:r>
      <w:r w:rsidR="00DF53C6">
        <w:t xml:space="preserve"> </w:t>
      </w:r>
      <w:r w:rsidRPr="00DE2FBD">
        <w:t>between</w:t>
      </w:r>
      <w:r w:rsidR="00DF53C6">
        <w:t xml:space="preserve"> </w:t>
      </w:r>
      <w:r w:rsidRPr="00DE2FBD">
        <w:t>students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staff.</w:t>
      </w:r>
    </w:p>
    <w:p w14:paraId="36963E5D" w14:textId="77777777" w:rsidR="006B16E4" w:rsidRPr="00DE2FBD" w:rsidRDefault="006B16E4" w:rsidP="006B16E4">
      <w:pPr>
        <w:pStyle w:val="NormalWeb"/>
        <w:spacing w:before="0" w:beforeAutospacing="0" w:after="0" w:afterAutospacing="0"/>
        <w:jc w:val="both"/>
      </w:pPr>
    </w:p>
    <w:p w14:paraId="3CE34A61" w14:textId="77777777" w:rsidR="006B16E4" w:rsidRPr="00DE2FBD" w:rsidRDefault="006B16E4" w:rsidP="006B16E4">
      <w:pPr>
        <w:jc w:val="both"/>
        <w:rPr>
          <w:lang w:val="en-CA"/>
        </w:rPr>
      </w:pPr>
      <w:r w:rsidRPr="00DE2FBD">
        <w:rPr>
          <w:lang w:val="en-CA"/>
        </w:rPr>
        <w:t>Although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this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policy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gives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specific,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clear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direction,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it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is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each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staff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member’s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obligation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to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avoid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situations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that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could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prompt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suspicion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by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parents,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students,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colleagues,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or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school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leaders.</w:t>
      </w:r>
      <w:r w:rsidR="00DF53C6">
        <w:rPr>
          <w:lang w:val="en-CA"/>
        </w:rPr>
        <w:t xml:space="preserve">  </w:t>
      </w:r>
      <w:r w:rsidRPr="00DE2FBD">
        <w:rPr>
          <w:lang w:val="en-CA"/>
        </w:rPr>
        <w:t>One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viable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standard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that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can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be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quickly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applied,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when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you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are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unsure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if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certain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conduct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is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acceptable,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is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to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ask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yourself,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“Would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I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be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engaged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in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this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conduct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if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my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family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or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colleagues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were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standing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next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to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me?”</w:t>
      </w:r>
      <w:r w:rsidR="00DF53C6">
        <w:rPr>
          <w:lang w:val="en-CA"/>
        </w:rPr>
        <w:t xml:space="preserve"> </w:t>
      </w:r>
    </w:p>
    <w:bookmarkEnd w:id="43"/>
    <w:p w14:paraId="76A947D9" w14:textId="77777777" w:rsidR="006B16E4" w:rsidRPr="00DE2FBD" w:rsidRDefault="006B16E4" w:rsidP="006B16E4">
      <w:pPr>
        <w:pStyle w:val="header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57363D27" w14:textId="77777777" w:rsidR="006B16E4" w:rsidRPr="00DE2FBD" w:rsidRDefault="006B16E4" w:rsidP="006B16E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E2FBD">
        <w:rPr>
          <w:rStyle w:val="ms-rtecustom-normal"/>
          <w:color w:val="000000"/>
        </w:rPr>
        <w:t>For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the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purposes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of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this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policy,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the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term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“boundaries”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defined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acceptable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professional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behavior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by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staff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members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while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interacting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with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student.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Trespassing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the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boundaries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of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student/teacher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relationship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deemed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an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abuse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of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power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and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betrayal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of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public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trust.</w:t>
      </w:r>
      <w:r w:rsidR="00DF53C6">
        <w:rPr>
          <w:rStyle w:val="ms-rtecustom-normal"/>
          <w:color w:val="000000"/>
        </w:rPr>
        <w:t xml:space="preserve"> </w:t>
      </w:r>
    </w:p>
    <w:p w14:paraId="56D4DB9B" w14:textId="77777777" w:rsidR="006B16E4" w:rsidRPr="00DE2FBD" w:rsidRDefault="006B16E4" w:rsidP="006B16E4">
      <w:pPr>
        <w:jc w:val="both"/>
        <w:rPr>
          <w:i/>
          <w:u w:val="single"/>
          <w:lang w:val="en-CA"/>
        </w:rPr>
      </w:pPr>
    </w:p>
    <w:p w14:paraId="3EF9AC5D" w14:textId="77777777" w:rsidR="006B16E4" w:rsidRPr="00DE2FBD" w:rsidRDefault="006B16E4" w:rsidP="006B16E4">
      <w:pPr>
        <w:jc w:val="both"/>
        <w:rPr>
          <w:lang w:val="en-CA"/>
        </w:rPr>
      </w:pPr>
      <w:r w:rsidRPr="00DE2FBD">
        <w:rPr>
          <w:lang w:val="en-CA"/>
        </w:rPr>
        <w:t>Some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activities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may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seem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innocent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from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staff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member’s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perspective,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but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can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be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perceived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flirtation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or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sexual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insinuation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from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student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or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parent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point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of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view.</w:t>
      </w:r>
      <w:r w:rsidR="00DF53C6">
        <w:rPr>
          <w:lang w:val="en-CA"/>
        </w:rPr>
        <w:t xml:space="preserve">  </w:t>
      </w:r>
      <w:r w:rsidRPr="00DE2FBD">
        <w:rPr>
          <w:lang w:val="en-CA"/>
        </w:rPr>
        <w:t>The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objective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of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following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lists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of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acceptable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and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unacceptable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behaviors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is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not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to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restrain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innocent,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positive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relationships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between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staff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and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students,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but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to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prevent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relationships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that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could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lead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to,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or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may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be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perceived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as,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sexual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misconduct.</w:t>
      </w:r>
    </w:p>
    <w:p w14:paraId="0B564A93" w14:textId="77777777" w:rsidR="006B16E4" w:rsidRPr="00DE2FBD" w:rsidRDefault="006B16E4" w:rsidP="006B16E4">
      <w:pPr>
        <w:jc w:val="both"/>
        <w:rPr>
          <w:b/>
          <w:lang w:val="en-CA"/>
        </w:rPr>
      </w:pPr>
    </w:p>
    <w:p w14:paraId="08779444" w14:textId="77777777" w:rsidR="006B16E4" w:rsidRPr="00DE2FBD" w:rsidRDefault="006B16E4" w:rsidP="006B16E4">
      <w:pPr>
        <w:pStyle w:val="NormalWeb"/>
        <w:spacing w:before="0" w:beforeAutospacing="0" w:after="0" w:afterAutospacing="0"/>
        <w:jc w:val="both"/>
        <w:rPr>
          <w:rStyle w:val="ms-rtecustom-normal"/>
          <w:color w:val="000000"/>
        </w:rPr>
      </w:pPr>
      <w:r w:rsidRPr="00DE2FBD">
        <w:rPr>
          <w:lang w:val="en-CA"/>
        </w:rPr>
        <w:t>Staff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must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understand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their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own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responsibility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for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ensuring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that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they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do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not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cross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boundaries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written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in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this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policy.</w:t>
      </w:r>
      <w:r w:rsidR="00DF53C6">
        <w:rPr>
          <w:lang w:val="en-CA"/>
        </w:rPr>
        <w:t xml:space="preserve">   </w:t>
      </w:r>
      <w:r w:rsidRPr="00DE2FBD">
        <w:rPr>
          <w:lang w:val="en-CA"/>
        </w:rPr>
        <w:t>Disagreeing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with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wording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or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intent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of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established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boundaries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will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be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considered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irrelevant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for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disciplinary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purposes.</w:t>
      </w:r>
      <w:r w:rsidR="00DF53C6">
        <w:rPr>
          <w:lang w:val="en-CA"/>
        </w:rPr>
        <w:t xml:space="preserve">  </w:t>
      </w:r>
      <w:r w:rsidRPr="00DE2FBD">
        <w:rPr>
          <w:lang w:val="en-CA"/>
        </w:rPr>
        <w:t>Thus,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it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is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crucial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that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all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employees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learn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this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policy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thoroughly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and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apply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lists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of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acceptable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and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unacceptable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behaviors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to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their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daily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activities.</w:t>
      </w:r>
      <w:r w:rsidR="00DF53C6">
        <w:rPr>
          <w:lang w:val="en-CA"/>
        </w:rPr>
        <w:t xml:space="preserve">  </w:t>
      </w:r>
      <w:r w:rsidRPr="00DE2FBD">
        <w:rPr>
          <w:rStyle w:val="ms-rtecustom-normal"/>
          <w:color w:val="000000"/>
        </w:rPr>
        <w:t>Although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sincere,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competent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interaction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with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certainly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fosters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learning,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student/staff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interactions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must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have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boundaries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surrounding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potential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activities,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locations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and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intentions.</w:t>
      </w:r>
    </w:p>
    <w:p w14:paraId="6E7FA448" w14:textId="77777777" w:rsidR="006B16E4" w:rsidRPr="00DE2FBD" w:rsidRDefault="006B16E4" w:rsidP="006B16E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1CE451C" w14:textId="77777777" w:rsidR="006B16E4" w:rsidRPr="00DE2FBD" w:rsidRDefault="006B16E4" w:rsidP="006B16E4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  <w:r w:rsidRPr="00DE2FBD">
        <w:rPr>
          <w:color w:val="000000"/>
          <w:u w:val="single"/>
        </w:rPr>
        <w:t>Duty</w:t>
      </w:r>
      <w:r w:rsidR="00DF53C6">
        <w:rPr>
          <w:color w:val="000000"/>
          <w:u w:val="single"/>
        </w:rPr>
        <w:t xml:space="preserve"> </w:t>
      </w:r>
      <w:r w:rsidRPr="00DE2FBD">
        <w:rPr>
          <w:color w:val="000000"/>
          <w:u w:val="single"/>
        </w:rPr>
        <w:t>to</w:t>
      </w:r>
      <w:r w:rsidR="00DF53C6">
        <w:rPr>
          <w:color w:val="000000"/>
          <w:u w:val="single"/>
        </w:rPr>
        <w:t xml:space="preserve"> </w:t>
      </w:r>
      <w:r w:rsidRPr="00DE2FBD">
        <w:rPr>
          <w:color w:val="000000"/>
          <w:u w:val="single"/>
        </w:rPr>
        <w:t>Report</w:t>
      </w:r>
      <w:r w:rsidR="00DF53C6">
        <w:rPr>
          <w:color w:val="000000"/>
          <w:u w:val="single"/>
        </w:rPr>
        <w:t xml:space="preserve"> </w:t>
      </w:r>
      <w:r w:rsidRPr="00DE2FBD">
        <w:rPr>
          <w:color w:val="000000"/>
          <w:u w:val="single"/>
        </w:rPr>
        <w:t>Suspected</w:t>
      </w:r>
      <w:r w:rsidR="00DF53C6">
        <w:rPr>
          <w:color w:val="000000"/>
          <w:u w:val="single"/>
        </w:rPr>
        <w:t xml:space="preserve"> </w:t>
      </w:r>
      <w:r w:rsidRPr="00DE2FBD">
        <w:rPr>
          <w:color w:val="000000"/>
          <w:u w:val="single"/>
        </w:rPr>
        <w:t>Misconduct</w:t>
      </w:r>
    </w:p>
    <w:p w14:paraId="513E0CD3" w14:textId="77777777" w:rsidR="006B16E4" w:rsidRPr="00DE2FBD" w:rsidRDefault="006B16E4" w:rsidP="006B16E4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14:paraId="382378DD" w14:textId="22A62AD3" w:rsidR="00F21D9F" w:rsidRPr="00DE2FBD" w:rsidRDefault="00CF61B2" w:rsidP="006B16E4">
      <w:pPr>
        <w:pStyle w:val="NormalWeb"/>
        <w:spacing w:before="0" w:beforeAutospacing="0" w:after="0" w:afterAutospacing="0"/>
        <w:jc w:val="both"/>
        <w:rPr>
          <w:rStyle w:val="ms-rtecustom-h2"/>
          <w:color w:val="000000"/>
          <w:u w:val="single"/>
        </w:rPr>
      </w:pPr>
      <w:r w:rsidRPr="00DE2FBD">
        <w:rPr>
          <w:lang w:val="en-CA"/>
        </w:rPr>
        <w:t>When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any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employee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reasonably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suspects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or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believes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that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another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staff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member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may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have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crossed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boundaries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specified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in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this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policy,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he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or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she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must</w:t>
      </w:r>
      <w:r w:rsidR="00DF53C6">
        <w:rPr>
          <w:lang w:val="en-CA"/>
        </w:rPr>
        <w:t xml:space="preserve"> </w:t>
      </w:r>
      <w:r w:rsidR="008177A9" w:rsidRPr="00DE2FBD">
        <w:rPr>
          <w:lang w:val="en-CA"/>
        </w:rPr>
        <w:t>immediately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report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the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matter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to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school</w:t>
      </w:r>
      <w:r w:rsidR="00DF53C6">
        <w:rPr>
          <w:lang w:val="en-CA"/>
        </w:rPr>
        <w:t xml:space="preserve"> </w:t>
      </w:r>
      <w:r w:rsidRPr="00DE2FBD">
        <w:rPr>
          <w:lang w:val="en-CA"/>
        </w:rPr>
        <w:t>administrator.</w:t>
      </w:r>
      <w:r w:rsidR="00DF53C6">
        <w:rPr>
          <w:lang w:val="en-CA"/>
        </w:rPr>
        <w:t xml:space="preserve">  </w:t>
      </w:r>
      <w:r w:rsidR="006B16E4" w:rsidRPr="00DE2FBD">
        <w:rPr>
          <w:lang w:val="en-CA"/>
        </w:rPr>
        <w:t>All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reports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shall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be</w:t>
      </w:r>
      <w:r w:rsidR="00DF53C6">
        <w:rPr>
          <w:lang w:val="en-CA"/>
        </w:rPr>
        <w:t xml:space="preserve"> </w:t>
      </w:r>
      <w:r w:rsidR="00F21D9F" w:rsidRPr="00DE2FBD">
        <w:rPr>
          <w:lang w:val="en-CA"/>
        </w:rPr>
        <w:t>as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confidential</w:t>
      </w:r>
      <w:r w:rsidR="00DF53C6">
        <w:rPr>
          <w:lang w:val="en-CA"/>
        </w:rPr>
        <w:t xml:space="preserve"> </w:t>
      </w:r>
      <w:r w:rsidR="00F21D9F" w:rsidRPr="00DE2FBD">
        <w:rPr>
          <w:lang w:val="en-CA"/>
        </w:rPr>
        <w:t>as</w:t>
      </w:r>
      <w:r w:rsidR="00DF53C6">
        <w:rPr>
          <w:lang w:val="en-CA"/>
        </w:rPr>
        <w:t xml:space="preserve"> </w:t>
      </w:r>
      <w:r w:rsidR="00F21D9F" w:rsidRPr="00DE2FBD">
        <w:rPr>
          <w:lang w:val="en-CA"/>
        </w:rPr>
        <w:t>possible</w:t>
      </w:r>
      <w:r w:rsidR="00DF53C6">
        <w:rPr>
          <w:lang w:val="en-CA"/>
        </w:rPr>
        <w:t xml:space="preserve"> </w:t>
      </w:r>
      <w:r w:rsidR="00F21D9F" w:rsidRPr="00DE2FBD">
        <w:rPr>
          <w:lang w:val="en-CA"/>
        </w:rPr>
        <w:t>under</w:t>
      </w:r>
      <w:r w:rsidR="00DF53C6">
        <w:rPr>
          <w:lang w:val="en-CA"/>
        </w:rPr>
        <w:t xml:space="preserve"> </w:t>
      </w:r>
      <w:r w:rsidR="00F21D9F" w:rsidRPr="00DE2FBD">
        <w:rPr>
          <w:lang w:val="en-CA"/>
        </w:rPr>
        <w:t>the</w:t>
      </w:r>
      <w:r w:rsidR="00DF53C6">
        <w:rPr>
          <w:lang w:val="en-CA"/>
        </w:rPr>
        <w:t xml:space="preserve"> </w:t>
      </w:r>
      <w:r w:rsidR="00F21D9F" w:rsidRPr="00DE2FBD">
        <w:rPr>
          <w:lang w:val="en-CA"/>
        </w:rPr>
        <w:t>circumstances</w:t>
      </w:r>
      <w:r w:rsidR="006B16E4" w:rsidRPr="00DE2FBD">
        <w:rPr>
          <w:lang w:val="en-CA"/>
        </w:rPr>
        <w:t>.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It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is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the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duty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of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the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administrator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to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investigate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and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thoroughly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report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the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situation.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Employees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must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also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report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to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the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administration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any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awareness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or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concern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of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student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behavior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that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crosses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boundaries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or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where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a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student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appears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to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be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at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risk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for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sexual</w:t>
      </w:r>
      <w:r w:rsidR="00DF53C6">
        <w:rPr>
          <w:lang w:val="en-CA"/>
        </w:rPr>
        <w:t xml:space="preserve"> </w:t>
      </w:r>
      <w:r w:rsidR="006B16E4" w:rsidRPr="00DE2FBD">
        <w:rPr>
          <w:lang w:val="en-CA"/>
        </w:rPr>
        <w:t>abuse.</w:t>
      </w:r>
      <w:r w:rsidR="00DF53C6">
        <w:rPr>
          <w:lang w:val="en-CA"/>
        </w:rPr>
        <w:t xml:space="preserve"> </w:t>
      </w:r>
      <w:r w:rsidR="00F21D9F" w:rsidRPr="00DE2FBD">
        <w:rPr>
          <w:rStyle w:val="ms-rtecustom-h2"/>
          <w:color w:val="000000"/>
          <w:u w:val="single"/>
        </w:rPr>
        <w:t>Examples</w:t>
      </w:r>
      <w:r w:rsidR="00DF53C6">
        <w:rPr>
          <w:rStyle w:val="ms-rtecustom-h2"/>
          <w:color w:val="000000"/>
          <w:u w:val="single"/>
        </w:rPr>
        <w:t xml:space="preserve"> </w:t>
      </w:r>
      <w:r w:rsidR="00F21D9F" w:rsidRPr="00DE2FBD">
        <w:rPr>
          <w:rStyle w:val="ms-rtecustom-h2"/>
          <w:color w:val="000000"/>
          <w:u w:val="single"/>
        </w:rPr>
        <w:t>of</w:t>
      </w:r>
      <w:r w:rsidR="00DF53C6">
        <w:rPr>
          <w:rStyle w:val="ms-rtecustom-h2"/>
          <w:color w:val="000000"/>
          <w:u w:val="single"/>
        </w:rPr>
        <w:t xml:space="preserve"> </w:t>
      </w:r>
      <w:r w:rsidR="00F21D9F" w:rsidRPr="00DE2FBD">
        <w:rPr>
          <w:rStyle w:val="ms-rtecustom-h2"/>
          <w:color w:val="000000"/>
          <w:u w:val="single"/>
        </w:rPr>
        <w:t>Specific</w:t>
      </w:r>
      <w:r w:rsidR="00DF53C6">
        <w:rPr>
          <w:rStyle w:val="ms-rtecustom-h2"/>
          <w:color w:val="000000"/>
          <w:u w:val="single"/>
        </w:rPr>
        <w:t xml:space="preserve"> </w:t>
      </w:r>
      <w:r w:rsidR="00F21D9F" w:rsidRPr="00DE2FBD">
        <w:rPr>
          <w:rStyle w:val="ms-rtecustom-h2"/>
          <w:color w:val="000000"/>
          <w:u w:val="single"/>
        </w:rPr>
        <w:t>Behaviors</w:t>
      </w:r>
    </w:p>
    <w:p w14:paraId="43E07B72" w14:textId="77777777" w:rsidR="00F21D9F" w:rsidRPr="00DE2FBD" w:rsidRDefault="00F21D9F" w:rsidP="006B16E4">
      <w:pPr>
        <w:pStyle w:val="NormalWeb"/>
        <w:spacing w:before="0" w:beforeAutospacing="0" w:after="0" w:afterAutospacing="0"/>
        <w:jc w:val="both"/>
        <w:rPr>
          <w:rStyle w:val="ms-rtecustom-h2"/>
          <w:color w:val="000000"/>
          <w:u w:val="single"/>
        </w:rPr>
      </w:pPr>
    </w:p>
    <w:p w14:paraId="15EC90FE" w14:textId="77777777" w:rsidR="00F21D9F" w:rsidRPr="00DE2FBD" w:rsidRDefault="00F21D9F" w:rsidP="006B16E4">
      <w:pPr>
        <w:pStyle w:val="NormalWeb"/>
        <w:spacing w:before="0" w:beforeAutospacing="0" w:after="0" w:afterAutospacing="0"/>
        <w:jc w:val="both"/>
        <w:rPr>
          <w:rStyle w:val="ms-rtecustom-h2"/>
          <w:color w:val="000000"/>
          <w:u w:val="single"/>
        </w:rPr>
      </w:pPr>
      <w:r w:rsidRPr="00DE2FBD">
        <w:rPr>
          <w:rStyle w:val="ms-rtecustom-h2"/>
          <w:color w:val="000000"/>
          <w:u w:val="single"/>
        </w:rPr>
        <w:t>The</w:t>
      </w:r>
      <w:r w:rsidR="00DF53C6">
        <w:rPr>
          <w:rStyle w:val="ms-rtecustom-h2"/>
          <w:color w:val="000000"/>
          <w:u w:val="single"/>
        </w:rPr>
        <w:t xml:space="preserve"> </w:t>
      </w:r>
      <w:r w:rsidRPr="00DE2FBD">
        <w:rPr>
          <w:rStyle w:val="ms-rtecustom-h2"/>
          <w:color w:val="000000"/>
          <w:u w:val="single"/>
        </w:rPr>
        <w:t>following</w:t>
      </w:r>
      <w:r w:rsidR="00DF53C6">
        <w:rPr>
          <w:rStyle w:val="ms-rtecustom-h2"/>
          <w:color w:val="000000"/>
          <w:u w:val="single"/>
        </w:rPr>
        <w:t xml:space="preserve"> </w:t>
      </w:r>
      <w:r w:rsidRPr="00DE2FBD">
        <w:rPr>
          <w:rStyle w:val="ms-rtecustom-h2"/>
          <w:color w:val="000000"/>
          <w:u w:val="single"/>
        </w:rPr>
        <w:t>examples</w:t>
      </w:r>
      <w:r w:rsidR="00DF53C6">
        <w:rPr>
          <w:rStyle w:val="ms-rtecustom-h2"/>
          <w:color w:val="000000"/>
          <w:u w:val="single"/>
        </w:rPr>
        <w:t xml:space="preserve"> </w:t>
      </w:r>
      <w:r w:rsidRPr="00DE2FBD">
        <w:rPr>
          <w:rStyle w:val="ms-rtecustom-h2"/>
          <w:color w:val="000000"/>
          <w:u w:val="single"/>
        </w:rPr>
        <w:t>are</w:t>
      </w:r>
      <w:r w:rsidR="00DF53C6">
        <w:rPr>
          <w:rStyle w:val="ms-rtecustom-h2"/>
          <w:color w:val="000000"/>
          <w:u w:val="single"/>
        </w:rPr>
        <w:t xml:space="preserve"> </w:t>
      </w:r>
      <w:r w:rsidRPr="00DE2FBD">
        <w:rPr>
          <w:rStyle w:val="ms-rtecustom-h2"/>
          <w:color w:val="000000"/>
          <w:u w:val="single"/>
        </w:rPr>
        <w:t>not</w:t>
      </w:r>
      <w:r w:rsidR="00DF53C6">
        <w:rPr>
          <w:rStyle w:val="ms-rtecustom-h2"/>
          <w:color w:val="000000"/>
          <w:u w:val="single"/>
        </w:rPr>
        <w:t xml:space="preserve"> </w:t>
      </w:r>
      <w:r w:rsidRPr="00DE2FBD">
        <w:rPr>
          <w:rStyle w:val="ms-rtecustom-h2"/>
          <w:color w:val="000000"/>
          <w:u w:val="single"/>
        </w:rPr>
        <w:t>an</w:t>
      </w:r>
      <w:r w:rsidR="00DF53C6">
        <w:rPr>
          <w:rStyle w:val="ms-rtecustom-h2"/>
          <w:color w:val="000000"/>
          <w:u w:val="single"/>
        </w:rPr>
        <w:t xml:space="preserve"> </w:t>
      </w:r>
      <w:r w:rsidRPr="00DE2FBD">
        <w:rPr>
          <w:rStyle w:val="ms-rtecustom-h2"/>
          <w:color w:val="000000"/>
          <w:u w:val="single"/>
        </w:rPr>
        <w:t>exhaustive</w:t>
      </w:r>
      <w:r w:rsidR="00DF53C6">
        <w:rPr>
          <w:rStyle w:val="ms-rtecustom-h2"/>
          <w:color w:val="000000"/>
          <w:u w:val="single"/>
        </w:rPr>
        <w:t xml:space="preserve"> </w:t>
      </w:r>
      <w:r w:rsidRPr="00DE2FBD">
        <w:rPr>
          <w:rStyle w:val="ms-rtecustom-h2"/>
          <w:color w:val="000000"/>
          <w:u w:val="single"/>
        </w:rPr>
        <w:t>list:</w:t>
      </w:r>
    </w:p>
    <w:p w14:paraId="2F832C2D" w14:textId="77777777" w:rsidR="00F21D9F" w:rsidRPr="00DE2FBD" w:rsidRDefault="00F21D9F" w:rsidP="006B16E4">
      <w:pPr>
        <w:pStyle w:val="NormalWeb"/>
        <w:spacing w:before="0" w:beforeAutospacing="0" w:after="0" w:afterAutospacing="0"/>
        <w:jc w:val="both"/>
        <w:rPr>
          <w:rStyle w:val="ms-rtecustom-h2"/>
          <w:b/>
          <w:color w:val="000000"/>
        </w:rPr>
      </w:pPr>
    </w:p>
    <w:p w14:paraId="56429443" w14:textId="77777777" w:rsidR="006B16E4" w:rsidRPr="00DE2FBD" w:rsidRDefault="006B16E4" w:rsidP="006B16E4">
      <w:pPr>
        <w:pStyle w:val="NormalWeb"/>
        <w:spacing w:before="0" w:beforeAutospacing="0" w:after="0" w:afterAutospacing="0"/>
        <w:ind w:left="720" w:hanging="720"/>
        <w:jc w:val="both"/>
        <w:rPr>
          <w:rStyle w:val="ms-rtecustom-h2"/>
          <w:i/>
          <w:color w:val="000000"/>
          <w:u w:val="single"/>
        </w:rPr>
      </w:pPr>
      <w:r w:rsidRPr="00DE2FBD">
        <w:rPr>
          <w:rStyle w:val="ms-rtecustom-h2"/>
          <w:i/>
          <w:color w:val="000000"/>
          <w:u w:val="single"/>
        </w:rPr>
        <w:t>Unacceptable</w:t>
      </w:r>
      <w:r w:rsidR="00DF53C6">
        <w:rPr>
          <w:rStyle w:val="ms-rtecustom-h2"/>
          <w:i/>
          <w:color w:val="000000"/>
          <w:u w:val="single"/>
        </w:rPr>
        <w:t xml:space="preserve"> </w:t>
      </w:r>
      <w:r w:rsidRPr="00DE2FBD">
        <w:rPr>
          <w:rStyle w:val="ms-rtecustom-h2"/>
          <w:i/>
          <w:color w:val="000000"/>
          <w:u w:val="single"/>
        </w:rPr>
        <w:t>Staff/Student</w:t>
      </w:r>
      <w:r w:rsidR="00DF53C6">
        <w:rPr>
          <w:rStyle w:val="ms-rtecustom-h2"/>
          <w:i/>
          <w:color w:val="000000"/>
          <w:u w:val="single"/>
        </w:rPr>
        <w:t xml:space="preserve"> </w:t>
      </w:r>
      <w:r w:rsidRPr="00DE2FBD">
        <w:rPr>
          <w:rStyle w:val="ms-rtecustom-h2"/>
          <w:i/>
          <w:color w:val="000000"/>
          <w:u w:val="single"/>
        </w:rPr>
        <w:t>Behaviors</w:t>
      </w:r>
      <w:r w:rsidR="00DF53C6">
        <w:rPr>
          <w:rStyle w:val="ms-rtecustom-h2"/>
          <w:i/>
          <w:color w:val="000000"/>
          <w:u w:val="single"/>
        </w:rPr>
        <w:t xml:space="preserve"> </w:t>
      </w:r>
      <w:r w:rsidRPr="00DE2FBD">
        <w:rPr>
          <w:rStyle w:val="ms-rtecustom-h2"/>
          <w:i/>
          <w:color w:val="000000"/>
          <w:u w:val="single"/>
        </w:rPr>
        <w:t>(Violations</w:t>
      </w:r>
      <w:r w:rsidR="00DF53C6">
        <w:rPr>
          <w:rStyle w:val="ms-rtecustom-h2"/>
          <w:i/>
          <w:color w:val="000000"/>
          <w:u w:val="single"/>
        </w:rPr>
        <w:t xml:space="preserve"> </w:t>
      </w:r>
      <w:r w:rsidRPr="00DE2FBD">
        <w:rPr>
          <w:rStyle w:val="ms-rtecustom-h2"/>
          <w:i/>
          <w:color w:val="000000"/>
          <w:u w:val="single"/>
        </w:rPr>
        <w:t>of</w:t>
      </w:r>
      <w:r w:rsidR="00DF53C6">
        <w:rPr>
          <w:rStyle w:val="ms-rtecustom-h2"/>
          <w:i/>
          <w:color w:val="000000"/>
          <w:u w:val="single"/>
        </w:rPr>
        <w:t xml:space="preserve"> </w:t>
      </w:r>
      <w:r w:rsidRPr="00DE2FBD">
        <w:rPr>
          <w:rStyle w:val="ms-rtecustom-h2"/>
          <w:i/>
          <w:color w:val="000000"/>
          <w:u w:val="single"/>
        </w:rPr>
        <w:t>this</w:t>
      </w:r>
      <w:r w:rsidR="00DF53C6">
        <w:rPr>
          <w:rStyle w:val="ms-rtecustom-h2"/>
          <w:i/>
          <w:color w:val="000000"/>
          <w:u w:val="single"/>
        </w:rPr>
        <w:t xml:space="preserve"> </w:t>
      </w:r>
      <w:r w:rsidRPr="00DE2FBD">
        <w:rPr>
          <w:rStyle w:val="ms-rtecustom-h2"/>
          <w:i/>
          <w:color w:val="000000"/>
          <w:u w:val="single"/>
        </w:rPr>
        <w:t>Policy)</w:t>
      </w:r>
    </w:p>
    <w:p w14:paraId="533EA6FB" w14:textId="77777777" w:rsidR="006B16E4" w:rsidRPr="00DE2FBD" w:rsidRDefault="006B16E4" w:rsidP="006B16E4">
      <w:pPr>
        <w:pStyle w:val="NormalWeb"/>
        <w:spacing w:before="0" w:beforeAutospacing="0" w:after="0" w:afterAutospacing="0"/>
        <w:ind w:left="2880" w:hanging="720"/>
        <w:jc w:val="both"/>
        <w:rPr>
          <w:rStyle w:val="ms-rtecustom-h2"/>
          <w:color w:val="000000"/>
        </w:rPr>
      </w:pPr>
    </w:p>
    <w:p w14:paraId="2598C074" w14:textId="77777777" w:rsidR="006B16E4" w:rsidRPr="00DE2FBD" w:rsidRDefault="006B16E4" w:rsidP="006B16E4">
      <w:pPr>
        <w:pStyle w:val="NormalWeb"/>
        <w:spacing w:before="0" w:beforeAutospacing="0" w:after="0" w:afterAutospacing="0"/>
        <w:ind w:left="1440" w:hanging="720"/>
        <w:jc w:val="both"/>
        <w:rPr>
          <w:rStyle w:val="ms-rtecustom-normal"/>
          <w:color w:val="000000"/>
        </w:rPr>
      </w:pPr>
      <w:r w:rsidRPr="00DE2FBD">
        <w:rPr>
          <w:rStyle w:val="ms-rtecustom-h2"/>
          <w:color w:val="000000"/>
        </w:rPr>
        <w:t>(a)</w:t>
      </w:r>
      <w:r w:rsidRPr="00DE2FBD">
        <w:rPr>
          <w:rStyle w:val="ms-rtecustom-h2"/>
          <w:color w:val="000000"/>
        </w:rPr>
        <w:tab/>
      </w:r>
      <w:r w:rsidRPr="00DE2FBD">
        <w:rPr>
          <w:rStyle w:val="ms-rtecustom-normal"/>
          <w:color w:val="000000"/>
        </w:rPr>
        <w:t>Giving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gifts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to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an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individual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that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are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of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personal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and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intimate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nature.</w:t>
      </w:r>
    </w:p>
    <w:p w14:paraId="701BF0BD" w14:textId="77777777" w:rsidR="006B16E4" w:rsidRPr="00DE2FBD" w:rsidRDefault="006B16E4" w:rsidP="006B16E4">
      <w:pPr>
        <w:pStyle w:val="NormalWeb"/>
        <w:spacing w:before="0" w:beforeAutospacing="0" w:after="0" w:afterAutospacing="0"/>
        <w:ind w:left="1440" w:hanging="720"/>
        <w:jc w:val="both"/>
        <w:rPr>
          <w:rStyle w:val="ms-rtecustom-normal"/>
          <w:color w:val="000000"/>
        </w:rPr>
      </w:pPr>
      <w:r w:rsidRPr="00DE2FBD">
        <w:rPr>
          <w:rStyle w:val="ms-rtecustom-normal"/>
          <w:color w:val="000000"/>
        </w:rPr>
        <w:t>(b)</w:t>
      </w:r>
      <w:r w:rsidRPr="00DE2FBD">
        <w:rPr>
          <w:rStyle w:val="ms-rtecustom-normal"/>
          <w:color w:val="000000"/>
        </w:rPr>
        <w:tab/>
        <w:t>Kissing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of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any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kind.</w:t>
      </w:r>
    </w:p>
    <w:p w14:paraId="7AEF7140" w14:textId="77777777" w:rsidR="006B16E4" w:rsidRPr="00DE2FBD" w:rsidRDefault="006B16E4" w:rsidP="006B16E4">
      <w:pPr>
        <w:pStyle w:val="NormalWeb"/>
        <w:spacing w:before="0" w:beforeAutospacing="0" w:after="0" w:afterAutospacing="0"/>
        <w:ind w:left="1440" w:hanging="720"/>
        <w:jc w:val="both"/>
        <w:rPr>
          <w:rStyle w:val="ms-rtecustom-normal"/>
          <w:color w:val="000000"/>
        </w:rPr>
      </w:pPr>
      <w:r w:rsidRPr="00DE2FBD">
        <w:rPr>
          <w:rStyle w:val="ms-rtecustom-normal"/>
          <w:color w:val="000000"/>
        </w:rPr>
        <w:t>(c)</w:t>
      </w:r>
      <w:r w:rsidRPr="00DE2FBD">
        <w:rPr>
          <w:rStyle w:val="ms-rtecustom-normal"/>
          <w:color w:val="000000"/>
        </w:rPr>
        <w:tab/>
        <w:t>Any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type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of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unnecessary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physical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contact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with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in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private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situation.</w:t>
      </w:r>
    </w:p>
    <w:p w14:paraId="4ED8A859" w14:textId="77777777" w:rsidR="006B16E4" w:rsidRPr="00DE2FBD" w:rsidRDefault="006B16E4" w:rsidP="006B16E4">
      <w:pPr>
        <w:pStyle w:val="NormalWeb"/>
        <w:spacing w:before="0" w:beforeAutospacing="0" w:after="0" w:afterAutospacing="0"/>
        <w:ind w:left="1440" w:hanging="720"/>
        <w:jc w:val="both"/>
        <w:rPr>
          <w:rStyle w:val="ms-rtecustom-normal"/>
          <w:color w:val="000000"/>
        </w:rPr>
      </w:pPr>
      <w:r w:rsidRPr="00DE2FBD">
        <w:rPr>
          <w:rStyle w:val="ms-rtecustom-normal"/>
          <w:color w:val="000000"/>
        </w:rPr>
        <w:t>(d)</w:t>
      </w:r>
      <w:r w:rsidRPr="00DE2FBD">
        <w:rPr>
          <w:rStyle w:val="ms-rtecustom-normal"/>
          <w:color w:val="000000"/>
        </w:rPr>
        <w:tab/>
        <w:t>Intentionally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being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alone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with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away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from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the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school.</w:t>
      </w:r>
    </w:p>
    <w:p w14:paraId="68BF4129" w14:textId="77777777" w:rsidR="006B16E4" w:rsidRPr="00DE2FBD" w:rsidRDefault="006B16E4" w:rsidP="006B16E4">
      <w:pPr>
        <w:pStyle w:val="NormalWeb"/>
        <w:spacing w:before="0" w:beforeAutospacing="0" w:after="0" w:afterAutospacing="0"/>
        <w:ind w:left="1440" w:hanging="720"/>
        <w:jc w:val="both"/>
        <w:rPr>
          <w:rStyle w:val="ms-rtecustom-normal"/>
          <w:color w:val="000000"/>
        </w:rPr>
      </w:pPr>
      <w:r w:rsidRPr="00DE2FBD">
        <w:rPr>
          <w:rStyle w:val="ms-rtecustom-normal"/>
          <w:color w:val="000000"/>
        </w:rPr>
        <w:t>(e)</w:t>
      </w:r>
      <w:r w:rsidRPr="00DE2FBD">
        <w:rPr>
          <w:rStyle w:val="ms-rtecustom-normal"/>
          <w:color w:val="000000"/>
        </w:rPr>
        <w:tab/>
        <w:t>Making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or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participating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in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sexually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inappropriate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comments.</w:t>
      </w:r>
    </w:p>
    <w:p w14:paraId="0C33B224" w14:textId="77777777" w:rsidR="006B16E4" w:rsidRPr="00DE2FBD" w:rsidRDefault="006B16E4" w:rsidP="006B16E4">
      <w:pPr>
        <w:pStyle w:val="NormalWeb"/>
        <w:spacing w:before="0" w:beforeAutospacing="0" w:after="0" w:afterAutospacing="0"/>
        <w:ind w:left="1440" w:hanging="720"/>
        <w:jc w:val="both"/>
        <w:rPr>
          <w:color w:val="000000"/>
        </w:rPr>
      </w:pPr>
      <w:r w:rsidRPr="00DE2FBD">
        <w:rPr>
          <w:rStyle w:val="ms-rtecustom-normal"/>
          <w:color w:val="000000"/>
        </w:rPr>
        <w:t>(f)</w:t>
      </w:r>
      <w:r w:rsidRPr="00DE2FBD">
        <w:rPr>
          <w:rStyle w:val="ms-rtecustom-normal"/>
          <w:color w:val="000000"/>
        </w:rPr>
        <w:tab/>
      </w:r>
      <w:r w:rsidRPr="00DE2FBD">
        <w:rPr>
          <w:color w:val="000000"/>
        </w:rPr>
        <w:t>Sexual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jokes.</w:t>
      </w:r>
    </w:p>
    <w:p w14:paraId="3645C64D" w14:textId="77777777" w:rsidR="006B16E4" w:rsidRPr="00DE2FBD" w:rsidRDefault="006B16E4" w:rsidP="006B16E4">
      <w:pPr>
        <w:pStyle w:val="NormalWeb"/>
        <w:spacing w:before="0" w:beforeAutospacing="0" w:after="0" w:afterAutospacing="0"/>
        <w:ind w:left="1440" w:hanging="720"/>
        <w:jc w:val="both"/>
        <w:rPr>
          <w:color w:val="000000"/>
        </w:rPr>
      </w:pPr>
      <w:r w:rsidRPr="00DE2FBD">
        <w:rPr>
          <w:color w:val="000000"/>
        </w:rPr>
        <w:t>(g)</w:t>
      </w:r>
      <w:r w:rsidRPr="00DE2FBD">
        <w:rPr>
          <w:color w:val="000000"/>
        </w:rPr>
        <w:tab/>
        <w:t>Seeking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emotional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involvement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student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your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benefit.</w:t>
      </w:r>
    </w:p>
    <w:p w14:paraId="2DD54CCB" w14:textId="77777777" w:rsidR="006B16E4" w:rsidRPr="00DE2FBD" w:rsidRDefault="006B16E4" w:rsidP="006B16E4">
      <w:pPr>
        <w:pStyle w:val="NormalWeb"/>
        <w:spacing w:before="0" w:beforeAutospacing="0" w:after="0" w:afterAutospacing="0"/>
        <w:ind w:left="1440" w:hanging="720"/>
        <w:jc w:val="both"/>
        <w:rPr>
          <w:color w:val="000000"/>
        </w:rPr>
      </w:pPr>
      <w:r w:rsidRPr="00DE2FBD">
        <w:rPr>
          <w:color w:val="000000"/>
        </w:rPr>
        <w:t>(h)</w:t>
      </w:r>
      <w:r w:rsidRPr="00DE2FBD">
        <w:rPr>
          <w:color w:val="000000"/>
        </w:rPr>
        <w:tab/>
        <w:t>Listening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telling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stories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sexually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oriented.</w:t>
      </w:r>
    </w:p>
    <w:p w14:paraId="6AEFD2E6" w14:textId="77777777" w:rsidR="006B16E4" w:rsidRPr="00DE2FBD" w:rsidRDefault="006B16E4" w:rsidP="006B16E4">
      <w:pPr>
        <w:pStyle w:val="NormalWeb"/>
        <w:spacing w:before="0" w:beforeAutospacing="0" w:after="0" w:afterAutospacing="0"/>
        <w:ind w:left="1440" w:hanging="720"/>
        <w:jc w:val="both"/>
        <w:rPr>
          <w:rStyle w:val="ms-rtecustom-normal"/>
          <w:color w:val="000000"/>
        </w:rPr>
      </w:pPr>
      <w:r w:rsidRPr="00DE2FBD">
        <w:rPr>
          <w:color w:val="000000"/>
        </w:rPr>
        <w:lastRenderedPageBreak/>
        <w:t>(</w:t>
      </w:r>
      <w:proofErr w:type="spellStart"/>
      <w:r w:rsidRPr="00DE2FBD">
        <w:rPr>
          <w:color w:val="000000"/>
        </w:rPr>
        <w:t>i</w:t>
      </w:r>
      <w:proofErr w:type="spellEnd"/>
      <w:r w:rsidRPr="00DE2FBD">
        <w:rPr>
          <w:color w:val="000000"/>
        </w:rPr>
        <w:t>)</w:t>
      </w:r>
      <w:r w:rsidRPr="00DE2FBD">
        <w:rPr>
          <w:color w:val="000000"/>
        </w:rPr>
        <w:tab/>
      </w:r>
      <w:r w:rsidRPr="00DE2FBD">
        <w:rPr>
          <w:rStyle w:val="ms-rtecustom-normal"/>
          <w:color w:val="000000"/>
        </w:rPr>
        <w:t>Discussing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inappropriate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personal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troubles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or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intimate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issues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with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in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an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attempt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to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gain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their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support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and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understanding.</w:t>
      </w:r>
    </w:p>
    <w:p w14:paraId="0D7AA284" w14:textId="77777777" w:rsidR="006B16E4" w:rsidRPr="00DE2FBD" w:rsidRDefault="006B16E4" w:rsidP="006B16E4">
      <w:pPr>
        <w:pStyle w:val="NormalWeb"/>
        <w:spacing w:before="0" w:beforeAutospacing="0" w:after="0" w:afterAutospacing="0"/>
        <w:ind w:left="1440" w:hanging="720"/>
        <w:jc w:val="both"/>
        <w:rPr>
          <w:rStyle w:val="ms-rtecustom-normal"/>
          <w:color w:val="000000"/>
        </w:rPr>
      </w:pPr>
      <w:r w:rsidRPr="00DE2FBD">
        <w:rPr>
          <w:rStyle w:val="ms-rtecustom-normal"/>
          <w:color w:val="000000"/>
        </w:rPr>
        <w:t>(j)</w:t>
      </w:r>
      <w:r w:rsidRPr="00DE2FBD">
        <w:rPr>
          <w:rStyle w:val="ms-rtecustom-normal"/>
          <w:color w:val="000000"/>
        </w:rPr>
        <w:tab/>
        <w:t>Becoming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involved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with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so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that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reasonable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person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may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suspect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inappropriate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behavior.</w:t>
      </w:r>
    </w:p>
    <w:p w14:paraId="34B9573A" w14:textId="77777777" w:rsidR="006B16E4" w:rsidRPr="00DE2FBD" w:rsidRDefault="006B16E4" w:rsidP="006B16E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5542B87" w14:textId="77777777" w:rsidR="006B16E4" w:rsidRPr="00DE2FBD" w:rsidRDefault="006B16E4" w:rsidP="006B16E4">
      <w:pPr>
        <w:pStyle w:val="NormalWeb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DE2FBD">
        <w:rPr>
          <w:i/>
          <w:color w:val="000000"/>
          <w:u w:val="single"/>
        </w:rPr>
        <w:t>Unacceptable</w:t>
      </w:r>
      <w:r w:rsidR="00DF53C6">
        <w:rPr>
          <w:i/>
          <w:color w:val="000000"/>
          <w:u w:val="single"/>
        </w:rPr>
        <w:t xml:space="preserve"> </w:t>
      </w:r>
      <w:r w:rsidRPr="00DE2FBD">
        <w:rPr>
          <w:i/>
          <w:color w:val="000000"/>
          <w:u w:val="single"/>
        </w:rPr>
        <w:t>Staff/Student</w:t>
      </w:r>
      <w:r w:rsidR="00DF53C6">
        <w:rPr>
          <w:i/>
          <w:color w:val="000000"/>
          <w:u w:val="single"/>
        </w:rPr>
        <w:t xml:space="preserve"> </w:t>
      </w:r>
      <w:r w:rsidRPr="00DE2FBD">
        <w:rPr>
          <w:i/>
          <w:color w:val="000000"/>
          <w:u w:val="single"/>
        </w:rPr>
        <w:t>Behaviors</w:t>
      </w:r>
      <w:r w:rsidR="00DF53C6">
        <w:rPr>
          <w:i/>
          <w:color w:val="000000"/>
          <w:u w:val="single"/>
        </w:rPr>
        <w:t xml:space="preserve"> </w:t>
      </w:r>
      <w:r w:rsidRPr="00DE2FBD">
        <w:rPr>
          <w:i/>
          <w:color w:val="000000"/>
          <w:u w:val="single"/>
        </w:rPr>
        <w:t>without</w:t>
      </w:r>
      <w:r w:rsidR="00DF53C6">
        <w:rPr>
          <w:i/>
          <w:color w:val="000000"/>
          <w:u w:val="single"/>
        </w:rPr>
        <w:t xml:space="preserve"> </w:t>
      </w:r>
      <w:r w:rsidRPr="00DE2FBD">
        <w:rPr>
          <w:i/>
          <w:color w:val="000000"/>
          <w:u w:val="single"/>
        </w:rPr>
        <w:t>Parent</w:t>
      </w:r>
      <w:r w:rsidR="00DF53C6">
        <w:rPr>
          <w:i/>
          <w:color w:val="000000"/>
          <w:u w:val="single"/>
        </w:rPr>
        <w:t xml:space="preserve"> </w:t>
      </w:r>
      <w:r w:rsidRPr="00DE2FBD">
        <w:rPr>
          <w:i/>
          <w:color w:val="000000"/>
          <w:u w:val="single"/>
        </w:rPr>
        <w:t>and</w:t>
      </w:r>
      <w:r w:rsidR="00DF53C6">
        <w:rPr>
          <w:i/>
          <w:color w:val="000000"/>
          <w:u w:val="single"/>
        </w:rPr>
        <w:t xml:space="preserve"> </w:t>
      </w:r>
      <w:r w:rsidRPr="00DE2FBD">
        <w:rPr>
          <w:i/>
          <w:color w:val="000000"/>
          <w:u w:val="single"/>
        </w:rPr>
        <w:t>Supervisor</w:t>
      </w:r>
      <w:r w:rsidR="00DF53C6">
        <w:rPr>
          <w:i/>
          <w:color w:val="000000"/>
          <w:u w:val="single"/>
        </w:rPr>
        <w:t xml:space="preserve"> </w:t>
      </w:r>
      <w:r w:rsidRPr="00DE2FBD">
        <w:rPr>
          <w:i/>
          <w:color w:val="000000"/>
          <w:u w:val="single"/>
        </w:rPr>
        <w:t>Permission</w:t>
      </w:r>
    </w:p>
    <w:p w14:paraId="4916C39E" w14:textId="77777777" w:rsidR="006B16E4" w:rsidRPr="00DE2FBD" w:rsidRDefault="006B16E4" w:rsidP="006B16E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95B5B9E" w14:textId="77777777" w:rsidR="006B16E4" w:rsidRPr="00DE2FBD" w:rsidRDefault="006B16E4" w:rsidP="006B16E4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DE2FBD">
        <w:rPr>
          <w:b/>
          <w:color w:val="000000"/>
        </w:rPr>
        <w:t>(These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behaviors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should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only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be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exercised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when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a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staff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member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has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parent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and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supervisor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permission.)</w:t>
      </w:r>
    </w:p>
    <w:p w14:paraId="10D6805D" w14:textId="77777777" w:rsidR="006B16E4" w:rsidRPr="00DE2FBD" w:rsidRDefault="006B16E4" w:rsidP="006B16E4">
      <w:pPr>
        <w:pStyle w:val="NormalWeb"/>
        <w:spacing w:before="0" w:beforeAutospacing="0" w:after="0" w:afterAutospacing="0"/>
        <w:ind w:left="1440"/>
        <w:jc w:val="both"/>
        <w:rPr>
          <w:b/>
          <w:color w:val="000000"/>
        </w:rPr>
      </w:pPr>
    </w:p>
    <w:p w14:paraId="10071999" w14:textId="77777777" w:rsidR="006B16E4" w:rsidRPr="00DE2FBD" w:rsidRDefault="006B16E4" w:rsidP="006B16E4">
      <w:pPr>
        <w:pStyle w:val="NormalWeb"/>
        <w:spacing w:before="0" w:beforeAutospacing="0" w:after="0" w:afterAutospacing="0"/>
        <w:ind w:left="1440" w:hanging="720"/>
        <w:jc w:val="both"/>
        <w:rPr>
          <w:color w:val="000000"/>
        </w:rPr>
      </w:pPr>
      <w:r w:rsidRPr="00DE2FBD">
        <w:rPr>
          <w:rStyle w:val="ms-rtecustom-normal"/>
          <w:color w:val="000000"/>
        </w:rPr>
        <w:t>(a)</w:t>
      </w:r>
      <w:r w:rsidRPr="00DE2FBD">
        <w:rPr>
          <w:rStyle w:val="ms-rtecustom-normal"/>
          <w:color w:val="000000"/>
        </w:rPr>
        <w:tab/>
        <w:t>Giving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ride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to/from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school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activities.</w:t>
      </w:r>
    </w:p>
    <w:p w14:paraId="7B6DC3B1" w14:textId="77777777" w:rsidR="006B16E4" w:rsidRPr="00DE2FBD" w:rsidRDefault="006B16E4" w:rsidP="006B16E4">
      <w:pPr>
        <w:pStyle w:val="NormalWeb"/>
        <w:spacing w:before="0" w:beforeAutospacing="0" w:after="0" w:afterAutospacing="0"/>
        <w:ind w:left="1440" w:hanging="720"/>
        <w:jc w:val="both"/>
        <w:rPr>
          <w:color w:val="000000"/>
        </w:rPr>
      </w:pPr>
      <w:r w:rsidRPr="00DE2FBD">
        <w:rPr>
          <w:rStyle w:val="ms-rtecustom-normal"/>
          <w:color w:val="000000"/>
        </w:rPr>
        <w:t>(b)</w:t>
      </w:r>
      <w:r w:rsidRPr="00DE2FBD">
        <w:rPr>
          <w:rStyle w:val="ms-rtecustom-normal"/>
          <w:color w:val="000000"/>
        </w:rPr>
        <w:tab/>
        <w:t>Being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alone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in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room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with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school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with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the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door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closed.</w:t>
      </w:r>
    </w:p>
    <w:p w14:paraId="3CF95796" w14:textId="77777777" w:rsidR="006B16E4" w:rsidRPr="00DE2FBD" w:rsidRDefault="006B16E4" w:rsidP="006B16E4">
      <w:pPr>
        <w:pStyle w:val="NormalWeb"/>
        <w:spacing w:before="0" w:beforeAutospacing="0" w:after="0" w:afterAutospacing="0"/>
        <w:ind w:left="1440" w:hanging="720"/>
        <w:jc w:val="both"/>
        <w:rPr>
          <w:color w:val="000000"/>
        </w:rPr>
      </w:pPr>
      <w:r w:rsidRPr="00DE2FBD">
        <w:rPr>
          <w:rStyle w:val="ms-rtecustom-normal"/>
          <w:color w:val="000000"/>
        </w:rPr>
        <w:t>(c)</w:t>
      </w:r>
      <w:r w:rsidRPr="00DE2FBD">
        <w:rPr>
          <w:rStyle w:val="ms-rtecustom-normal"/>
          <w:color w:val="000000"/>
        </w:rPr>
        <w:tab/>
        <w:t>Allowing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in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your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home</w:t>
      </w:r>
      <w:r w:rsidRPr="00DE2FBD">
        <w:rPr>
          <w:color w:val="000000"/>
        </w:rPr>
        <w:t>.</w:t>
      </w:r>
    </w:p>
    <w:p w14:paraId="44A1D9C0" w14:textId="77777777" w:rsidR="006B16E4" w:rsidRPr="00DE2FBD" w:rsidRDefault="006B16E4" w:rsidP="006B16E4">
      <w:pPr>
        <w:autoSpaceDE w:val="0"/>
        <w:autoSpaceDN w:val="0"/>
        <w:adjustRightInd w:val="0"/>
        <w:ind w:left="1440"/>
        <w:jc w:val="both"/>
      </w:pPr>
    </w:p>
    <w:p w14:paraId="102B86CD" w14:textId="77777777" w:rsidR="006B16E4" w:rsidRPr="00DE2FBD" w:rsidRDefault="006B16E4" w:rsidP="006B16E4">
      <w:pPr>
        <w:autoSpaceDE w:val="0"/>
        <w:autoSpaceDN w:val="0"/>
        <w:adjustRightInd w:val="0"/>
        <w:jc w:val="both"/>
        <w:rPr>
          <w:i/>
          <w:u w:val="single"/>
        </w:rPr>
      </w:pPr>
      <w:r w:rsidRPr="00DE2FBD">
        <w:rPr>
          <w:i/>
          <w:u w:val="single"/>
        </w:rPr>
        <w:t>Cautionary</w:t>
      </w:r>
      <w:r w:rsidR="00DF53C6">
        <w:rPr>
          <w:i/>
          <w:u w:val="single"/>
        </w:rPr>
        <w:t xml:space="preserve"> </w:t>
      </w:r>
      <w:r w:rsidRPr="00DE2FBD">
        <w:rPr>
          <w:i/>
          <w:u w:val="single"/>
        </w:rPr>
        <w:t>Staff/Student</w:t>
      </w:r>
      <w:r w:rsidR="00DF53C6">
        <w:rPr>
          <w:i/>
          <w:u w:val="single"/>
        </w:rPr>
        <w:t xml:space="preserve"> </w:t>
      </w:r>
      <w:r w:rsidRPr="00DE2FBD">
        <w:rPr>
          <w:i/>
          <w:u w:val="single"/>
        </w:rPr>
        <w:t>Behaviors</w:t>
      </w:r>
    </w:p>
    <w:p w14:paraId="70DF1719" w14:textId="77777777" w:rsidR="006B16E4" w:rsidRPr="00DE2FBD" w:rsidRDefault="006B16E4" w:rsidP="006B16E4">
      <w:pPr>
        <w:autoSpaceDE w:val="0"/>
        <w:autoSpaceDN w:val="0"/>
        <w:adjustRightInd w:val="0"/>
        <w:jc w:val="both"/>
        <w:rPr>
          <w:b/>
        </w:rPr>
      </w:pPr>
    </w:p>
    <w:p w14:paraId="398615DD" w14:textId="77777777" w:rsidR="006B16E4" w:rsidRPr="00DE2FBD" w:rsidRDefault="006B16E4" w:rsidP="006B16E4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DE2FBD">
        <w:rPr>
          <w:b/>
          <w:color w:val="000000"/>
        </w:rPr>
        <w:t>(These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behaviors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should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only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be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exercised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when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a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reasonable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and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prudent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person,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acting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as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an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educator,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is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prevented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from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using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a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better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practice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or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behavior.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Staff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members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should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inform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their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supervisor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of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the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circumstance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and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occurrence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prior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to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or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immediately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after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the</w:t>
      </w:r>
      <w:r w:rsidR="00DF53C6">
        <w:rPr>
          <w:b/>
          <w:color w:val="000000"/>
        </w:rPr>
        <w:t xml:space="preserve"> </w:t>
      </w:r>
      <w:r w:rsidRPr="00DE2FBD">
        <w:rPr>
          <w:b/>
          <w:color w:val="000000"/>
        </w:rPr>
        <w:t>occurrence)</w:t>
      </w:r>
    </w:p>
    <w:p w14:paraId="68019BD2" w14:textId="77777777" w:rsidR="006B16E4" w:rsidRPr="00DE2FBD" w:rsidRDefault="006B16E4" w:rsidP="006B16E4">
      <w:pPr>
        <w:pStyle w:val="NormalWeb"/>
        <w:spacing w:before="0" w:beforeAutospacing="0" w:after="0" w:afterAutospacing="0"/>
        <w:ind w:left="1440"/>
        <w:jc w:val="both"/>
        <w:rPr>
          <w:b/>
          <w:color w:val="000000"/>
        </w:rPr>
      </w:pPr>
    </w:p>
    <w:p w14:paraId="20C3ADA5" w14:textId="77777777" w:rsidR="006B16E4" w:rsidRPr="00DE2FBD" w:rsidRDefault="006B16E4" w:rsidP="006B16E4">
      <w:pPr>
        <w:pStyle w:val="NormalWeb"/>
        <w:spacing w:before="0" w:beforeAutospacing="0" w:after="0" w:afterAutospacing="0"/>
        <w:ind w:left="1440" w:hanging="720"/>
        <w:jc w:val="both"/>
        <w:rPr>
          <w:rStyle w:val="ms-rtecustom-normal"/>
          <w:color w:val="000000"/>
        </w:rPr>
      </w:pPr>
      <w:r w:rsidRPr="00DE2FBD">
        <w:rPr>
          <w:rStyle w:val="ms-rtecustom-normal"/>
          <w:color w:val="000000"/>
        </w:rPr>
        <w:t>(</w:t>
      </w:r>
      <w:r w:rsidR="0086491D" w:rsidRPr="00DE2FBD">
        <w:rPr>
          <w:rStyle w:val="ms-rtecustom-normal"/>
          <w:color w:val="000000"/>
        </w:rPr>
        <w:t>a</w:t>
      </w:r>
      <w:r w:rsidRPr="00DE2FBD">
        <w:rPr>
          <w:rStyle w:val="ms-rtecustom-normal"/>
          <w:color w:val="000000"/>
        </w:rPr>
        <w:t>)</w:t>
      </w:r>
      <w:r w:rsidRPr="00DE2FBD">
        <w:rPr>
          <w:rStyle w:val="ms-rtecustom-normal"/>
          <w:color w:val="000000"/>
        </w:rPr>
        <w:tab/>
        <w:t>Remarks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about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the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physical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attributes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or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development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of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anyone.</w:t>
      </w:r>
      <w:r w:rsidR="00DF53C6">
        <w:rPr>
          <w:rStyle w:val="ms-rtecustom-normal"/>
          <w:color w:val="000000"/>
        </w:rPr>
        <w:t xml:space="preserve"> </w:t>
      </w:r>
    </w:p>
    <w:p w14:paraId="0DE94B11" w14:textId="77777777" w:rsidR="006B16E4" w:rsidRPr="00DE2FBD" w:rsidRDefault="006B16E4" w:rsidP="006B16E4">
      <w:pPr>
        <w:pStyle w:val="NormalWeb"/>
        <w:spacing w:before="0" w:beforeAutospacing="0" w:after="0" w:afterAutospacing="0"/>
        <w:ind w:left="1440" w:hanging="720"/>
        <w:jc w:val="both"/>
        <w:rPr>
          <w:color w:val="000000"/>
        </w:rPr>
      </w:pPr>
      <w:r w:rsidRPr="00DE2FBD">
        <w:rPr>
          <w:rStyle w:val="ms-rtecustom-normal"/>
          <w:color w:val="000000"/>
        </w:rPr>
        <w:t>(</w:t>
      </w:r>
      <w:r w:rsidR="0086491D" w:rsidRPr="00DE2FBD">
        <w:rPr>
          <w:rStyle w:val="ms-rtecustom-normal"/>
          <w:color w:val="000000"/>
        </w:rPr>
        <w:t>b</w:t>
      </w:r>
      <w:r w:rsidRPr="00DE2FBD">
        <w:rPr>
          <w:rStyle w:val="ms-rtecustom-normal"/>
          <w:color w:val="000000"/>
        </w:rPr>
        <w:t>)</w:t>
      </w:r>
      <w:r w:rsidRPr="00DE2FBD">
        <w:rPr>
          <w:rStyle w:val="ms-rtecustom-normal"/>
          <w:color w:val="000000"/>
        </w:rPr>
        <w:tab/>
        <w:t>Excessive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attention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toward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particular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student.</w:t>
      </w:r>
      <w:r w:rsidR="00DF53C6">
        <w:rPr>
          <w:rStyle w:val="ms-rtecustom-normal"/>
          <w:color w:val="000000"/>
        </w:rPr>
        <w:t xml:space="preserve"> </w:t>
      </w:r>
    </w:p>
    <w:p w14:paraId="49F18086" w14:textId="77777777" w:rsidR="006B16E4" w:rsidRPr="00DE2FBD" w:rsidRDefault="006B16E4" w:rsidP="006B16E4">
      <w:pPr>
        <w:pStyle w:val="NormalWeb"/>
        <w:spacing w:before="0" w:beforeAutospacing="0" w:after="0" w:afterAutospacing="0"/>
        <w:ind w:left="1440" w:hanging="720"/>
        <w:jc w:val="both"/>
        <w:rPr>
          <w:color w:val="000000"/>
        </w:rPr>
      </w:pPr>
      <w:r w:rsidRPr="00DE2FBD">
        <w:rPr>
          <w:rStyle w:val="ms-rtecustom-normal"/>
          <w:color w:val="000000"/>
        </w:rPr>
        <w:t>(</w:t>
      </w:r>
      <w:r w:rsidR="0086491D" w:rsidRPr="00DE2FBD">
        <w:rPr>
          <w:rStyle w:val="ms-rtecustom-normal"/>
          <w:color w:val="000000"/>
        </w:rPr>
        <w:t>c</w:t>
      </w:r>
      <w:r w:rsidRPr="00DE2FBD">
        <w:rPr>
          <w:rStyle w:val="ms-rtecustom-normal"/>
          <w:color w:val="000000"/>
        </w:rPr>
        <w:t>)</w:t>
      </w:r>
      <w:r w:rsidRPr="00DE2FBD">
        <w:rPr>
          <w:rStyle w:val="ms-rtecustom-normal"/>
          <w:color w:val="000000"/>
        </w:rPr>
        <w:tab/>
        <w:t>Sending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emails,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text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messages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or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letters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to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the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content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not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about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school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activities</w:t>
      </w:r>
      <w:r w:rsidR="00FC2AE5" w:rsidRPr="00DE2FBD">
        <w:rPr>
          <w:rStyle w:val="ms-rtecustom-normal"/>
          <w:color w:val="000000"/>
        </w:rPr>
        <w:t>.</w:t>
      </w:r>
    </w:p>
    <w:p w14:paraId="50DC7B1B" w14:textId="77777777" w:rsidR="006B16E4" w:rsidRPr="00DE2FBD" w:rsidRDefault="006B16E4" w:rsidP="006B16E4">
      <w:pPr>
        <w:autoSpaceDE w:val="0"/>
        <w:autoSpaceDN w:val="0"/>
        <w:adjustRightInd w:val="0"/>
        <w:jc w:val="both"/>
        <w:rPr>
          <w:b/>
        </w:rPr>
      </w:pPr>
    </w:p>
    <w:p w14:paraId="356BA043" w14:textId="77777777" w:rsidR="006B16E4" w:rsidRPr="00DE2FBD" w:rsidRDefault="006B16E4" w:rsidP="006B16E4">
      <w:pPr>
        <w:autoSpaceDE w:val="0"/>
        <w:autoSpaceDN w:val="0"/>
        <w:adjustRightInd w:val="0"/>
        <w:jc w:val="both"/>
        <w:rPr>
          <w:i/>
          <w:u w:val="single"/>
        </w:rPr>
      </w:pPr>
      <w:r w:rsidRPr="00DE2FBD">
        <w:rPr>
          <w:i/>
          <w:u w:val="single"/>
        </w:rPr>
        <w:t>Acceptable</w:t>
      </w:r>
      <w:r w:rsidR="00DF53C6">
        <w:rPr>
          <w:i/>
          <w:u w:val="single"/>
        </w:rPr>
        <w:t xml:space="preserve"> </w:t>
      </w:r>
      <w:r w:rsidRPr="00DE2FBD">
        <w:rPr>
          <w:i/>
          <w:u w:val="single"/>
        </w:rPr>
        <w:t>and</w:t>
      </w:r>
      <w:r w:rsidR="00DF53C6">
        <w:rPr>
          <w:i/>
          <w:u w:val="single"/>
        </w:rPr>
        <w:t xml:space="preserve"> </w:t>
      </w:r>
      <w:r w:rsidRPr="00DE2FBD">
        <w:rPr>
          <w:i/>
          <w:u w:val="single"/>
        </w:rPr>
        <w:t>Recommended</w:t>
      </w:r>
      <w:r w:rsidR="00DF53C6">
        <w:rPr>
          <w:i/>
          <w:u w:val="single"/>
        </w:rPr>
        <w:t xml:space="preserve"> </w:t>
      </w:r>
      <w:r w:rsidRPr="00DE2FBD">
        <w:rPr>
          <w:i/>
          <w:u w:val="single"/>
        </w:rPr>
        <w:t>Staff/Student</w:t>
      </w:r>
      <w:r w:rsidR="00DF53C6">
        <w:rPr>
          <w:i/>
          <w:u w:val="single"/>
        </w:rPr>
        <w:t xml:space="preserve"> </w:t>
      </w:r>
      <w:r w:rsidRPr="00DE2FBD">
        <w:rPr>
          <w:i/>
          <w:u w:val="single"/>
        </w:rPr>
        <w:t>Behaviors</w:t>
      </w:r>
    </w:p>
    <w:p w14:paraId="7CF001ED" w14:textId="77777777" w:rsidR="006B16E4" w:rsidRPr="00DE2FBD" w:rsidRDefault="006B16E4" w:rsidP="006B16E4">
      <w:pPr>
        <w:autoSpaceDE w:val="0"/>
        <w:autoSpaceDN w:val="0"/>
        <w:adjustRightInd w:val="0"/>
        <w:jc w:val="both"/>
        <w:rPr>
          <w:rStyle w:val="ms-rtecustom-normal"/>
          <w:b/>
        </w:rPr>
      </w:pPr>
    </w:p>
    <w:p w14:paraId="1E86EE44" w14:textId="77777777" w:rsidR="006B16E4" w:rsidRPr="00DE2FBD" w:rsidRDefault="006B16E4" w:rsidP="006B16E4">
      <w:pPr>
        <w:ind w:left="1440" w:hanging="720"/>
        <w:jc w:val="both"/>
        <w:rPr>
          <w:rStyle w:val="ms-rtecustom-normal"/>
          <w:color w:val="000000"/>
        </w:rPr>
      </w:pPr>
      <w:r w:rsidRPr="00DE2FBD">
        <w:rPr>
          <w:rStyle w:val="ms-rtecustom-normal"/>
          <w:color w:val="000000"/>
        </w:rPr>
        <w:t>(a)</w:t>
      </w:r>
      <w:r w:rsidRPr="00DE2FBD">
        <w:rPr>
          <w:rStyle w:val="ms-rtecustom-normal"/>
          <w:color w:val="000000"/>
        </w:rPr>
        <w:tab/>
        <w:t>Getting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parents</w:t>
      </w:r>
      <w:r w:rsidR="0086491D" w:rsidRPr="00DE2FBD">
        <w:rPr>
          <w:rStyle w:val="ms-rtecustom-normal"/>
          <w:color w:val="000000"/>
        </w:rPr>
        <w:t>’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written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consent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for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any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after-school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activity.</w:t>
      </w:r>
    </w:p>
    <w:p w14:paraId="396F6246" w14:textId="77777777" w:rsidR="006B16E4" w:rsidRPr="00DE2FBD" w:rsidRDefault="006B16E4" w:rsidP="006B16E4">
      <w:pPr>
        <w:ind w:left="1440" w:hanging="720"/>
        <w:jc w:val="both"/>
        <w:rPr>
          <w:rStyle w:val="ms-rtecustom-normal"/>
          <w:color w:val="000000"/>
        </w:rPr>
      </w:pPr>
      <w:r w:rsidRPr="00DE2FBD">
        <w:rPr>
          <w:rStyle w:val="ms-rtecustom-normal"/>
          <w:color w:val="000000"/>
        </w:rPr>
        <w:t>(b)</w:t>
      </w:r>
      <w:r w:rsidRPr="00DE2FBD">
        <w:rPr>
          <w:rStyle w:val="ms-rtecustom-normal"/>
          <w:color w:val="000000"/>
        </w:rPr>
        <w:tab/>
        <w:t>Obtaining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formal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approval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to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take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off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school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property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for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activities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such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field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trips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or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competitions.</w:t>
      </w:r>
    </w:p>
    <w:p w14:paraId="0119DA6B" w14:textId="77777777" w:rsidR="006B16E4" w:rsidRPr="00DE2FBD" w:rsidRDefault="006B16E4" w:rsidP="006B16E4">
      <w:pPr>
        <w:ind w:left="1440" w:hanging="720"/>
        <w:jc w:val="both"/>
        <w:rPr>
          <w:rStyle w:val="ms-rtecustom-normal"/>
          <w:color w:val="000000"/>
        </w:rPr>
      </w:pPr>
      <w:r w:rsidRPr="00DE2FBD">
        <w:rPr>
          <w:color w:val="000000"/>
        </w:rPr>
        <w:t>(c)</w:t>
      </w:r>
      <w:r w:rsidRPr="00DE2FBD">
        <w:rPr>
          <w:color w:val="000000"/>
        </w:rPr>
        <w:tab/>
        <w:t>Emails,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text,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phone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instant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messages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students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must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very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professional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pertaining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activities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classes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(Communication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should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limited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technology).</w:t>
      </w:r>
    </w:p>
    <w:p w14:paraId="57DCFD2E" w14:textId="77777777" w:rsidR="006B16E4" w:rsidRPr="00DE2FBD" w:rsidRDefault="006B16E4" w:rsidP="006B16E4">
      <w:pPr>
        <w:ind w:left="1440" w:hanging="720"/>
        <w:jc w:val="both"/>
        <w:rPr>
          <w:color w:val="000000"/>
        </w:rPr>
      </w:pPr>
      <w:r w:rsidRPr="00DE2FBD">
        <w:rPr>
          <w:color w:val="000000"/>
        </w:rPr>
        <w:t>(d)</w:t>
      </w:r>
      <w:r w:rsidRPr="00DE2FBD">
        <w:rPr>
          <w:color w:val="000000"/>
        </w:rPr>
        <w:tab/>
        <w:t>Keeping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door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open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when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alone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student.</w:t>
      </w:r>
      <w:r w:rsidR="00DF53C6">
        <w:rPr>
          <w:color w:val="000000"/>
        </w:rPr>
        <w:t xml:space="preserve"> </w:t>
      </w:r>
    </w:p>
    <w:p w14:paraId="53E9C466" w14:textId="77777777" w:rsidR="006B16E4" w:rsidRPr="00DE2FBD" w:rsidRDefault="006B16E4" w:rsidP="006B16E4">
      <w:pPr>
        <w:ind w:left="1440" w:hanging="720"/>
        <w:jc w:val="both"/>
        <w:rPr>
          <w:color w:val="000000"/>
        </w:rPr>
      </w:pPr>
      <w:r w:rsidRPr="00DE2FBD">
        <w:rPr>
          <w:color w:val="000000"/>
        </w:rPr>
        <w:t>(e)</w:t>
      </w:r>
      <w:r w:rsidRPr="00DE2FBD">
        <w:rPr>
          <w:color w:val="000000"/>
        </w:rPr>
        <w:tab/>
        <w:t>Keeping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reasonable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space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between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you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your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students.</w:t>
      </w:r>
      <w:r w:rsidR="00DF53C6">
        <w:rPr>
          <w:color w:val="000000"/>
        </w:rPr>
        <w:t xml:space="preserve"> </w:t>
      </w:r>
    </w:p>
    <w:p w14:paraId="4A205791" w14:textId="77777777" w:rsidR="006B16E4" w:rsidRPr="00DE2FBD" w:rsidRDefault="006B16E4" w:rsidP="006B16E4">
      <w:pPr>
        <w:ind w:left="1440" w:hanging="720"/>
        <w:jc w:val="both"/>
        <w:rPr>
          <w:rStyle w:val="ms-rtecustom-normal"/>
          <w:color w:val="000000"/>
        </w:rPr>
      </w:pPr>
      <w:r w:rsidRPr="00DE2FBD">
        <w:rPr>
          <w:rStyle w:val="ms-rtecustom-normal"/>
          <w:color w:val="000000"/>
        </w:rPr>
        <w:t>(f)</w:t>
      </w:r>
      <w:r w:rsidRPr="00DE2FBD">
        <w:rPr>
          <w:rStyle w:val="ms-rtecustom-normal"/>
          <w:color w:val="000000"/>
        </w:rPr>
        <w:tab/>
        <w:t>Stopping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and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correcting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they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cross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your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own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personal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boundaries.</w:t>
      </w:r>
    </w:p>
    <w:p w14:paraId="55CC3FB3" w14:textId="77777777" w:rsidR="006B16E4" w:rsidRPr="00DE2FBD" w:rsidRDefault="006B16E4" w:rsidP="006B16E4">
      <w:pPr>
        <w:ind w:left="1440" w:hanging="720"/>
        <w:jc w:val="both"/>
        <w:rPr>
          <w:rStyle w:val="ms-rtecustom-normal"/>
          <w:color w:val="000000"/>
        </w:rPr>
      </w:pPr>
      <w:r w:rsidRPr="00DE2FBD">
        <w:rPr>
          <w:rStyle w:val="ms-rtecustom-normal"/>
          <w:color w:val="000000"/>
        </w:rPr>
        <w:t>(g)</w:t>
      </w:r>
      <w:r w:rsidRPr="00DE2FBD">
        <w:rPr>
          <w:rStyle w:val="ms-rtecustom-normal"/>
          <w:color w:val="000000"/>
        </w:rPr>
        <w:tab/>
        <w:t>Keeping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parents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informed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when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significant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issue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develops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about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student.</w:t>
      </w:r>
    </w:p>
    <w:p w14:paraId="17B490B2" w14:textId="77777777" w:rsidR="006B16E4" w:rsidRPr="00DE2FBD" w:rsidRDefault="006B16E4" w:rsidP="006B16E4">
      <w:pPr>
        <w:ind w:left="1440" w:hanging="720"/>
        <w:jc w:val="both"/>
        <w:rPr>
          <w:color w:val="000000"/>
        </w:rPr>
      </w:pPr>
      <w:r w:rsidRPr="00DE2FBD">
        <w:rPr>
          <w:rStyle w:val="ms-rtecustom-normal"/>
          <w:color w:val="000000"/>
        </w:rPr>
        <w:t>(h)</w:t>
      </w:r>
      <w:r w:rsidRPr="00DE2FBD">
        <w:rPr>
          <w:rStyle w:val="ms-rtecustom-normal"/>
          <w:color w:val="000000"/>
        </w:rPr>
        <w:tab/>
        <w:t>Keeping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after-class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discussions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with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professional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and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brief.</w:t>
      </w:r>
    </w:p>
    <w:p w14:paraId="051FA7E7" w14:textId="77777777" w:rsidR="006B16E4" w:rsidRPr="00DE2FBD" w:rsidRDefault="006B16E4" w:rsidP="006B16E4">
      <w:pPr>
        <w:ind w:left="1440" w:hanging="720"/>
        <w:jc w:val="both"/>
        <w:rPr>
          <w:rStyle w:val="ms-rtecustom-normal"/>
          <w:color w:val="000000"/>
        </w:rPr>
      </w:pPr>
      <w:r w:rsidRPr="00DE2FBD">
        <w:rPr>
          <w:rStyle w:val="ms-rtecustom-normal"/>
          <w:color w:val="000000"/>
        </w:rPr>
        <w:t>(</w:t>
      </w:r>
      <w:proofErr w:type="spellStart"/>
      <w:r w:rsidRPr="00DE2FBD">
        <w:rPr>
          <w:rStyle w:val="ms-rtecustom-normal"/>
          <w:color w:val="000000"/>
        </w:rPr>
        <w:t>i</w:t>
      </w:r>
      <w:proofErr w:type="spellEnd"/>
      <w:r w:rsidRPr="00DE2FBD">
        <w:rPr>
          <w:rStyle w:val="ms-rtecustom-normal"/>
          <w:color w:val="000000"/>
        </w:rPr>
        <w:t>)</w:t>
      </w:r>
      <w:r w:rsidRPr="00DE2FBD">
        <w:rPr>
          <w:rStyle w:val="ms-rtecustom-normal"/>
          <w:color w:val="000000"/>
        </w:rPr>
        <w:tab/>
        <w:t>Asking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for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advice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from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fellow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staff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or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administrators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you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find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yourself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in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difficult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situation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related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to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boundaries.</w:t>
      </w:r>
      <w:r w:rsidR="00DF53C6">
        <w:rPr>
          <w:rStyle w:val="ms-rtecustom-normal"/>
          <w:color w:val="000000"/>
        </w:rPr>
        <w:t xml:space="preserve"> </w:t>
      </w:r>
    </w:p>
    <w:p w14:paraId="2A78F4FA" w14:textId="77777777" w:rsidR="006B16E4" w:rsidRPr="00DE2FBD" w:rsidRDefault="006B16E4" w:rsidP="006B16E4">
      <w:pPr>
        <w:ind w:left="1440" w:hanging="720"/>
        <w:jc w:val="both"/>
        <w:rPr>
          <w:rStyle w:val="ms-rtecustom-normal"/>
          <w:color w:val="000000"/>
        </w:rPr>
      </w:pPr>
      <w:r w:rsidRPr="00DE2FBD">
        <w:rPr>
          <w:rStyle w:val="ms-rtecustom-normal"/>
          <w:color w:val="000000"/>
        </w:rPr>
        <w:t>(j)</w:t>
      </w:r>
      <w:r w:rsidRPr="00DE2FBD">
        <w:rPr>
          <w:rStyle w:val="ms-rtecustom-normal"/>
          <w:color w:val="000000"/>
        </w:rPr>
        <w:tab/>
        <w:t>Involving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your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supervisor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conflict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arises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with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the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student.</w:t>
      </w:r>
    </w:p>
    <w:p w14:paraId="7D5AED2A" w14:textId="77777777" w:rsidR="006B16E4" w:rsidRPr="00DE2FBD" w:rsidRDefault="006B16E4" w:rsidP="006B16E4">
      <w:pPr>
        <w:ind w:left="1440" w:hanging="720"/>
        <w:jc w:val="both"/>
        <w:rPr>
          <w:color w:val="000000"/>
        </w:rPr>
      </w:pPr>
      <w:r w:rsidRPr="00DE2FBD">
        <w:rPr>
          <w:rStyle w:val="ms-rtecustom-normal"/>
          <w:color w:val="000000"/>
        </w:rPr>
        <w:t>(k)</w:t>
      </w:r>
      <w:r w:rsidRPr="00DE2FBD">
        <w:rPr>
          <w:rStyle w:val="ms-rtecustom-normal"/>
          <w:color w:val="000000"/>
        </w:rPr>
        <w:tab/>
        <w:t>Informing</w:t>
      </w:r>
      <w:r w:rsidR="00DF53C6">
        <w:rPr>
          <w:rStyle w:val="ms-rtecustom-normal"/>
          <w:color w:val="000000"/>
        </w:rPr>
        <w:t xml:space="preserve"> </w:t>
      </w:r>
      <w:r w:rsidR="00353464" w:rsidRPr="00DE2FBD">
        <w:rPr>
          <w:rStyle w:val="ms-rtecustom-normal"/>
          <w:color w:val="000000"/>
        </w:rPr>
        <w:t>the</w:t>
      </w:r>
      <w:r w:rsidR="00DF53C6">
        <w:rPr>
          <w:rStyle w:val="ms-rtecustom-normal"/>
          <w:color w:val="000000"/>
        </w:rPr>
        <w:t xml:space="preserve"> </w:t>
      </w:r>
      <w:r w:rsidR="008F7BC1">
        <w:rPr>
          <w:rStyle w:val="ms-rtecustom-normal"/>
          <w:color w:val="000000"/>
        </w:rPr>
        <w:t>Executive</w:t>
      </w:r>
      <w:r w:rsidR="00DF53C6">
        <w:rPr>
          <w:rStyle w:val="ms-rtecustom-normal"/>
          <w:color w:val="000000"/>
        </w:rPr>
        <w:t xml:space="preserve"> </w:t>
      </w:r>
      <w:r w:rsidR="008F7BC1">
        <w:rPr>
          <w:rStyle w:val="ms-rtecustom-normal"/>
          <w:color w:val="000000"/>
        </w:rPr>
        <w:t>Director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about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situations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that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have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the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potential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to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become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more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severe</w:t>
      </w:r>
      <w:r w:rsidRPr="00DE2FBD">
        <w:rPr>
          <w:color w:val="000000"/>
        </w:rPr>
        <w:t>.</w:t>
      </w:r>
    </w:p>
    <w:p w14:paraId="24495600" w14:textId="77777777" w:rsidR="006B16E4" w:rsidRPr="00DE2FBD" w:rsidRDefault="006B16E4" w:rsidP="006B16E4">
      <w:pPr>
        <w:ind w:left="1440" w:hanging="720"/>
        <w:jc w:val="both"/>
        <w:rPr>
          <w:rStyle w:val="ms-rtecustom-normal"/>
          <w:color w:val="000000"/>
        </w:rPr>
      </w:pPr>
      <w:r w:rsidRPr="00DE2FBD">
        <w:t>(l)</w:t>
      </w:r>
      <w:r w:rsidRPr="00DE2FBD">
        <w:tab/>
        <w:t>Making</w:t>
      </w:r>
      <w:r w:rsidR="00DF53C6">
        <w:t xml:space="preserve"> </w:t>
      </w:r>
      <w:r w:rsidRPr="00DE2FBD">
        <w:t>detailed</w:t>
      </w:r>
      <w:r w:rsidR="00DF53C6">
        <w:t xml:space="preserve"> </w:t>
      </w:r>
      <w:r w:rsidRPr="00DE2FBD">
        <w:t>notes</w:t>
      </w:r>
      <w:r w:rsidR="00DF53C6">
        <w:t xml:space="preserve"> </w:t>
      </w:r>
      <w:r w:rsidRPr="00DE2FBD">
        <w:t>about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incident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could</w:t>
      </w:r>
      <w:r w:rsidR="00DF53C6">
        <w:t xml:space="preserve"> </w:t>
      </w:r>
      <w:r w:rsidRPr="00DE2FBD">
        <w:t>evolve</w:t>
      </w:r>
      <w:r w:rsidR="00DF53C6">
        <w:t xml:space="preserve"> </w:t>
      </w:r>
      <w:r w:rsidRPr="00DE2FBD">
        <w:t>into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more</w:t>
      </w:r>
      <w:r w:rsidR="00DF53C6">
        <w:t xml:space="preserve"> </w:t>
      </w:r>
      <w:r w:rsidRPr="00DE2FBD">
        <w:t>serious</w:t>
      </w:r>
      <w:r w:rsidR="00DF53C6">
        <w:t xml:space="preserve"> </w:t>
      </w:r>
      <w:r w:rsidRPr="00DE2FBD">
        <w:t>situation</w:t>
      </w:r>
      <w:r w:rsidR="00DF53C6">
        <w:t xml:space="preserve"> </w:t>
      </w:r>
      <w:r w:rsidRPr="00DE2FBD">
        <w:t>later.</w:t>
      </w:r>
      <w:r w:rsidR="00DF53C6">
        <w:rPr>
          <w:rStyle w:val="ms-rtecustom-normal"/>
          <w:color w:val="000000"/>
        </w:rPr>
        <w:t xml:space="preserve">  </w:t>
      </w:r>
    </w:p>
    <w:p w14:paraId="2C750DA6" w14:textId="77777777" w:rsidR="006B16E4" w:rsidRPr="00DE2FBD" w:rsidRDefault="006B16E4" w:rsidP="006B16E4">
      <w:pPr>
        <w:ind w:left="1440" w:hanging="720"/>
        <w:jc w:val="both"/>
        <w:rPr>
          <w:color w:val="000000"/>
        </w:rPr>
      </w:pPr>
      <w:r w:rsidRPr="00DE2FBD">
        <w:rPr>
          <w:bCs/>
        </w:rPr>
        <w:t>(m)</w:t>
      </w:r>
      <w:r w:rsidRPr="00DE2FBD">
        <w:rPr>
          <w:bCs/>
        </w:rPr>
        <w:tab/>
        <w:t>Recognizing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responsibility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stop</w:t>
      </w:r>
      <w:r w:rsidR="00DF53C6">
        <w:rPr>
          <w:bCs/>
        </w:rPr>
        <w:t xml:space="preserve"> </w:t>
      </w:r>
      <w:r w:rsidRPr="00DE2FBD">
        <w:rPr>
          <w:bCs/>
        </w:rPr>
        <w:t>unacceptable</w:t>
      </w:r>
      <w:r w:rsidR="00DF53C6">
        <w:rPr>
          <w:bCs/>
        </w:rPr>
        <w:t xml:space="preserve"> </w:t>
      </w:r>
      <w:r w:rsidRPr="00DE2FBD">
        <w:rPr>
          <w:bCs/>
        </w:rPr>
        <w:t>behavior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students</w:t>
      </w:r>
      <w:r w:rsidR="00DF53C6">
        <w:rPr>
          <w:bCs/>
        </w:rPr>
        <w:t xml:space="preserve"> </w:t>
      </w:r>
      <w:r w:rsidRPr="00DE2FBD">
        <w:rPr>
          <w:bCs/>
        </w:rPr>
        <w:t>or</w:t>
      </w:r>
      <w:r w:rsidR="00DF53C6">
        <w:rPr>
          <w:bCs/>
        </w:rPr>
        <w:t xml:space="preserve"> </w:t>
      </w:r>
      <w:r w:rsidRPr="00DE2FBD">
        <w:rPr>
          <w:bCs/>
        </w:rPr>
        <w:t>coworkers.</w:t>
      </w:r>
    </w:p>
    <w:p w14:paraId="2199765E" w14:textId="77777777" w:rsidR="006B16E4" w:rsidRPr="00DE2FBD" w:rsidRDefault="006B16E4" w:rsidP="006B16E4">
      <w:pPr>
        <w:ind w:left="1440" w:hanging="720"/>
        <w:jc w:val="both"/>
        <w:rPr>
          <w:color w:val="000000"/>
        </w:rPr>
      </w:pPr>
      <w:r w:rsidRPr="00DE2FBD">
        <w:rPr>
          <w:rStyle w:val="ms-rtecustom-normal"/>
          <w:color w:val="000000"/>
        </w:rPr>
        <w:t>(n)</w:t>
      </w:r>
      <w:r w:rsidRPr="00DE2FBD">
        <w:rPr>
          <w:rStyle w:val="ms-rtecustom-normal"/>
          <w:color w:val="000000"/>
        </w:rPr>
        <w:tab/>
        <w:t>Asking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another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staff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member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to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be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present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you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will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be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alone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with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any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type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of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</w:t>
      </w:r>
      <w:r w:rsidR="00196A39">
        <w:rPr>
          <w:rStyle w:val="ms-rtecustom-normal"/>
          <w:color w:val="000000"/>
        </w:rPr>
        <w:t>tudent</w:t>
      </w:r>
      <w:r w:rsidR="00DF53C6">
        <w:rPr>
          <w:rStyle w:val="ms-rtecustom-normal"/>
          <w:color w:val="000000"/>
        </w:rPr>
        <w:t xml:space="preserve"> </w:t>
      </w:r>
      <w:r w:rsidR="00196A39">
        <w:rPr>
          <w:rStyle w:val="ms-rtecustom-normal"/>
          <w:color w:val="000000"/>
        </w:rPr>
        <w:t>with</w:t>
      </w:r>
      <w:r w:rsidR="00DF53C6">
        <w:rPr>
          <w:rStyle w:val="ms-rtecustom-normal"/>
          <w:color w:val="000000"/>
        </w:rPr>
        <w:t xml:space="preserve"> </w:t>
      </w:r>
      <w:r w:rsidR="00196A39">
        <w:rPr>
          <w:rStyle w:val="ms-rtecustom-normal"/>
          <w:color w:val="000000"/>
        </w:rPr>
        <w:t>special</w:t>
      </w:r>
      <w:r w:rsidR="00DF53C6">
        <w:rPr>
          <w:rStyle w:val="ms-rtecustom-normal"/>
          <w:color w:val="000000"/>
        </w:rPr>
        <w:t xml:space="preserve"> </w:t>
      </w:r>
      <w:r w:rsidR="00196A39">
        <w:rPr>
          <w:rStyle w:val="ms-rtecustom-normal"/>
          <w:color w:val="000000"/>
        </w:rPr>
        <w:t>needs</w:t>
      </w:r>
      <w:r w:rsidRPr="00DE2FBD">
        <w:rPr>
          <w:rStyle w:val="ms-rtecustom-normal"/>
          <w:color w:val="000000"/>
        </w:rPr>
        <w:t>.</w:t>
      </w:r>
    </w:p>
    <w:p w14:paraId="175EBE8E" w14:textId="77777777" w:rsidR="006B16E4" w:rsidRPr="00DE2FBD" w:rsidRDefault="006B16E4" w:rsidP="006B16E4">
      <w:pPr>
        <w:ind w:left="1440" w:hanging="720"/>
        <w:jc w:val="both"/>
        <w:rPr>
          <w:color w:val="000000"/>
        </w:rPr>
      </w:pPr>
      <w:r w:rsidRPr="00DE2FBD">
        <w:rPr>
          <w:color w:val="000000"/>
        </w:rPr>
        <w:lastRenderedPageBreak/>
        <w:t>(o)</w:t>
      </w:r>
      <w:r w:rsidRPr="00DE2FBD">
        <w:rPr>
          <w:color w:val="000000"/>
        </w:rPr>
        <w:tab/>
        <w:t>Asking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another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staff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member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present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when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you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must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alone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student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after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regular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DE2FBD">
        <w:rPr>
          <w:color w:val="000000"/>
        </w:rPr>
        <w:t>hours.</w:t>
      </w:r>
      <w:r w:rsidR="00DF53C6">
        <w:rPr>
          <w:color w:val="000000"/>
        </w:rPr>
        <w:t xml:space="preserve"> </w:t>
      </w:r>
    </w:p>
    <w:p w14:paraId="28C10F3A" w14:textId="77777777" w:rsidR="006B16E4" w:rsidRPr="00DE2FBD" w:rsidRDefault="006B16E4" w:rsidP="006B16E4">
      <w:pPr>
        <w:ind w:left="1440" w:hanging="720"/>
        <w:jc w:val="both"/>
        <w:rPr>
          <w:color w:val="000000"/>
        </w:rPr>
      </w:pPr>
      <w:r w:rsidRPr="00DE2FBD">
        <w:rPr>
          <w:rStyle w:val="ms-rtecustom-normal"/>
          <w:color w:val="000000"/>
        </w:rPr>
        <w:t>(p)</w:t>
      </w:r>
      <w:r w:rsidRPr="00DE2FBD">
        <w:rPr>
          <w:rStyle w:val="ms-rtecustom-normal"/>
          <w:color w:val="000000"/>
        </w:rPr>
        <w:tab/>
        <w:t>Giving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students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praise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and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recognition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without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touching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them.</w:t>
      </w:r>
      <w:r w:rsidR="00DF53C6">
        <w:t xml:space="preserve"> </w:t>
      </w:r>
    </w:p>
    <w:p w14:paraId="1171DC0B" w14:textId="77777777" w:rsidR="006B16E4" w:rsidRPr="00DE2FBD" w:rsidRDefault="006B16E4" w:rsidP="006B16E4">
      <w:pPr>
        <w:ind w:left="1440" w:hanging="720"/>
        <w:jc w:val="both"/>
        <w:rPr>
          <w:rStyle w:val="ms-rtecustom-normal"/>
          <w:color w:val="000000"/>
        </w:rPr>
      </w:pPr>
      <w:r w:rsidRPr="00DE2FBD">
        <w:t>(q)</w:t>
      </w:r>
      <w:r w:rsidRPr="00DE2FBD">
        <w:tab/>
        <w:t>Pats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back,</w:t>
      </w:r>
      <w:r w:rsidR="00DF53C6">
        <w:t xml:space="preserve"> </w:t>
      </w:r>
      <w:r w:rsidRPr="00DE2FBD">
        <w:t>high</w:t>
      </w:r>
      <w:r w:rsidR="00DF53C6">
        <w:t xml:space="preserve"> </w:t>
      </w:r>
      <w:r w:rsidRPr="00DE2FBD">
        <w:t>fives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handshakes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acceptable.</w:t>
      </w:r>
    </w:p>
    <w:p w14:paraId="58135FC5" w14:textId="77777777" w:rsidR="006B16E4" w:rsidRPr="00DE2FBD" w:rsidRDefault="006B16E4" w:rsidP="006B16E4">
      <w:pPr>
        <w:ind w:left="1440" w:hanging="720"/>
        <w:jc w:val="both"/>
        <w:rPr>
          <w:color w:val="000000"/>
        </w:rPr>
      </w:pPr>
      <w:r w:rsidRPr="00DE2FBD">
        <w:rPr>
          <w:bCs/>
        </w:rPr>
        <w:t>(r)</w:t>
      </w:r>
      <w:r w:rsidRPr="00DE2FBD">
        <w:rPr>
          <w:bCs/>
        </w:rPr>
        <w:tab/>
        <w:t>Keeping</w:t>
      </w:r>
      <w:r w:rsidR="00DF53C6">
        <w:rPr>
          <w:bCs/>
        </w:rPr>
        <w:t xml:space="preserve"> </w:t>
      </w:r>
      <w:r w:rsidRPr="00DE2FBD">
        <w:rPr>
          <w:bCs/>
        </w:rPr>
        <w:t>your</w:t>
      </w:r>
      <w:r w:rsidR="00DF53C6">
        <w:rPr>
          <w:bCs/>
        </w:rPr>
        <w:t xml:space="preserve"> </w:t>
      </w:r>
      <w:r w:rsidRPr="00DE2FBD">
        <w:rPr>
          <w:bCs/>
        </w:rPr>
        <w:t>professional</w:t>
      </w:r>
      <w:r w:rsidR="00DF53C6">
        <w:rPr>
          <w:bCs/>
        </w:rPr>
        <w:t xml:space="preserve"> </w:t>
      </w:r>
      <w:r w:rsidRPr="00DE2FBD">
        <w:rPr>
          <w:bCs/>
        </w:rPr>
        <w:t>conduct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Pr="00DE2FBD">
        <w:rPr>
          <w:bCs/>
        </w:rPr>
        <w:t>high</w:t>
      </w:r>
      <w:r w:rsidR="00DF53C6">
        <w:rPr>
          <w:bCs/>
        </w:rPr>
        <w:t xml:space="preserve"> </w:t>
      </w:r>
      <w:r w:rsidRPr="00DE2FBD">
        <w:rPr>
          <w:bCs/>
        </w:rPr>
        <w:t>priority.</w:t>
      </w:r>
      <w:r w:rsidR="00DF53C6">
        <w:t xml:space="preserve"> </w:t>
      </w:r>
    </w:p>
    <w:p w14:paraId="7A4DF73B" w14:textId="77777777" w:rsidR="006B16E4" w:rsidRPr="00DE2FBD" w:rsidRDefault="006B16E4" w:rsidP="006B16E4">
      <w:pPr>
        <w:ind w:left="1440" w:hanging="720"/>
        <w:jc w:val="both"/>
        <w:rPr>
          <w:rStyle w:val="ms-rtecustom-normal"/>
          <w:color w:val="000000"/>
        </w:rPr>
      </w:pPr>
      <w:r w:rsidRPr="00DE2FBD">
        <w:rPr>
          <w:rStyle w:val="ms-rtecustom-normal"/>
          <w:color w:val="000000"/>
        </w:rPr>
        <w:t>(s)</w:t>
      </w:r>
      <w:r w:rsidRPr="00DE2FBD">
        <w:rPr>
          <w:rStyle w:val="ms-rtecustom-normal"/>
          <w:color w:val="000000"/>
        </w:rPr>
        <w:tab/>
        <w:t>Asking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yourself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if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your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actions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are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worth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your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job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and</w:t>
      </w:r>
      <w:r w:rsidR="00DF53C6">
        <w:rPr>
          <w:rStyle w:val="ms-rtecustom-normal"/>
          <w:color w:val="000000"/>
        </w:rPr>
        <w:t xml:space="preserve"> </w:t>
      </w:r>
      <w:r w:rsidRPr="00DE2FBD">
        <w:rPr>
          <w:rStyle w:val="ms-rtecustom-normal"/>
          <w:color w:val="000000"/>
        </w:rPr>
        <w:t>career.</w:t>
      </w:r>
    </w:p>
    <w:p w14:paraId="1C129D81" w14:textId="77777777" w:rsidR="00C056DA" w:rsidRPr="00DE2FBD" w:rsidRDefault="00C056DA" w:rsidP="00C056DA">
      <w:pPr>
        <w:jc w:val="both"/>
        <w:rPr>
          <w:b/>
          <w:bCs/>
        </w:rPr>
      </w:pPr>
    </w:p>
    <w:p w14:paraId="11311623" w14:textId="77777777" w:rsidR="003868AA" w:rsidRPr="00DE2FBD" w:rsidRDefault="003868AA" w:rsidP="00813FA2">
      <w:pPr>
        <w:pStyle w:val="2ndline"/>
        <w:outlineLvl w:val="1"/>
      </w:pPr>
      <w:bookmarkStart w:id="44" w:name="_Toc142043764"/>
      <w:bookmarkStart w:id="45" w:name="_Toc166486054"/>
      <w:r w:rsidRPr="00DE2FBD">
        <w:t>Policy</w:t>
      </w:r>
      <w:r w:rsidR="00DF53C6">
        <w:t xml:space="preserve"> </w:t>
      </w:r>
      <w:r w:rsidRPr="00DE2FBD">
        <w:t>Prohibiting</w:t>
      </w:r>
      <w:r w:rsidR="00DF53C6">
        <w:t xml:space="preserve"> </w:t>
      </w:r>
      <w:r w:rsidRPr="00DE2FBD">
        <w:t>Unlawful</w:t>
      </w:r>
      <w:r w:rsidR="00DF53C6">
        <w:t xml:space="preserve"> </w:t>
      </w:r>
      <w:r w:rsidRPr="00DE2FBD">
        <w:t>Harassment</w:t>
      </w:r>
      <w:r w:rsidR="00D27042" w:rsidRPr="00DE2FBD">
        <w:t>,</w:t>
      </w:r>
      <w:r w:rsidR="00DF53C6">
        <w:t xml:space="preserve"> </w:t>
      </w:r>
      <w:r w:rsidR="00D27042" w:rsidRPr="00DE2FBD">
        <w:t>Discrimination,</w:t>
      </w:r>
      <w:r w:rsidR="00DF53C6">
        <w:t xml:space="preserve"> </w:t>
      </w:r>
      <w:r w:rsidR="00D27042" w:rsidRPr="00DE2FBD">
        <w:t>and</w:t>
      </w:r>
      <w:r w:rsidR="00DF53C6">
        <w:t xml:space="preserve"> </w:t>
      </w:r>
      <w:r w:rsidR="00D27042" w:rsidRPr="00DE2FBD">
        <w:t>Retaliation</w:t>
      </w:r>
      <w:bookmarkEnd w:id="44"/>
      <w:bookmarkEnd w:id="45"/>
      <w:r w:rsidR="00DF53C6">
        <w:t xml:space="preserve"> </w:t>
      </w:r>
    </w:p>
    <w:p w14:paraId="232B0001" w14:textId="77777777" w:rsidR="003868AA" w:rsidRPr="00DE2FBD" w:rsidRDefault="003868AA" w:rsidP="003868AA">
      <w:pPr>
        <w:widowControl w:val="0"/>
        <w:jc w:val="both"/>
        <w:rPr>
          <w:rFonts w:cs="Helvetica"/>
          <w:b/>
          <w:bCs/>
        </w:rPr>
      </w:pPr>
    </w:p>
    <w:p w14:paraId="43ABDE2F" w14:textId="77777777" w:rsidR="003868AA" w:rsidRPr="00DE2FBD" w:rsidRDefault="008F7BC1" w:rsidP="003868AA">
      <w:pPr>
        <w:widowControl w:val="0"/>
        <w:jc w:val="both"/>
        <w:rPr>
          <w:rFonts w:cs="Helvetica"/>
        </w:rPr>
      </w:pPr>
      <w:r>
        <w:rPr>
          <w:rFonts w:cs="Helvetica"/>
        </w:rPr>
        <w:t>OCS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is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committed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providing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work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and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educational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atmosphere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that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is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free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unlawful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harassment</w:t>
      </w:r>
      <w:r w:rsidR="00D27042" w:rsidRPr="00DE2FBD">
        <w:rPr>
          <w:rFonts w:cs="Helvetica"/>
        </w:rPr>
        <w:t>,</w:t>
      </w:r>
      <w:r w:rsidR="00DF53C6">
        <w:rPr>
          <w:rFonts w:cs="Helvetica"/>
        </w:rPr>
        <w:t xml:space="preserve"> </w:t>
      </w:r>
      <w:r w:rsidR="00D27042" w:rsidRPr="00DE2FBD">
        <w:rPr>
          <w:rFonts w:cs="Helvetica"/>
        </w:rPr>
        <w:t>discrimination,</w:t>
      </w:r>
      <w:r w:rsidR="00DF53C6">
        <w:rPr>
          <w:rFonts w:cs="Helvetica"/>
        </w:rPr>
        <w:t xml:space="preserve"> </w:t>
      </w:r>
      <w:r w:rsidR="00D27042" w:rsidRPr="00DE2FBD">
        <w:rPr>
          <w:rFonts w:cs="Helvetica"/>
        </w:rPr>
        <w:t>and</w:t>
      </w:r>
      <w:r w:rsidR="00DF53C6">
        <w:rPr>
          <w:rFonts w:cs="Helvetica"/>
        </w:rPr>
        <w:t xml:space="preserve"> </w:t>
      </w:r>
      <w:r w:rsidR="00D27042" w:rsidRPr="00DE2FBD">
        <w:rPr>
          <w:rFonts w:cs="Helvetica"/>
        </w:rPr>
        <w:t>retaliation</w:t>
      </w:r>
      <w:r w:rsidR="003868AA" w:rsidRPr="00DE2FBD">
        <w:rPr>
          <w:rFonts w:cs="Helvetica"/>
        </w:rPr>
        <w:t>.</w:t>
      </w:r>
      <w:r w:rsidR="00DF53C6">
        <w:rPr>
          <w:rFonts w:cs="Helvetica"/>
        </w:rPr>
        <w:t xml:space="preserve">  </w:t>
      </w:r>
      <w:r>
        <w:rPr>
          <w:rFonts w:cs="Helvetica"/>
        </w:rPr>
        <w:t>OCS</w:t>
      </w:r>
      <w:r w:rsidR="003868AA" w:rsidRPr="00DE2FBD">
        <w:rPr>
          <w:rFonts w:cs="Helvetica"/>
        </w:rPr>
        <w:t>’s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policy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prohibits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unlawful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harassment</w:t>
      </w:r>
      <w:r w:rsidR="00D27042" w:rsidRPr="00DE2FBD">
        <w:rPr>
          <w:rFonts w:cs="Helvetica"/>
        </w:rPr>
        <w:t>,</w:t>
      </w:r>
      <w:r w:rsidR="00DF53C6">
        <w:rPr>
          <w:rFonts w:cs="Helvetica"/>
        </w:rPr>
        <w:t xml:space="preserve"> </w:t>
      </w:r>
      <w:r w:rsidR="00D27042" w:rsidRPr="00DE2FBD">
        <w:rPr>
          <w:rFonts w:cs="Helvetica"/>
        </w:rPr>
        <w:t>discrimination,</w:t>
      </w:r>
      <w:r w:rsidR="00DF53C6">
        <w:rPr>
          <w:rFonts w:cs="Helvetica"/>
        </w:rPr>
        <w:t xml:space="preserve"> </w:t>
      </w:r>
      <w:r w:rsidR="00D27042" w:rsidRPr="00DE2FBD">
        <w:rPr>
          <w:rFonts w:cs="Helvetica"/>
        </w:rPr>
        <w:t>and</w:t>
      </w:r>
      <w:r w:rsidR="00DF53C6">
        <w:rPr>
          <w:rFonts w:cs="Helvetica"/>
        </w:rPr>
        <w:t xml:space="preserve"> </w:t>
      </w:r>
      <w:r w:rsidR="00D27042" w:rsidRPr="00DE2FBD">
        <w:rPr>
          <w:rFonts w:cs="Helvetica"/>
        </w:rPr>
        <w:t>retaliation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based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upon:</w:t>
      </w:r>
      <w:r w:rsidR="00DF53C6">
        <w:rPr>
          <w:rFonts w:cs="Helvetica"/>
        </w:rPr>
        <w:t xml:space="preserve"> </w:t>
      </w:r>
      <w:r w:rsidR="003868AA" w:rsidRPr="00DE2FBD">
        <w:t>race</w:t>
      </w:r>
      <w:r w:rsidR="00DF53C6">
        <w:t xml:space="preserve"> </w:t>
      </w:r>
      <w:bookmarkStart w:id="46" w:name="_Hlk32494483"/>
      <w:r w:rsidR="00575605" w:rsidRPr="00DE2FBD">
        <w:t>(</w:t>
      </w:r>
      <w:r w:rsidR="00ED2C68" w:rsidRPr="00DE2FBD">
        <w:t>including</w:t>
      </w:r>
      <w:r w:rsidR="00DF53C6">
        <w:t xml:space="preserve"> </w:t>
      </w:r>
      <w:r w:rsidR="00ED2C68" w:rsidRPr="00DE2FBD">
        <w:t>traits</w:t>
      </w:r>
      <w:r w:rsidR="00DF53C6">
        <w:t xml:space="preserve"> </w:t>
      </w:r>
      <w:r w:rsidR="00ED2C68" w:rsidRPr="00DE2FBD">
        <w:t>historically</w:t>
      </w:r>
      <w:r w:rsidR="00DF53C6">
        <w:t xml:space="preserve"> </w:t>
      </w:r>
      <w:r w:rsidR="00ED2C68" w:rsidRPr="00DE2FBD">
        <w:t>associated</w:t>
      </w:r>
      <w:r w:rsidR="00DF53C6">
        <w:t xml:space="preserve"> </w:t>
      </w:r>
      <w:r w:rsidR="00ED2C68" w:rsidRPr="00DE2FBD">
        <w:t>with</w:t>
      </w:r>
      <w:r w:rsidR="00DF53C6">
        <w:t xml:space="preserve"> </w:t>
      </w:r>
      <w:r w:rsidR="00ED2C68" w:rsidRPr="00DE2FBD">
        <w:t>race,</w:t>
      </w:r>
      <w:r w:rsidR="00DF53C6">
        <w:t xml:space="preserve"> </w:t>
      </w:r>
      <w:r w:rsidR="00ED2C68" w:rsidRPr="00DE2FBD">
        <w:t>such</w:t>
      </w:r>
      <w:r w:rsidR="00DF53C6">
        <w:t xml:space="preserve"> </w:t>
      </w:r>
      <w:r w:rsidR="00ED2C68" w:rsidRPr="00DE2FBD">
        <w:t>as</w:t>
      </w:r>
      <w:r w:rsidR="00DF53C6">
        <w:t xml:space="preserve"> </w:t>
      </w:r>
      <w:r w:rsidR="00ED2C68" w:rsidRPr="00DE2FBD">
        <w:t>hair</w:t>
      </w:r>
      <w:r w:rsidR="00DF53C6">
        <w:t xml:space="preserve"> </w:t>
      </w:r>
      <w:r w:rsidR="00ED2C68" w:rsidRPr="00DE2FBD">
        <w:t>texture</w:t>
      </w:r>
      <w:r w:rsidR="00DF53C6">
        <w:t xml:space="preserve"> </w:t>
      </w:r>
      <w:r w:rsidR="00ED2C68" w:rsidRPr="00DE2FBD">
        <w:t>and</w:t>
      </w:r>
      <w:r w:rsidR="00DF53C6">
        <w:t xml:space="preserve"> </w:t>
      </w:r>
      <w:r w:rsidR="00ED2C68" w:rsidRPr="00DE2FBD">
        <w:t>hairstyle,</w:t>
      </w:r>
      <w:r w:rsidR="00DF53C6">
        <w:t xml:space="preserve"> </w:t>
      </w:r>
      <w:r w:rsidR="00ED2C68" w:rsidRPr="00DE2FBD">
        <w:t>including</w:t>
      </w:r>
      <w:r w:rsidR="00DF53C6">
        <w:t xml:space="preserve"> </w:t>
      </w:r>
      <w:r w:rsidR="00ED2C68" w:rsidRPr="00DE2FBD">
        <w:t>but</w:t>
      </w:r>
      <w:r w:rsidR="00DF53C6">
        <w:t xml:space="preserve"> </w:t>
      </w:r>
      <w:r w:rsidR="00ED2C68" w:rsidRPr="00DE2FBD">
        <w:t>not</w:t>
      </w:r>
      <w:r w:rsidR="00DF53C6">
        <w:t xml:space="preserve"> </w:t>
      </w:r>
      <w:r w:rsidR="00ED2C68" w:rsidRPr="00DE2FBD">
        <w:t>limited</w:t>
      </w:r>
      <w:r w:rsidR="00DF53C6">
        <w:t xml:space="preserve"> </w:t>
      </w:r>
      <w:r w:rsidR="00ED2C68" w:rsidRPr="00DE2FBD">
        <w:t>to</w:t>
      </w:r>
      <w:r w:rsidR="00DF53C6">
        <w:t xml:space="preserve"> </w:t>
      </w:r>
      <w:r w:rsidR="00ED2C68" w:rsidRPr="00DE2FBD">
        <w:t>braids,</w:t>
      </w:r>
      <w:r w:rsidR="00DF53C6">
        <w:t xml:space="preserve"> </w:t>
      </w:r>
      <w:r w:rsidR="00ED2C68" w:rsidRPr="00DE2FBD">
        <w:t>locks,</w:t>
      </w:r>
      <w:r w:rsidR="00DF53C6">
        <w:t xml:space="preserve"> </w:t>
      </w:r>
      <w:r w:rsidR="00ED2C68" w:rsidRPr="00DE2FBD">
        <w:t>and</w:t>
      </w:r>
      <w:r w:rsidR="00DF53C6">
        <w:t xml:space="preserve"> </w:t>
      </w:r>
      <w:r w:rsidR="00ED2C68" w:rsidRPr="00DE2FBD">
        <w:t>twists</w:t>
      </w:r>
      <w:r w:rsidR="00575605" w:rsidRPr="00DE2FBD">
        <w:t>)</w:t>
      </w:r>
      <w:bookmarkEnd w:id="46"/>
      <w:r w:rsidR="003868AA" w:rsidRPr="00DE2FBD">
        <w:t>;</w:t>
      </w:r>
      <w:r w:rsidR="00DF53C6">
        <w:t xml:space="preserve"> </w:t>
      </w:r>
      <w:r w:rsidR="003868AA" w:rsidRPr="00DE2FBD">
        <w:t>color;</w:t>
      </w:r>
      <w:r w:rsidR="00DF53C6">
        <w:t xml:space="preserve"> </w:t>
      </w:r>
      <w:r w:rsidR="003868AA" w:rsidRPr="00DE2FBD">
        <w:t>gender</w:t>
      </w:r>
      <w:r w:rsidR="00DF53C6">
        <w:t xml:space="preserve"> </w:t>
      </w:r>
      <w:r w:rsidR="003868AA" w:rsidRPr="00DE2FBD">
        <w:t>(including</w:t>
      </w:r>
      <w:r w:rsidR="00DF53C6">
        <w:t xml:space="preserve"> </w:t>
      </w:r>
      <w:r w:rsidR="003868AA" w:rsidRPr="00DE2FBD">
        <w:t>gender</w:t>
      </w:r>
      <w:r w:rsidR="00DF53C6">
        <w:t xml:space="preserve"> </w:t>
      </w:r>
      <w:r w:rsidR="003868AA" w:rsidRPr="00DE2FBD">
        <w:t>identity</w:t>
      </w:r>
      <w:r w:rsidR="00C76970" w:rsidRPr="00DE2FBD">
        <w:t>,</w:t>
      </w:r>
      <w:r w:rsidR="00DF53C6">
        <w:t xml:space="preserve"> </w:t>
      </w:r>
      <w:r w:rsidR="003868AA" w:rsidRPr="00DE2FBD">
        <w:t>gender</w:t>
      </w:r>
      <w:r w:rsidR="00DF53C6">
        <w:t xml:space="preserve"> </w:t>
      </w:r>
      <w:r w:rsidR="003868AA" w:rsidRPr="00DE2FBD">
        <w:t>expression</w:t>
      </w:r>
      <w:r w:rsidR="00C76970" w:rsidRPr="00DE2FBD">
        <w:t>,</w:t>
      </w:r>
      <w:r w:rsidR="00DF53C6">
        <w:t xml:space="preserve"> </w:t>
      </w:r>
      <w:r w:rsidR="00A83990" w:rsidRPr="00DE2FBD">
        <w:t>and</w:t>
      </w:r>
      <w:r w:rsidR="00DF53C6">
        <w:t xml:space="preserve"> </w:t>
      </w:r>
      <w:r w:rsidR="00C76970" w:rsidRPr="00DE2FBD">
        <w:t>transgender</w:t>
      </w:r>
      <w:r w:rsidR="00DF53C6">
        <w:t xml:space="preserve"> </w:t>
      </w:r>
      <w:r w:rsidR="00C76970" w:rsidRPr="00DE2FBD">
        <w:t>identity,</w:t>
      </w:r>
      <w:r w:rsidR="00DF53C6">
        <w:t xml:space="preserve"> </w:t>
      </w:r>
      <w:r w:rsidR="00C76970" w:rsidRPr="00DE2FBD">
        <w:t>whether</w:t>
      </w:r>
      <w:r w:rsidR="00DF53C6">
        <w:t xml:space="preserve"> </w:t>
      </w:r>
      <w:r w:rsidR="00C76970" w:rsidRPr="00DE2FBD">
        <w:t>or</w:t>
      </w:r>
      <w:r w:rsidR="00DF53C6">
        <w:t xml:space="preserve"> </w:t>
      </w:r>
      <w:r w:rsidR="00C76970" w:rsidRPr="00DE2FBD">
        <w:t>not</w:t>
      </w:r>
      <w:r w:rsidR="00DF53C6">
        <w:t xml:space="preserve"> </w:t>
      </w:r>
      <w:r w:rsidR="00C76970" w:rsidRPr="00DE2FBD">
        <w:t>the</w:t>
      </w:r>
      <w:r w:rsidR="00DF53C6">
        <w:t xml:space="preserve"> </w:t>
      </w:r>
      <w:r w:rsidR="00C76970" w:rsidRPr="00DE2FBD">
        <w:t>employee</w:t>
      </w:r>
      <w:r w:rsidR="00DF53C6">
        <w:t xml:space="preserve"> </w:t>
      </w:r>
      <w:r w:rsidR="00C76970" w:rsidRPr="00DE2FBD">
        <w:t>is</w:t>
      </w:r>
      <w:r w:rsidR="00DF53C6">
        <w:t xml:space="preserve"> </w:t>
      </w:r>
      <w:r w:rsidR="00C76970" w:rsidRPr="00DE2FBD">
        <w:t>transitioning</w:t>
      </w:r>
      <w:r w:rsidR="00DF53C6">
        <w:t xml:space="preserve"> </w:t>
      </w:r>
      <w:r w:rsidR="00C76970" w:rsidRPr="00DE2FBD">
        <w:t>or</w:t>
      </w:r>
      <w:r w:rsidR="00DF53C6">
        <w:t xml:space="preserve"> </w:t>
      </w:r>
      <w:r w:rsidR="00C76970" w:rsidRPr="00DE2FBD">
        <w:t>has</w:t>
      </w:r>
      <w:r w:rsidR="00DF53C6">
        <w:t xml:space="preserve"> </w:t>
      </w:r>
      <w:r w:rsidR="00C76970" w:rsidRPr="00DE2FBD">
        <w:t>transitioned</w:t>
      </w:r>
      <w:r w:rsidR="003868AA" w:rsidRPr="00DE2FBD">
        <w:t>);</w:t>
      </w:r>
      <w:r w:rsidR="00DF53C6">
        <w:rPr>
          <w:rFonts w:cs="Helvetica"/>
        </w:rPr>
        <w:t xml:space="preserve"> </w:t>
      </w:r>
      <w:r w:rsidR="003868AA" w:rsidRPr="00DE2FBD">
        <w:t>sex</w:t>
      </w:r>
      <w:r w:rsidR="00DF53C6">
        <w:t xml:space="preserve"> </w:t>
      </w:r>
      <w:r w:rsidR="003868AA" w:rsidRPr="00DE2FBD">
        <w:t>(including</w:t>
      </w:r>
      <w:r w:rsidR="00DF53C6">
        <w:t xml:space="preserve"> </w:t>
      </w:r>
      <w:r w:rsidR="00E009C6">
        <w:t>reproductive</w:t>
      </w:r>
      <w:r w:rsidR="00DF53C6">
        <w:t xml:space="preserve"> </w:t>
      </w:r>
      <w:r w:rsidR="00E009C6">
        <w:t>health</w:t>
      </w:r>
      <w:r w:rsidR="00DF53C6">
        <w:t xml:space="preserve"> </w:t>
      </w:r>
      <w:r w:rsidR="00E009C6">
        <w:t>decision</w:t>
      </w:r>
      <w:r w:rsidR="00DF53C6">
        <w:t xml:space="preserve"> </w:t>
      </w:r>
      <w:r w:rsidR="00E009C6">
        <w:t>making,</w:t>
      </w:r>
      <w:r w:rsidR="00DF53C6">
        <w:t xml:space="preserve"> </w:t>
      </w:r>
      <w:r w:rsidR="003868AA" w:rsidRPr="00DE2FBD">
        <w:t>pregnancy,</w:t>
      </w:r>
      <w:r w:rsidR="00DF53C6">
        <w:t xml:space="preserve"> </w:t>
      </w:r>
      <w:r w:rsidR="003868AA" w:rsidRPr="00DE2FBD">
        <w:t>childbirth,</w:t>
      </w:r>
      <w:r w:rsidR="00DF53C6">
        <w:t xml:space="preserve"> </w:t>
      </w:r>
      <w:r w:rsidR="003868AA" w:rsidRPr="00DE2FBD">
        <w:t>breastfeeding,</w:t>
      </w:r>
      <w:r w:rsidR="00DF53C6">
        <w:t xml:space="preserve"> </w:t>
      </w:r>
      <w:r w:rsidR="003868AA" w:rsidRPr="00DE2FBD">
        <w:t>and</w:t>
      </w:r>
      <w:r w:rsidR="00DF53C6">
        <w:t xml:space="preserve"> </w:t>
      </w:r>
      <w:r w:rsidR="003868AA" w:rsidRPr="00DE2FBD">
        <w:t>related</w:t>
      </w:r>
      <w:r w:rsidR="00DF53C6">
        <w:t xml:space="preserve"> </w:t>
      </w:r>
      <w:r w:rsidR="003868AA" w:rsidRPr="00DE2FBD">
        <w:t>medical</w:t>
      </w:r>
      <w:r w:rsidR="00DF53C6">
        <w:t xml:space="preserve"> </w:t>
      </w:r>
      <w:r w:rsidR="003868AA" w:rsidRPr="00DE2FBD">
        <w:t>conditions);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sex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stereotype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(including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an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assumption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about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a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person's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appearance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behavior,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gender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roles,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gender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expression,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gender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identity,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about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an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individual's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ability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inability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perform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certain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kinds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work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based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on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a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myth,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social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expectation,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generalization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about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individual's</w:t>
      </w:r>
      <w:r w:rsidR="00DF53C6">
        <w:rPr>
          <w:rFonts w:cs="Helvetica"/>
        </w:rPr>
        <w:t xml:space="preserve"> </w:t>
      </w:r>
      <w:r w:rsidR="00087117" w:rsidRPr="00087117">
        <w:rPr>
          <w:rFonts w:cs="Helvetica"/>
        </w:rPr>
        <w:t>sex);</w:t>
      </w:r>
      <w:r w:rsidR="00DF53C6">
        <w:rPr>
          <w:rFonts w:cs="Helvetica"/>
        </w:rPr>
        <w:t xml:space="preserve"> </w:t>
      </w:r>
      <w:r w:rsidR="003868AA" w:rsidRPr="00DE2FBD">
        <w:t>religious</w:t>
      </w:r>
      <w:r w:rsidR="00DF53C6">
        <w:t xml:space="preserve"> </w:t>
      </w:r>
      <w:r w:rsidR="003868AA" w:rsidRPr="00DE2FBD">
        <w:t>creed</w:t>
      </w:r>
      <w:r w:rsidR="00DF53C6">
        <w:t xml:space="preserve"> </w:t>
      </w:r>
      <w:r w:rsidR="003868AA" w:rsidRPr="00DE2FBD">
        <w:t>(including</w:t>
      </w:r>
      <w:r w:rsidR="00DF53C6">
        <w:t xml:space="preserve"> </w:t>
      </w:r>
      <w:r w:rsidR="003868AA" w:rsidRPr="00DE2FBD">
        <w:t>religious</w:t>
      </w:r>
      <w:r w:rsidR="00DF53C6">
        <w:t xml:space="preserve"> </w:t>
      </w:r>
      <w:r w:rsidR="003868AA" w:rsidRPr="00DE2FBD">
        <w:t>dress</w:t>
      </w:r>
      <w:r w:rsidR="00DF53C6">
        <w:t xml:space="preserve"> </w:t>
      </w:r>
      <w:r w:rsidR="003868AA" w:rsidRPr="00DE2FBD">
        <w:t>and</w:t>
      </w:r>
      <w:r w:rsidR="00DF53C6">
        <w:t xml:space="preserve"> </w:t>
      </w:r>
      <w:r w:rsidR="003868AA" w:rsidRPr="00DE2FBD">
        <w:t>grooming</w:t>
      </w:r>
      <w:r w:rsidR="00DF53C6">
        <w:t xml:space="preserve"> </w:t>
      </w:r>
      <w:r w:rsidR="003868AA" w:rsidRPr="00DE2FBD">
        <w:t>practices);</w:t>
      </w:r>
      <w:r w:rsidR="00DF53C6">
        <w:rPr>
          <w:rFonts w:cs="Helvetica"/>
        </w:rPr>
        <w:t xml:space="preserve"> </w:t>
      </w:r>
      <w:r w:rsidR="003868AA" w:rsidRPr="00DE2FBD">
        <w:t>marital/registered</w:t>
      </w:r>
      <w:r w:rsidR="00DF53C6">
        <w:t xml:space="preserve"> </w:t>
      </w:r>
      <w:r w:rsidR="003868AA" w:rsidRPr="00DE2FBD">
        <w:t>domestic</w:t>
      </w:r>
      <w:r w:rsidR="00DF53C6">
        <w:t xml:space="preserve"> </w:t>
      </w:r>
      <w:r w:rsidR="003868AA" w:rsidRPr="00DE2FBD">
        <w:t>partner</w:t>
      </w:r>
      <w:r w:rsidR="00DF53C6">
        <w:t xml:space="preserve"> </w:t>
      </w:r>
      <w:r w:rsidR="003868AA" w:rsidRPr="00DE2FBD">
        <w:t>status;</w:t>
      </w:r>
      <w:r w:rsidR="00DF53C6">
        <w:rPr>
          <w:rFonts w:cs="Helvetica"/>
        </w:rPr>
        <w:t xml:space="preserve"> </w:t>
      </w:r>
      <w:r w:rsidR="003868AA" w:rsidRPr="00DE2FBD">
        <w:t>age</w:t>
      </w:r>
      <w:r w:rsidR="00DF53C6">
        <w:t xml:space="preserve"> </w:t>
      </w:r>
      <w:r w:rsidR="003868AA" w:rsidRPr="00DE2FBD">
        <w:t>(forty</w:t>
      </w:r>
      <w:r w:rsidR="00DF53C6">
        <w:t xml:space="preserve"> </w:t>
      </w:r>
      <w:r w:rsidR="003868AA" w:rsidRPr="00DE2FBD">
        <w:t>(40)</w:t>
      </w:r>
      <w:r w:rsidR="00DF53C6">
        <w:t xml:space="preserve"> </w:t>
      </w:r>
      <w:r w:rsidR="003868AA" w:rsidRPr="00DE2FBD">
        <w:t>and</w:t>
      </w:r>
      <w:r w:rsidR="00DF53C6">
        <w:t xml:space="preserve"> </w:t>
      </w:r>
      <w:r w:rsidR="003868AA" w:rsidRPr="00DE2FBD">
        <w:t>over);</w:t>
      </w:r>
      <w:r w:rsidR="00DF53C6">
        <w:rPr>
          <w:rFonts w:cs="Helvetica"/>
        </w:rPr>
        <w:t xml:space="preserve"> </w:t>
      </w:r>
      <w:r w:rsidR="003868AA" w:rsidRPr="00DE2FBD">
        <w:t>national</w:t>
      </w:r>
      <w:r w:rsidR="00DF53C6">
        <w:t xml:space="preserve"> </w:t>
      </w:r>
      <w:r w:rsidR="003868AA" w:rsidRPr="00DE2FBD">
        <w:t>origin</w:t>
      </w:r>
      <w:r w:rsidR="00DF53C6">
        <w:t xml:space="preserve"> </w:t>
      </w:r>
      <w:r w:rsidR="003868AA" w:rsidRPr="00DE2FBD">
        <w:t>or</w:t>
      </w:r>
      <w:r w:rsidR="00DF53C6">
        <w:t xml:space="preserve"> </w:t>
      </w:r>
      <w:r w:rsidR="003868AA" w:rsidRPr="00DE2FBD">
        <w:t>ancestry</w:t>
      </w:r>
      <w:r w:rsidR="00DF53C6">
        <w:t xml:space="preserve"> </w:t>
      </w:r>
      <w:r w:rsidR="003868AA" w:rsidRPr="00DE2FBD">
        <w:t>(including</w:t>
      </w:r>
      <w:r w:rsidR="00DF53C6">
        <w:t xml:space="preserve"> </w:t>
      </w:r>
      <w:r w:rsidR="003868AA" w:rsidRPr="00DE2FBD">
        <w:t>native</w:t>
      </w:r>
      <w:r w:rsidR="00DF53C6">
        <w:t xml:space="preserve"> </w:t>
      </w:r>
      <w:r w:rsidR="003868AA" w:rsidRPr="00DE2FBD">
        <w:t>language</w:t>
      </w:r>
      <w:r w:rsidR="00DF53C6">
        <w:t xml:space="preserve"> </w:t>
      </w:r>
      <w:r w:rsidR="003868AA" w:rsidRPr="00DE2FBD">
        <w:t>spoken</w:t>
      </w:r>
      <w:r w:rsidR="00DF53C6">
        <w:t xml:space="preserve"> </w:t>
      </w:r>
      <w:r w:rsidR="00C76970" w:rsidRPr="00DE2FBD">
        <w:rPr>
          <w:iCs/>
        </w:rPr>
        <w:t>and</w:t>
      </w:r>
      <w:r w:rsidR="00DF53C6">
        <w:rPr>
          <w:iCs/>
        </w:rPr>
        <w:t xml:space="preserve"> </w:t>
      </w:r>
      <w:r w:rsidR="00C76970" w:rsidRPr="00DE2FBD">
        <w:rPr>
          <w:iCs/>
        </w:rPr>
        <w:t>possession</w:t>
      </w:r>
      <w:r w:rsidR="00DF53C6">
        <w:rPr>
          <w:iCs/>
        </w:rPr>
        <w:t xml:space="preserve"> </w:t>
      </w:r>
      <w:r w:rsidR="00C76970" w:rsidRPr="00DE2FBD">
        <w:rPr>
          <w:iCs/>
        </w:rPr>
        <w:t>of</w:t>
      </w:r>
      <w:r w:rsidR="00DF53C6">
        <w:rPr>
          <w:iCs/>
        </w:rPr>
        <w:t xml:space="preserve"> </w:t>
      </w:r>
      <w:r w:rsidR="00C76970" w:rsidRPr="00DE2FBD">
        <w:rPr>
          <w:iCs/>
        </w:rPr>
        <w:t>a</w:t>
      </w:r>
      <w:r w:rsidR="00DF53C6">
        <w:rPr>
          <w:iCs/>
        </w:rPr>
        <w:t xml:space="preserve"> </w:t>
      </w:r>
      <w:r w:rsidR="00C76970" w:rsidRPr="00DE2FBD">
        <w:rPr>
          <w:iCs/>
        </w:rPr>
        <w:t>driver’s</w:t>
      </w:r>
      <w:r w:rsidR="00DF53C6">
        <w:rPr>
          <w:iCs/>
        </w:rPr>
        <w:t xml:space="preserve"> </w:t>
      </w:r>
      <w:r w:rsidR="00C76970" w:rsidRPr="00DE2FBD">
        <w:rPr>
          <w:iCs/>
        </w:rPr>
        <w:t>license</w:t>
      </w:r>
      <w:r w:rsidR="00DF53C6">
        <w:rPr>
          <w:iCs/>
        </w:rPr>
        <w:t xml:space="preserve"> </w:t>
      </w:r>
      <w:r w:rsidR="00C76970" w:rsidRPr="00DE2FBD">
        <w:rPr>
          <w:iCs/>
        </w:rPr>
        <w:t>issued</w:t>
      </w:r>
      <w:r w:rsidR="00DF53C6">
        <w:rPr>
          <w:iCs/>
        </w:rPr>
        <w:t xml:space="preserve"> </w:t>
      </w:r>
      <w:bookmarkStart w:id="47" w:name="_Hlk32494558"/>
      <w:r w:rsidR="00C76970" w:rsidRPr="00DE2FBD">
        <w:rPr>
          <w:iCs/>
        </w:rPr>
        <w:t>to</w:t>
      </w:r>
      <w:r w:rsidR="00DF53C6">
        <w:rPr>
          <w:iCs/>
        </w:rPr>
        <w:t xml:space="preserve"> </w:t>
      </w:r>
      <w:r w:rsidR="00C76970" w:rsidRPr="00DE2FBD">
        <w:rPr>
          <w:iCs/>
        </w:rPr>
        <w:t>persons</w:t>
      </w:r>
      <w:r w:rsidR="00DF53C6">
        <w:rPr>
          <w:iCs/>
        </w:rPr>
        <w:t xml:space="preserve"> </w:t>
      </w:r>
      <w:r w:rsidR="00C76970" w:rsidRPr="00DE2FBD">
        <w:rPr>
          <w:iCs/>
        </w:rPr>
        <w:t>unable</w:t>
      </w:r>
      <w:r w:rsidR="00DF53C6">
        <w:rPr>
          <w:iCs/>
        </w:rPr>
        <w:t xml:space="preserve"> </w:t>
      </w:r>
      <w:r w:rsidR="00C76970" w:rsidRPr="00DE2FBD">
        <w:rPr>
          <w:iCs/>
        </w:rPr>
        <w:t>to</w:t>
      </w:r>
      <w:r w:rsidR="00DF53C6">
        <w:rPr>
          <w:iCs/>
        </w:rPr>
        <w:t xml:space="preserve"> </w:t>
      </w:r>
      <w:r w:rsidR="00C76970" w:rsidRPr="00DE2FBD">
        <w:rPr>
          <w:iCs/>
        </w:rPr>
        <w:t>prove</w:t>
      </w:r>
      <w:r w:rsidR="00DF53C6">
        <w:rPr>
          <w:iCs/>
        </w:rPr>
        <w:t xml:space="preserve"> </w:t>
      </w:r>
      <w:r w:rsidR="00C76970" w:rsidRPr="00DE2FBD">
        <w:rPr>
          <w:iCs/>
        </w:rPr>
        <w:t>their</w:t>
      </w:r>
      <w:r w:rsidR="00DF53C6">
        <w:rPr>
          <w:iCs/>
        </w:rPr>
        <w:t xml:space="preserve"> </w:t>
      </w:r>
      <w:r w:rsidR="00C76970" w:rsidRPr="00DE2FBD">
        <w:rPr>
          <w:iCs/>
        </w:rPr>
        <w:t>presence</w:t>
      </w:r>
      <w:r w:rsidR="00DF53C6">
        <w:rPr>
          <w:iCs/>
        </w:rPr>
        <w:t xml:space="preserve"> </w:t>
      </w:r>
      <w:r w:rsidR="00C76970" w:rsidRPr="00DE2FBD">
        <w:rPr>
          <w:iCs/>
        </w:rPr>
        <w:t>in</w:t>
      </w:r>
      <w:r w:rsidR="00DF53C6">
        <w:rPr>
          <w:iCs/>
        </w:rPr>
        <w:t xml:space="preserve"> </w:t>
      </w:r>
      <w:r w:rsidR="00C76970" w:rsidRPr="00DE2FBD">
        <w:rPr>
          <w:iCs/>
        </w:rPr>
        <w:t>the</w:t>
      </w:r>
      <w:r w:rsidR="00DF53C6">
        <w:rPr>
          <w:iCs/>
        </w:rPr>
        <w:t xml:space="preserve"> </w:t>
      </w:r>
      <w:r w:rsidR="00C76970" w:rsidRPr="00DE2FBD">
        <w:rPr>
          <w:iCs/>
        </w:rPr>
        <w:t>U.S.</w:t>
      </w:r>
      <w:r w:rsidR="00DF53C6">
        <w:rPr>
          <w:iCs/>
        </w:rPr>
        <w:t xml:space="preserve"> </w:t>
      </w:r>
      <w:r w:rsidR="00C76970" w:rsidRPr="00DE2FBD">
        <w:rPr>
          <w:iCs/>
        </w:rPr>
        <w:t>is</w:t>
      </w:r>
      <w:r w:rsidR="00DF53C6">
        <w:rPr>
          <w:iCs/>
        </w:rPr>
        <w:t xml:space="preserve"> </w:t>
      </w:r>
      <w:r w:rsidR="00C76970" w:rsidRPr="00DE2FBD">
        <w:rPr>
          <w:iCs/>
        </w:rPr>
        <w:t>authorized</w:t>
      </w:r>
      <w:r w:rsidR="00DF53C6">
        <w:rPr>
          <w:iCs/>
        </w:rPr>
        <w:t xml:space="preserve"> </w:t>
      </w:r>
      <w:r w:rsidR="00C76970" w:rsidRPr="00DE2FBD">
        <w:rPr>
          <w:iCs/>
        </w:rPr>
        <w:t>by</w:t>
      </w:r>
      <w:r w:rsidR="00DF53C6">
        <w:rPr>
          <w:iCs/>
        </w:rPr>
        <w:t xml:space="preserve"> </w:t>
      </w:r>
      <w:r w:rsidR="00C76970" w:rsidRPr="00DE2FBD">
        <w:rPr>
          <w:iCs/>
        </w:rPr>
        <w:t>federal</w:t>
      </w:r>
      <w:r w:rsidR="00DF53C6">
        <w:rPr>
          <w:iCs/>
        </w:rPr>
        <w:t xml:space="preserve"> </w:t>
      </w:r>
      <w:r w:rsidR="00C76970" w:rsidRPr="00DE2FBD">
        <w:rPr>
          <w:iCs/>
        </w:rPr>
        <w:t>law</w:t>
      </w:r>
      <w:bookmarkEnd w:id="47"/>
      <w:r w:rsidR="003868AA" w:rsidRPr="00DE2FBD">
        <w:t>);</w:t>
      </w:r>
      <w:r w:rsidR="00DF53C6">
        <w:rPr>
          <w:rFonts w:cs="Helvetica"/>
        </w:rPr>
        <w:t xml:space="preserve"> </w:t>
      </w:r>
      <w:r w:rsidR="003868AA" w:rsidRPr="00DE2FBD">
        <w:t>physical</w:t>
      </w:r>
      <w:r w:rsidR="00DF53C6">
        <w:t xml:space="preserve"> </w:t>
      </w:r>
      <w:r w:rsidR="003868AA" w:rsidRPr="00DE2FBD">
        <w:t>or</w:t>
      </w:r>
      <w:r w:rsidR="00DF53C6">
        <w:t xml:space="preserve"> </w:t>
      </w:r>
      <w:r w:rsidR="003868AA" w:rsidRPr="00DE2FBD">
        <w:t>mental</w:t>
      </w:r>
      <w:r w:rsidR="00DF53C6">
        <w:t xml:space="preserve"> </w:t>
      </w:r>
      <w:r w:rsidR="003868AA" w:rsidRPr="00DE2FBD">
        <w:t>disability</w:t>
      </w:r>
      <w:r w:rsidR="00DF53C6">
        <w:t xml:space="preserve"> </w:t>
      </w:r>
      <w:r w:rsidR="003868AA" w:rsidRPr="00DE2FBD">
        <w:t>(including</w:t>
      </w:r>
      <w:r w:rsidR="00DF53C6">
        <w:t xml:space="preserve"> </w:t>
      </w:r>
      <w:r w:rsidR="003868AA" w:rsidRPr="00DE2FBD">
        <w:t>HIV</w:t>
      </w:r>
      <w:r w:rsidR="00DF53C6">
        <w:t xml:space="preserve"> </w:t>
      </w:r>
      <w:r w:rsidR="003868AA" w:rsidRPr="00DE2FBD">
        <w:t>and</w:t>
      </w:r>
      <w:r w:rsidR="00DF53C6">
        <w:t xml:space="preserve"> </w:t>
      </w:r>
      <w:r w:rsidR="003868AA" w:rsidRPr="00DE2FBD">
        <w:t>AIDS);</w:t>
      </w:r>
      <w:r w:rsidR="00DF53C6">
        <w:t xml:space="preserve"> </w:t>
      </w:r>
      <w:r w:rsidR="003868AA" w:rsidRPr="00DE2FBD">
        <w:t>medical</w:t>
      </w:r>
      <w:r w:rsidR="00DF53C6">
        <w:t xml:space="preserve"> </w:t>
      </w:r>
      <w:r w:rsidR="003868AA" w:rsidRPr="00DE2FBD">
        <w:t>condition</w:t>
      </w:r>
      <w:r w:rsidR="00DF53C6">
        <w:t xml:space="preserve"> </w:t>
      </w:r>
      <w:r w:rsidR="003868AA" w:rsidRPr="00DE2FBD">
        <w:t>(including</w:t>
      </w:r>
      <w:r w:rsidR="00DF53C6">
        <w:t xml:space="preserve"> </w:t>
      </w:r>
      <w:r w:rsidR="003868AA" w:rsidRPr="00DE2FBD">
        <w:t>cancer</w:t>
      </w:r>
      <w:r w:rsidR="00DF53C6">
        <w:t xml:space="preserve"> </w:t>
      </w:r>
      <w:r w:rsidR="003868AA" w:rsidRPr="00DE2FBD">
        <w:t>and</w:t>
      </w:r>
      <w:r w:rsidR="00DF53C6">
        <w:t xml:space="preserve"> </w:t>
      </w:r>
      <w:r w:rsidR="003868AA" w:rsidRPr="00DE2FBD">
        <w:t>genetic</w:t>
      </w:r>
      <w:r w:rsidR="00DF53C6">
        <w:t xml:space="preserve"> </w:t>
      </w:r>
      <w:r w:rsidR="003868AA" w:rsidRPr="00DE2FBD">
        <w:t>characteristics);</w:t>
      </w:r>
      <w:r w:rsidR="00DF53C6">
        <w:rPr>
          <w:rFonts w:cs="Helvetica"/>
        </w:rPr>
        <w:t xml:space="preserve"> </w:t>
      </w:r>
      <w:r w:rsidR="003868AA" w:rsidRPr="00DE2FBD">
        <w:t>taking</w:t>
      </w:r>
      <w:r w:rsidR="00DF53C6">
        <w:t xml:space="preserve"> </w:t>
      </w:r>
      <w:r w:rsidR="003868AA" w:rsidRPr="00DE2FBD">
        <w:t>a</w:t>
      </w:r>
      <w:r w:rsidR="00DF53C6">
        <w:t xml:space="preserve"> </w:t>
      </w:r>
      <w:r w:rsidR="003868AA" w:rsidRPr="00DE2FBD">
        <w:t>leave</w:t>
      </w:r>
      <w:r w:rsidR="00DF53C6">
        <w:t xml:space="preserve"> </w:t>
      </w:r>
      <w:r w:rsidR="003868AA" w:rsidRPr="00DE2FBD">
        <w:t>of</w:t>
      </w:r>
      <w:r w:rsidR="00DF53C6">
        <w:t xml:space="preserve"> </w:t>
      </w:r>
      <w:r w:rsidR="003868AA" w:rsidRPr="00DE2FBD">
        <w:t>absence</w:t>
      </w:r>
      <w:r w:rsidR="00DF53C6">
        <w:t xml:space="preserve"> </w:t>
      </w:r>
      <w:r w:rsidR="003868AA" w:rsidRPr="00DE2FBD">
        <w:t>authorized</w:t>
      </w:r>
      <w:r w:rsidR="00DF53C6">
        <w:t xml:space="preserve"> </w:t>
      </w:r>
      <w:r w:rsidR="003868AA" w:rsidRPr="00DE2FBD">
        <w:t>by</w:t>
      </w:r>
      <w:r w:rsidR="00DF53C6">
        <w:t xml:space="preserve"> </w:t>
      </w:r>
      <w:r w:rsidR="003868AA" w:rsidRPr="00DE2FBD">
        <w:t>law;</w:t>
      </w:r>
      <w:r w:rsidR="00DF53C6">
        <w:rPr>
          <w:rFonts w:cs="Helvetica"/>
        </w:rPr>
        <w:t xml:space="preserve"> </w:t>
      </w:r>
      <w:r w:rsidR="003868AA" w:rsidRPr="00DE2FBD">
        <w:t>genetic</w:t>
      </w:r>
      <w:r w:rsidR="00DF53C6">
        <w:t xml:space="preserve"> </w:t>
      </w:r>
      <w:r w:rsidR="003868AA" w:rsidRPr="00DE2FBD">
        <w:t>information;</w:t>
      </w:r>
      <w:r w:rsidR="00DF53C6">
        <w:t xml:space="preserve"> </w:t>
      </w:r>
      <w:r w:rsidR="003868AA" w:rsidRPr="00DE2FBD">
        <w:t>sexual</w:t>
      </w:r>
      <w:r w:rsidR="00DF53C6">
        <w:t xml:space="preserve"> </w:t>
      </w:r>
      <w:r w:rsidR="003868AA" w:rsidRPr="00DE2FBD">
        <w:t>orientation;</w:t>
      </w:r>
      <w:r w:rsidR="00DF53C6">
        <w:rPr>
          <w:rFonts w:cs="Helvetica"/>
        </w:rPr>
        <w:t xml:space="preserve"> </w:t>
      </w:r>
      <w:r w:rsidR="003868AA" w:rsidRPr="00DE2FBD">
        <w:t>military</w:t>
      </w:r>
      <w:r w:rsidR="00DF53C6">
        <w:t xml:space="preserve"> </w:t>
      </w:r>
      <w:r w:rsidR="003868AA" w:rsidRPr="00DE2FBD">
        <w:t>and</w:t>
      </w:r>
      <w:r w:rsidR="00DF53C6">
        <w:t xml:space="preserve"> </w:t>
      </w:r>
      <w:r w:rsidR="003868AA" w:rsidRPr="00DE2FBD">
        <w:t>veteran</w:t>
      </w:r>
      <w:r w:rsidR="00DF53C6">
        <w:t xml:space="preserve"> </w:t>
      </w:r>
      <w:r w:rsidR="003868AA" w:rsidRPr="00DE2FBD">
        <w:t>status;</w:t>
      </w:r>
      <w:r w:rsidR="00DF53C6">
        <w:t xml:space="preserve"> </w:t>
      </w:r>
      <w:r w:rsidR="003868AA" w:rsidRPr="00DE2FBD">
        <w:t>or</w:t>
      </w:r>
      <w:r w:rsidR="00DF53C6">
        <w:t xml:space="preserve"> </w:t>
      </w:r>
      <w:r w:rsidR="003868AA" w:rsidRPr="00DE2FBD">
        <w:t>any</w:t>
      </w:r>
      <w:r w:rsidR="00DF53C6">
        <w:t xml:space="preserve"> </w:t>
      </w:r>
      <w:r w:rsidR="003868AA" w:rsidRPr="00DE2FBD">
        <w:t>other</w:t>
      </w:r>
      <w:r w:rsidR="00DF53C6">
        <w:t xml:space="preserve"> </w:t>
      </w:r>
      <w:r w:rsidR="003868AA" w:rsidRPr="00DE2FBD">
        <w:t>consideration</w:t>
      </w:r>
      <w:r w:rsidR="00DF53C6">
        <w:t xml:space="preserve"> </w:t>
      </w:r>
      <w:r w:rsidR="003868AA" w:rsidRPr="00DE2FBD">
        <w:t>made</w:t>
      </w:r>
      <w:r w:rsidR="00DF53C6">
        <w:t xml:space="preserve"> </w:t>
      </w:r>
      <w:r w:rsidR="003868AA" w:rsidRPr="00DE2FBD">
        <w:t>unlawful</w:t>
      </w:r>
      <w:r w:rsidR="00DF53C6">
        <w:t xml:space="preserve"> </w:t>
      </w:r>
      <w:r w:rsidR="003868AA" w:rsidRPr="00DE2FBD">
        <w:t>by</w:t>
      </w:r>
      <w:r w:rsidR="00DF53C6">
        <w:t xml:space="preserve"> </w:t>
      </w:r>
      <w:r w:rsidR="003868AA" w:rsidRPr="00DE2FBD">
        <w:t>federal,</w:t>
      </w:r>
      <w:r w:rsidR="00DF53C6">
        <w:t xml:space="preserve"> </w:t>
      </w:r>
      <w:r w:rsidR="003868AA" w:rsidRPr="00DE2FBD">
        <w:t>state,</w:t>
      </w:r>
      <w:r w:rsidR="00DF53C6">
        <w:t xml:space="preserve"> </w:t>
      </w:r>
      <w:r w:rsidR="003868AA" w:rsidRPr="00DE2FBD">
        <w:t>or</w:t>
      </w:r>
      <w:r w:rsidR="00DF53C6">
        <w:t xml:space="preserve"> </w:t>
      </w:r>
      <w:r w:rsidR="003868AA" w:rsidRPr="00DE2FBD">
        <w:t>local</w:t>
      </w:r>
      <w:r w:rsidR="00DF53C6">
        <w:t xml:space="preserve"> </w:t>
      </w:r>
      <w:r w:rsidR="003868AA" w:rsidRPr="00DE2FBD">
        <w:t>laws.</w:t>
      </w:r>
    </w:p>
    <w:p w14:paraId="33779747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</w:p>
    <w:p w14:paraId="0DF34F58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  <w:r w:rsidRPr="00DE2FBD">
        <w:rPr>
          <w:rFonts w:cs="Helvetica"/>
        </w:rPr>
        <w:t>Employees,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volunteers,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unpaid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interns,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individuals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apprenticeship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programs,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independent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contractors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shall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not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be</w:t>
      </w:r>
      <w:r w:rsidR="00DF53C6">
        <w:rPr>
          <w:rFonts w:cs="Helvetica"/>
        </w:rPr>
        <w:t xml:space="preserve"> </w:t>
      </w:r>
      <w:r w:rsidR="00D27042" w:rsidRPr="00DE2FBD">
        <w:rPr>
          <w:rFonts w:cs="Helvetica"/>
        </w:rPr>
        <w:t>harassed,</w:t>
      </w:r>
      <w:r w:rsidR="00DF53C6">
        <w:rPr>
          <w:rFonts w:cs="Helvetica"/>
        </w:rPr>
        <w:t xml:space="preserve"> </w:t>
      </w:r>
      <w:r w:rsidR="00D27042"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discriminated</w:t>
      </w:r>
      <w:r w:rsidR="00DF53C6">
        <w:rPr>
          <w:rFonts w:cs="Helvetica"/>
        </w:rPr>
        <w:t xml:space="preserve"> </w:t>
      </w:r>
      <w:r w:rsidR="00D27042"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="00D27042" w:rsidRPr="00DE2FBD">
        <w:rPr>
          <w:rFonts w:cs="Helvetica"/>
        </w:rPr>
        <w:t>retaliated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against</w:t>
      </w:r>
      <w:r w:rsidR="00D27042" w:rsidRPr="00DE2FBD">
        <w:rPr>
          <w:rFonts w:cs="Helvetica"/>
        </w:rPr>
        <w:t>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based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upon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characteristics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noted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above.</w:t>
      </w:r>
    </w:p>
    <w:p w14:paraId="4A37A08F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</w:p>
    <w:p w14:paraId="531773A0" w14:textId="77777777" w:rsidR="003868AA" w:rsidRPr="00DE2FBD" w:rsidRDefault="008F7BC1" w:rsidP="003868AA">
      <w:pPr>
        <w:widowControl w:val="0"/>
        <w:jc w:val="both"/>
        <w:rPr>
          <w:rFonts w:cs="Helvetica"/>
        </w:rPr>
      </w:pPr>
      <w:r>
        <w:rPr>
          <w:rFonts w:cs="Helvetica"/>
        </w:rPr>
        <w:t>OCS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does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not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condone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and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will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not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tolerate</w:t>
      </w:r>
      <w:r w:rsidR="00DF53C6">
        <w:rPr>
          <w:rFonts w:cs="Helvetica"/>
        </w:rPr>
        <w:t xml:space="preserve"> </w:t>
      </w:r>
      <w:r w:rsidR="003276FE" w:rsidRPr="00DE2FBD">
        <w:rPr>
          <w:rFonts w:cs="Helvetica"/>
        </w:rPr>
        <w:t>unlawful</w:t>
      </w:r>
      <w:r w:rsidR="00DF53C6">
        <w:rPr>
          <w:rFonts w:cs="Helvetica"/>
        </w:rPr>
        <w:t xml:space="preserve"> </w:t>
      </w:r>
      <w:r w:rsidR="003276FE" w:rsidRPr="00DE2FBD">
        <w:rPr>
          <w:rFonts w:cs="Helvetica"/>
        </w:rPr>
        <w:t>harassment</w:t>
      </w:r>
      <w:r w:rsidR="00D27042" w:rsidRPr="00DE2FBD">
        <w:rPr>
          <w:rFonts w:cs="Helvetica"/>
        </w:rPr>
        <w:t>,</w:t>
      </w:r>
      <w:r w:rsidR="00DF53C6">
        <w:rPr>
          <w:rFonts w:cs="Helvetica"/>
        </w:rPr>
        <w:t xml:space="preserve"> </w:t>
      </w:r>
      <w:r w:rsidR="00D27042" w:rsidRPr="00DE2FBD">
        <w:rPr>
          <w:rFonts w:cs="Helvetica"/>
        </w:rPr>
        <w:t>discrimination,</w:t>
      </w:r>
      <w:r w:rsidR="00DF53C6">
        <w:rPr>
          <w:rFonts w:cs="Helvetica"/>
        </w:rPr>
        <w:t xml:space="preserve"> </w:t>
      </w:r>
      <w:r w:rsidR="00D27042"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="00D27042" w:rsidRPr="00DE2FBD">
        <w:rPr>
          <w:rFonts w:cs="Helvetica"/>
        </w:rPr>
        <w:t>retaliation</w:t>
      </w:r>
      <w:r w:rsidR="00DF53C6">
        <w:rPr>
          <w:rFonts w:cs="Helvetica"/>
        </w:rPr>
        <w:t xml:space="preserve"> </w:t>
      </w:r>
      <w:r w:rsidR="003276FE" w:rsidRPr="00DE2FBD">
        <w:rPr>
          <w:rFonts w:cs="Helvetica"/>
        </w:rPr>
        <w:t>on</w:t>
      </w:r>
      <w:r w:rsidR="00DF53C6">
        <w:rPr>
          <w:rFonts w:cs="Helvetica"/>
        </w:rPr>
        <w:t xml:space="preserve"> </w:t>
      </w:r>
      <w:r w:rsidR="003276FE"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="003276FE" w:rsidRPr="00DE2FBD">
        <w:rPr>
          <w:rFonts w:cs="Helvetica"/>
        </w:rPr>
        <w:t>part</w:t>
      </w:r>
      <w:r w:rsidR="00DF53C6">
        <w:rPr>
          <w:rFonts w:cs="Helvetica"/>
        </w:rPr>
        <w:t xml:space="preserve"> </w:t>
      </w:r>
      <w:r w:rsidR="003276FE"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any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employee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(including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supervisors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and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managers)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third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party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(including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independent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contractors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other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person</w:t>
      </w:r>
      <w:r w:rsidR="003272C0">
        <w:rPr>
          <w:rFonts w:cs="Helvetica"/>
        </w:rPr>
        <w:t>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with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which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School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does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business).</w:t>
      </w:r>
      <w:r w:rsidR="00DF53C6">
        <w:rPr>
          <w:rFonts w:cs="Helvetica"/>
        </w:rPr>
        <w:t xml:space="preserve">  </w:t>
      </w:r>
      <w:bookmarkStart w:id="48" w:name="_Hlk32495038"/>
      <w:r w:rsidR="003868AA" w:rsidRPr="00DE2FBD">
        <w:rPr>
          <w:rFonts w:cs="Helvetica"/>
        </w:rPr>
        <w:t>Supervisors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and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managers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are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report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any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complaints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unlawful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harassment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>
        <w:rPr>
          <w:rFonts w:cs="Helvetica"/>
        </w:rPr>
        <w:t>Executive</w:t>
      </w:r>
      <w:r w:rsidR="00DF53C6">
        <w:rPr>
          <w:rFonts w:cs="Helvetica"/>
        </w:rPr>
        <w:t xml:space="preserve"> </w:t>
      </w:r>
      <w:r>
        <w:rPr>
          <w:rFonts w:cs="Helvetica"/>
        </w:rPr>
        <w:t>Director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designee.</w:t>
      </w:r>
      <w:r w:rsidR="00DF53C6">
        <w:rPr>
          <w:rFonts w:cs="Helvetica"/>
        </w:rPr>
        <w:t xml:space="preserve">    </w:t>
      </w:r>
      <w:bookmarkEnd w:id="48"/>
    </w:p>
    <w:p w14:paraId="45BBAD9F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</w:p>
    <w:p w14:paraId="4C008733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  <w:r w:rsidRPr="00DE2FBD">
        <w:t>When</w:t>
      </w:r>
      <w:r w:rsidR="00DF53C6">
        <w:t xml:space="preserve"> </w:t>
      </w:r>
      <w:r w:rsidR="008F7BC1">
        <w:t>OCS</w:t>
      </w:r>
      <w:r w:rsidR="00DF53C6">
        <w:t xml:space="preserve"> </w:t>
      </w:r>
      <w:r w:rsidRPr="00DE2FBD">
        <w:t>receives</w:t>
      </w:r>
      <w:r w:rsidR="00DF53C6">
        <w:t xml:space="preserve"> </w:t>
      </w:r>
      <w:r w:rsidRPr="00DE2FBD">
        <w:t>allegations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unlawful</w:t>
      </w:r>
      <w:r w:rsidR="00DF53C6">
        <w:t xml:space="preserve"> </w:t>
      </w:r>
      <w:r w:rsidRPr="00DE2FBD">
        <w:t>harassment,</w:t>
      </w:r>
      <w:r w:rsidR="00DF53C6">
        <w:t xml:space="preserve"> </w:t>
      </w:r>
      <w:r w:rsidR="00D27042" w:rsidRPr="00DE2FBD">
        <w:t>discrimination,</w:t>
      </w:r>
      <w:r w:rsidR="00DF53C6">
        <w:t xml:space="preserve"> </w:t>
      </w:r>
      <w:r w:rsidR="00D27042" w:rsidRPr="00DE2FBD">
        <w:t>or</w:t>
      </w:r>
      <w:r w:rsidR="00DF53C6">
        <w:t xml:space="preserve"> </w:t>
      </w:r>
      <w:r w:rsidR="00D27042" w:rsidRPr="00DE2FBD">
        <w:t>retaliation,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Board</w:t>
      </w:r>
      <w:r w:rsidR="00DF53C6">
        <w:t xml:space="preserve"> </w:t>
      </w:r>
      <w:r w:rsidRPr="00DE2FBD">
        <w:t>(if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complaint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about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Pr="00DE2FBD">
        <w:t>)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designee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conduct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fair,</w:t>
      </w:r>
      <w:r w:rsidR="00DF53C6">
        <w:t xml:space="preserve"> </w:t>
      </w:r>
      <w:r w:rsidRPr="00DE2FBD">
        <w:t>timely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thorough</w:t>
      </w:r>
      <w:r w:rsidR="00DF53C6">
        <w:t xml:space="preserve"> </w:t>
      </w:r>
      <w:r w:rsidRPr="00DE2FBD">
        <w:t>investigation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provides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parties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appropriate</w:t>
      </w:r>
      <w:r w:rsidR="00DF53C6">
        <w:t xml:space="preserve"> </w:t>
      </w:r>
      <w:r w:rsidRPr="00DE2FBD">
        <w:t>process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reaches</w:t>
      </w:r>
      <w:r w:rsidR="00DF53C6">
        <w:t xml:space="preserve"> </w:t>
      </w:r>
      <w:r w:rsidRPr="00DE2FBD">
        <w:t>reasonable</w:t>
      </w:r>
      <w:r w:rsidR="00DF53C6">
        <w:t xml:space="preserve"> </w:t>
      </w:r>
      <w:r w:rsidRPr="00DE2FBD">
        <w:t>conclusions</w:t>
      </w:r>
      <w:r w:rsidR="00DF53C6">
        <w:t xml:space="preserve"> </w:t>
      </w:r>
      <w:r w:rsidRPr="00DE2FBD">
        <w:t>based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evidence</w:t>
      </w:r>
      <w:r w:rsidR="00DF53C6">
        <w:t xml:space="preserve"> </w:t>
      </w:r>
      <w:r w:rsidRPr="00DE2FBD">
        <w:t>collected.</w:t>
      </w:r>
      <w:r w:rsidR="00DF53C6">
        <w:t xml:space="preserve">  </w:t>
      </w:r>
      <w:r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investigation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will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handled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confidential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manner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possible,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although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complete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confidentiality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cannot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guaranteed.</w:t>
      </w:r>
      <w:r w:rsidR="00DF53C6">
        <w:rPr>
          <w:rFonts w:cs="Helvetica"/>
        </w:rPr>
        <w:t xml:space="preserve">  </w:t>
      </w:r>
      <w:r w:rsidRPr="00DE2FBD">
        <w:rPr>
          <w:rFonts w:cs="Helvetica"/>
        </w:rPr>
        <w:t>Complainants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witnesses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shall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not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subject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retaliation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for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making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complaints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good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faith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participating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investigation.</w:t>
      </w:r>
      <w:r w:rsidR="00DF53C6">
        <w:rPr>
          <w:rFonts w:cs="Helvetica"/>
        </w:rPr>
        <w:t xml:space="preserve">    </w:t>
      </w:r>
      <w:r w:rsidR="008F7BC1">
        <w:rPr>
          <w:rFonts w:cs="Helvetica"/>
        </w:rPr>
        <w:t>OCS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committed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remediating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instances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where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investigation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findings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demonstrate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unlawful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harassment</w:t>
      </w:r>
      <w:r w:rsidR="00D27042" w:rsidRPr="00DE2FBD">
        <w:rPr>
          <w:rFonts w:cs="Helvetica"/>
        </w:rPr>
        <w:t>,</w:t>
      </w:r>
      <w:r w:rsidR="00DF53C6">
        <w:rPr>
          <w:rFonts w:cs="Helvetica"/>
        </w:rPr>
        <w:t xml:space="preserve"> </w:t>
      </w:r>
      <w:r w:rsidR="00D27042" w:rsidRPr="00DE2FBD">
        <w:rPr>
          <w:rFonts w:cs="Helvetica"/>
        </w:rPr>
        <w:t>discrimination,</w:t>
      </w:r>
      <w:r w:rsidR="00DF53C6">
        <w:rPr>
          <w:rFonts w:cs="Helvetica"/>
        </w:rPr>
        <w:t xml:space="preserve"> </w:t>
      </w:r>
      <w:r w:rsidR="00D27042"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="00D27042" w:rsidRPr="00DE2FBD">
        <w:rPr>
          <w:rFonts w:cs="Helvetica"/>
        </w:rPr>
        <w:t>retaliation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has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occurred.</w:t>
      </w:r>
    </w:p>
    <w:p w14:paraId="4B4F9295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</w:p>
    <w:p w14:paraId="46B73CEA" w14:textId="77777777" w:rsidR="003868AA" w:rsidRPr="00DE2FBD" w:rsidRDefault="003868AA" w:rsidP="003868AA">
      <w:pPr>
        <w:widowControl w:val="0"/>
        <w:jc w:val="both"/>
        <w:rPr>
          <w:rFonts w:cs="Helvetica"/>
          <w:u w:val="single"/>
        </w:rPr>
      </w:pPr>
      <w:r w:rsidRPr="00DE2FBD">
        <w:rPr>
          <w:rFonts w:cs="Helvetica"/>
          <w:u w:val="single"/>
        </w:rPr>
        <w:t>Prohibited</w:t>
      </w:r>
      <w:r w:rsidR="00DF53C6">
        <w:rPr>
          <w:rFonts w:cs="Helvetica"/>
          <w:u w:val="single"/>
        </w:rPr>
        <w:t xml:space="preserve"> </w:t>
      </w:r>
      <w:r w:rsidRPr="00DE2FBD">
        <w:rPr>
          <w:rFonts w:cs="Helvetica"/>
          <w:u w:val="single"/>
        </w:rPr>
        <w:t>Unlawful</w:t>
      </w:r>
      <w:r w:rsidR="00DF53C6">
        <w:rPr>
          <w:rFonts w:cs="Helvetica"/>
          <w:u w:val="single"/>
        </w:rPr>
        <w:t xml:space="preserve"> </w:t>
      </w:r>
      <w:r w:rsidRPr="00DE2FBD">
        <w:rPr>
          <w:rFonts w:cs="Helvetica"/>
          <w:u w:val="single"/>
        </w:rPr>
        <w:t>Harassment</w:t>
      </w:r>
    </w:p>
    <w:p w14:paraId="7EA8AE3A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</w:p>
    <w:p w14:paraId="2830E361" w14:textId="77777777" w:rsidR="003868AA" w:rsidRPr="00DE2FBD" w:rsidRDefault="003868AA" w:rsidP="003868AA">
      <w:pPr>
        <w:widowControl w:val="0"/>
        <w:numPr>
          <w:ilvl w:val="0"/>
          <w:numId w:val="10"/>
        </w:numPr>
        <w:tabs>
          <w:tab w:val="clear" w:pos="720"/>
        </w:tabs>
        <w:ind w:hanging="748"/>
        <w:jc w:val="both"/>
        <w:rPr>
          <w:rFonts w:cs="Helvetica"/>
        </w:rPr>
      </w:pPr>
      <w:r w:rsidRPr="00DE2FBD">
        <w:rPr>
          <w:rFonts w:cs="Helvetica"/>
        </w:rPr>
        <w:t>Verbal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conduct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such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epithets,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derogatory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jokes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comments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slurs;</w:t>
      </w:r>
    </w:p>
    <w:p w14:paraId="768FC0E6" w14:textId="77777777" w:rsidR="003868AA" w:rsidRPr="00DE2FBD" w:rsidRDefault="003868AA" w:rsidP="003868AA">
      <w:pPr>
        <w:widowControl w:val="0"/>
        <w:numPr>
          <w:ilvl w:val="0"/>
          <w:numId w:val="10"/>
        </w:numPr>
        <w:tabs>
          <w:tab w:val="clear" w:pos="720"/>
        </w:tabs>
        <w:ind w:hanging="748"/>
        <w:jc w:val="both"/>
        <w:rPr>
          <w:rFonts w:cs="Helvetica"/>
        </w:rPr>
      </w:pPr>
      <w:r w:rsidRPr="00DE2FBD">
        <w:rPr>
          <w:rFonts w:cs="Helvetica"/>
        </w:rPr>
        <w:lastRenderedPageBreak/>
        <w:t>Physical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conduct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including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assault,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unwanted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touching,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intentionally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blocking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normal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movement,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interfering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with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work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because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race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other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protected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basis;</w:t>
      </w:r>
    </w:p>
    <w:p w14:paraId="03E82E65" w14:textId="77777777" w:rsidR="003868AA" w:rsidRPr="00DE2FBD" w:rsidRDefault="003868AA" w:rsidP="003868AA">
      <w:pPr>
        <w:widowControl w:val="0"/>
        <w:numPr>
          <w:ilvl w:val="0"/>
          <w:numId w:val="10"/>
        </w:numPr>
        <w:tabs>
          <w:tab w:val="clear" w:pos="720"/>
        </w:tabs>
        <w:ind w:hanging="748"/>
        <w:jc w:val="both"/>
        <w:rPr>
          <w:rFonts w:cs="Helvetica"/>
        </w:rPr>
      </w:pPr>
      <w:r w:rsidRPr="00DE2FBD">
        <w:rPr>
          <w:rFonts w:cs="Helvetica"/>
        </w:rPr>
        <w:t>Retaliation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for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reporting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threatening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report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harassment;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</w:p>
    <w:p w14:paraId="7D488F76" w14:textId="77777777" w:rsidR="003868AA" w:rsidRPr="00DE2FBD" w:rsidRDefault="003868AA" w:rsidP="003868AA">
      <w:pPr>
        <w:widowControl w:val="0"/>
        <w:numPr>
          <w:ilvl w:val="0"/>
          <w:numId w:val="10"/>
        </w:numPr>
        <w:tabs>
          <w:tab w:val="clear" w:pos="720"/>
        </w:tabs>
        <w:ind w:hanging="748"/>
        <w:jc w:val="both"/>
        <w:rPr>
          <w:rFonts w:cs="Helvetica"/>
        </w:rPr>
      </w:pPr>
      <w:r w:rsidRPr="00DE2FBD">
        <w:rPr>
          <w:rFonts w:cs="Helvetica"/>
        </w:rPr>
        <w:t>Disparate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treatment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based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protected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classes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above.</w:t>
      </w:r>
      <w:r w:rsidR="00DF53C6">
        <w:rPr>
          <w:rFonts w:cs="Helvetica"/>
        </w:rPr>
        <w:t xml:space="preserve">  </w:t>
      </w:r>
    </w:p>
    <w:p w14:paraId="63B4999A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</w:p>
    <w:p w14:paraId="22758CFA" w14:textId="77777777" w:rsidR="003868AA" w:rsidRPr="00DE2FBD" w:rsidRDefault="003868AA" w:rsidP="003868AA">
      <w:pPr>
        <w:widowControl w:val="0"/>
        <w:jc w:val="both"/>
        <w:rPr>
          <w:rFonts w:cs="Helvetica"/>
          <w:u w:val="single"/>
        </w:rPr>
      </w:pPr>
      <w:r w:rsidRPr="00DE2FBD">
        <w:rPr>
          <w:rFonts w:cs="Helvetica"/>
          <w:u w:val="single"/>
        </w:rPr>
        <w:t>Prohibited</w:t>
      </w:r>
      <w:r w:rsidR="00DF53C6">
        <w:rPr>
          <w:rFonts w:cs="Helvetica"/>
          <w:u w:val="single"/>
        </w:rPr>
        <w:t xml:space="preserve"> </w:t>
      </w:r>
      <w:r w:rsidRPr="00DE2FBD">
        <w:rPr>
          <w:rFonts w:cs="Helvetica"/>
          <w:u w:val="single"/>
        </w:rPr>
        <w:t>Unlawful</w:t>
      </w:r>
      <w:r w:rsidR="00DF53C6">
        <w:rPr>
          <w:rFonts w:cs="Helvetica"/>
          <w:u w:val="single"/>
        </w:rPr>
        <w:t xml:space="preserve"> </w:t>
      </w:r>
      <w:r w:rsidRPr="00DE2FBD">
        <w:rPr>
          <w:rFonts w:cs="Helvetica"/>
          <w:u w:val="single"/>
        </w:rPr>
        <w:t>Sexual</w:t>
      </w:r>
      <w:r w:rsidR="00DF53C6">
        <w:rPr>
          <w:rFonts w:cs="Helvetica"/>
          <w:u w:val="single"/>
        </w:rPr>
        <w:t xml:space="preserve"> </w:t>
      </w:r>
      <w:r w:rsidRPr="00DE2FBD">
        <w:rPr>
          <w:rFonts w:cs="Helvetica"/>
          <w:u w:val="single"/>
        </w:rPr>
        <w:t>Harassment</w:t>
      </w:r>
    </w:p>
    <w:p w14:paraId="12AE191B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</w:p>
    <w:p w14:paraId="3C05E2D2" w14:textId="77777777" w:rsidR="003868AA" w:rsidRPr="00DE2FBD" w:rsidRDefault="008F7BC1" w:rsidP="003868AA">
      <w:pPr>
        <w:widowControl w:val="0"/>
        <w:jc w:val="both"/>
        <w:rPr>
          <w:rFonts w:cs="Helvetica"/>
        </w:rPr>
      </w:pPr>
      <w:r>
        <w:rPr>
          <w:rFonts w:cs="Helvetica"/>
        </w:rPr>
        <w:t>OCS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is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committed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providing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workplace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free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harassment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and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considers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such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harassment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be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major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offense,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which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may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result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in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disciplinary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action,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up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to,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and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including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dismissal,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offending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employee.</w:t>
      </w:r>
      <w:r w:rsidR="00DF53C6">
        <w:rPr>
          <w:rFonts w:cs="Helvetica"/>
        </w:rPr>
        <w:t xml:space="preserve">  </w:t>
      </w:r>
    </w:p>
    <w:p w14:paraId="48DB6D1A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</w:p>
    <w:p w14:paraId="24F55DFB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  <w:bookmarkStart w:id="49" w:name="_Hlk132381044"/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harassment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consists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advances,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request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for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favors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other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verbal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physical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conduct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nature,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regardless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whether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not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conduct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motivated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desire,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when: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(1)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submission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conduct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either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made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explicitly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implicitly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term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condition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individual’s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employment;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(2)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employment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decision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based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upon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individual’s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acceptance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rejection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that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conduct;</w:t>
      </w:r>
      <w:r w:rsidR="00DF53C6">
        <w:rPr>
          <w:rFonts w:cs="Helvetica"/>
        </w:rPr>
        <w:t xml:space="preserve"> </w:t>
      </w:r>
      <w:r w:rsidR="00004B67" w:rsidRPr="00DE2FBD">
        <w:rPr>
          <w:rFonts w:cs="Helvetica"/>
        </w:rPr>
        <w:t>and/or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(3)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that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conduct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interferes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with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individual’s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work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performance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creates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intimidating,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hostile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offensive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working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environment.</w:t>
      </w:r>
      <w:r w:rsidR="00DF53C6">
        <w:rPr>
          <w:rFonts w:cs="Helvetica"/>
        </w:rPr>
        <w:t xml:space="preserve">  </w:t>
      </w:r>
    </w:p>
    <w:bookmarkEnd w:id="49"/>
    <w:p w14:paraId="7423305C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</w:p>
    <w:p w14:paraId="050332E2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  <w:r w:rsidRPr="00DE2FBD">
        <w:rPr>
          <w:rFonts w:cs="Helvetica"/>
        </w:rPr>
        <w:t>It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also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unlawful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retaliate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way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against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employee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who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has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articulated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good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faith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concern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about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harassment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against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him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her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against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another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individual.</w:t>
      </w:r>
      <w:r w:rsidR="00DF53C6">
        <w:rPr>
          <w:rFonts w:cs="Helvetica"/>
        </w:rPr>
        <w:t xml:space="preserve">  </w:t>
      </w:r>
    </w:p>
    <w:p w14:paraId="66C3CC82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</w:p>
    <w:p w14:paraId="00899137" w14:textId="77777777" w:rsidR="003868AA" w:rsidRPr="00DE2FBD" w:rsidRDefault="00743112" w:rsidP="003868AA">
      <w:pPr>
        <w:widowControl w:val="0"/>
        <w:jc w:val="both"/>
        <w:rPr>
          <w:rFonts w:cs="Helvetica"/>
        </w:rPr>
      </w:pPr>
      <w:bookmarkStart w:id="50" w:name="_Hlk132380525"/>
      <w:r w:rsidRPr="00DE2FBD">
        <w:t>All</w:t>
      </w:r>
      <w:r w:rsidR="00DF53C6">
        <w:t xml:space="preserve"> </w:t>
      </w:r>
      <w:r w:rsidRPr="00DE2FBD">
        <w:t>supervisors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staff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receive</w:t>
      </w:r>
      <w:r w:rsidR="00DF53C6">
        <w:t xml:space="preserve"> </w:t>
      </w:r>
      <w:r w:rsidRPr="00DE2FBD">
        <w:t>two</w:t>
      </w:r>
      <w:r w:rsidR="00DF53C6">
        <w:t xml:space="preserve"> </w:t>
      </w:r>
      <w:r w:rsidRPr="00DE2FBD">
        <w:t>(2)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sexual</w:t>
      </w:r>
      <w:r w:rsidR="00DF53C6">
        <w:t xml:space="preserve"> </w:t>
      </w:r>
      <w:r w:rsidRPr="00DE2FBD">
        <w:t>harassment</w:t>
      </w:r>
      <w:r w:rsidR="00DF53C6">
        <w:t xml:space="preserve"> </w:t>
      </w:r>
      <w:r w:rsidRPr="00DE2FBD">
        <w:t>prevention</w:t>
      </w:r>
      <w:r w:rsidR="00DF53C6">
        <w:t xml:space="preserve"> </w:t>
      </w:r>
      <w:r w:rsidRPr="00DE2FBD">
        <w:t>training</w:t>
      </w:r>
      <w:r w:rsidR="00DF53C6">
        <w:t xml:space="preserve"> </w:t>
      </w:r>
      <w:r w:rsidRPr="00DE2FBD">
        <w:t>within</w:t>
      </w:r>
      <w:r w:rsidR="00DF53C6">
        <w:t xml:space="preserve"> </w:t>
      </w:r>
      <w:r w:rsidRPr="00DE2FBD">
        <w:t>six</w:t>
      </w:r>
      <w:r w:rsidR="00DF53C6">
        <w:t xml:space="preserve"> </w:t>
      </w:r>
      <w:r w:rsidRPr="00DE2FBD">
        <w:t>(6)</w:t>
      </w:r>
      <w:r w:rsidR="00DF53C6">
        <w:t xml:space="preserve"> </w:t>
      </w:r>
      <w:r w:rsidRPr="00DE2FBD">
        <w:t>months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hire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their</w:t>
      </w:r>
      <w:r w:rsidR="00DF53C6">
        <w:t xml:space="preserve"> </w:t>
      </w:r>
      <w:r w:rsidRPr="00DE2FBD">
        <w:t>assumption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supervisory</w:t>
      </w:r>
      <w:r w:rsidR="00DF53C6">
        <w:t xml:space="preserve"> </w:t>
      </w:r>
      <w:r w:rsidRPr="00DE2FBD">
        <w:t>position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every</w:t>
      </w:r>
      <w:r w:rsidR="00DF53C6">
        <w:t xml:space="preserve"> </w:t>
      </w:r>
      <w:r w:rsidRPr="00DE2FBD">
        <w:t>two</w:t>
      </w:r>
      <w:r w:rsidR="00DF53C6">
        <w:t xml:space="preserve"> </w:t>
      </w:r>
      <w:r w:rsidRPr="00DE2FBD">
        <w:t>(2)</w:t>
      </w:r>
      <w:r w:rsidR="00DF53C6">
        <w:t xml:space="preserve"> </w:t>
      </w:r>
      <w:r w:rsidRPr="00DE2FBD">
        <w:t>years</w:t>
      </w:r>
      <w:r w:rsidR="00DF53C6">
        <w:t xml:space="preserve"> </w:t>
      </w:r>
      <w:r w:rsidRPr="00DE2FBD">
        <w:t>thereafter.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receive</w:t>
      </w:r>
      <w:r w:rsidR="00DF53C6">
        <w:t xml:space="preserve"> </w:t>
      </w:r>
      <w:r w:rsidRPr="00DE2FBD">
        <w:t>one</w:t>
      </w:r>
      <w:r w:rsidR="00DF53C6">
        <w:t xml:space="preserve"> </w:t>
      </w:r>
      <w:r w:rsidRPr="00DE2FBD">
        <w:t>(1)</w:t>
      </w:r>
      <w:r w:rsidR="00DF53C6">
        <w:t xml:space="preserve"> </w:t>
      </w:r>
      <w:r w:rsidRPr="00DE2FBD">
        <w:t>hour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sexual</w:t>
      </w:r>
      <w:r w:rsidR="00DF53C6">
        <w:t xml:space="preserve"> </w:t>
      </w:r>
      <w:r w:rsidRPr="00DE2FBD">
        <w:t>harassment</w:t>
      </w:r>
      <w:r w:rsidR="00DF53C6">
        <w:t xml:space="preserve"> </w:t>
      </w:r>
      <w:r w:rsidRPr="00DE2FBD">
        <w:t>prevention</w:t>
      </w:r>
      <w:r w:rsidR="00DF53C6">
        <w:t xml:space="preserve"> </w:t>
      </w:r>
      <w:r w:rsidRPr="00DE2FBD">
        <w:t>training</w:t>
      </w:r>
      <w:r w:rsidR="00DF53C6">
        <w:t xml:space="preserve"> </w:t>
      </w:r>
      <w:r w:rsidRPr="00DE2FBD">
        <w:t>within</w:t>
      </w:r>
      <w:r w:rsidR="00DF53C6">
        <w:t xml:space="preserve"> </w:t>
      </w:r>
      <w:r w:rsidRPr="00DE2FBD">
        <w:t>(6)</w:t>
      </w:r>
      <w:r w:rsidR="00DF53C6">
        <w:t xml:space="preserve"> </w:t>
      </w:r>
      <w:r w:rsidRPr="00DE2FBD">
        <w:t>months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hire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every</w:t>
      </w:r>
      <w:r w:rsidR="00DF53C6">
        <w:t xml:space="preserve"> </w:t>
      </w:r>
      <w:r w:rsidRPr="00DE2FBD">
        <w:t>two</w:t>
      </w:r>
      <w:r w:rsidR="00DF53C6">
        <w:t xml:space="preserve"> </w:t>
      </w:r>
      <w:r w:rsidRPr="00DE2FBD">
        <w:t>(2)</w:t>
      </w:r>
      <w:r w:rsidR="00DF53C6">
        <w:t xml:space="preserve"> </w:t>
      </w:r>
      <w:r w:rsidRPr="00DE2FBD">
        <w:t>years</w:t>
      </w:r>
      <w:r w:rsidR="00DF53C6">
        <w:t xml:space="preserve"> </w:t>
      </w:r>
      <w:r w:rsidRPr="00DE2FBD">
        <w:t>thereafter.</w:t>
      </w:r>
      <w:r w:rsidR="00DF53C6">
        <w:t xml:space="preserve">  </w:t>
      </w:r>
      <w:r w:rsidR="003868AA" w:rsidRPr="00DE2FBD">
        <w:rPr>
          <w:rFonts w:cs="Helvetica"/>
        </w:rPr>
        <w:t>Such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training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will</w:t>
      </w:r>
      <w:r w:rsidR="00DF53C6">
        <w:rPr>
          <w:rFonts w:cs="Helvetica"/>
        </w:rPr>
        <w:t xml:space="preserve"> </w:t>
      </w:r>
      <w:r w:rsidR="00AD6CC7" w:rsidRPr="00DE2FBD">
        <w:rPr>
          <w:rFonts w:cs="Helvetica"/>
        </w:rPr>
        <w:t>address</w:t>
      </w:r>
      <w:r w:rsidR="00DF53C6">
        <w:rPr>
          <w:rFonts w:cs="Helvetica"/>
        </w:rPr>
        <w:t xml:space="preserve"> </w:t>
      </w:r>
      <w:r w:rsidR="00AD6CC7" w:rsidRPr="00DE2FBD">
        <w:rPr>
          <w:rFonts w:cs="Helvetica"/>
        </w:rPr>
        <w:t>all</w:t>
      </w:r>
      <w:r w:rsidR="00DF53C6">
        <w:rPr>
          <w:rFonts w:cs="Helvetica"/>
        </w:rPr>
        <w:t xml:space="preserve"> </w:t>
      </w:r>
      <w:r w:rsidR="00AD6CC7" w:rsidRPr="00DE2FBD">
        <w:rPr>
          <w:rFonts w:cs="Helvetica"/>
        </w:rPr>
        <w:t>legally</w:t>
      </w:r>
      <w:r w:rsidR="00DF53C6">
        <w:rPr>
          <w:rFonts w:cs="Helvetica"/>
        </w:rPr>
        <w:t xml:space="preserve"> </w:t>
      </w:r>
      <w:r w:rsidR="00AD6CC7" w:rsidRPr="00DE2FBD">
        <w:rPr>
          <w:rFonts w:cs="Helvetica"/>
        </w:rPr>
        <w:t>required</w:t>
      </w:r>
      <w:r w:rsidR="00DF53C6">
        <w:rPr>
          <w:rFonts w:cs="Helvetica"/>
        </w:rPr>
        <w:t xml:space="preserve"> </w:t>
      </w:r>
      <w:r w:rsidR="00AD6CC7" w:rsidRPr="00DE2FBD">
        <w:rPr>
          <w:rFonts w:cs="Helvetica"/>
        </w:rPr>
        <w:t>topics,</w:t>
      </w:r>
      <w:r w:rsidR="00DF53C6">
        <w:rPr>
          <w:rFonts w:cs="Helvetica"/>
        </w:rPr>
        <w:t xml:space="preserve"> </w:t>
      </w:r>
      <w:r w:rsidR="00AD6CC7" w:rsidRPr="00DE2FBD">
        <w:rPr>
          <w:rFonts w:cs="Helvetica"/>
        </w:rPr>
        <w:t>including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information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about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negative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effects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that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abusive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conduct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has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on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both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victim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conduct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and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others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in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workplace,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well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methods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="003868AA" w:rsidRPr="00DE2FBD">
        <w:t>prevent</w:t>
      </w:r>
      <w:r w:rsidR="00DF53C6">
        <w:t xml:space="preserve"> </w:t>
      </w:r>
      <w:r w:rsidR="003868AA" w:rsidRPr="00DE2FBD">
        <w:t>abusive</w:t>
      </w:r>
      <w:r w:rsidR="00DF53C6">
        <w:t xml:space="preserve"> </w:t>
      </w:r>
      <w:r w:rsidR="003868AA" w:rsidRPr="00DE2FBD">
        <w:t>conduct</w:t>
      </w:r>
      <w:r w:rsidR="00DF53C6">
        <w:t xml:space="preserve"> </w:t>
      </w:r>
      <w:r w:rsidR="003868AA" w:rsidRPr="00DE2FBD">
        <w:t>undertaken</w:t>
      </w:r>
      <w:r w:rsidR="00DF53C6">
        <w:t xml:space="preserve"> </w:t>
      </w:r>
      <w:r w:rsidR="003868AA" w:rsidRPr="00DE2FBD">
        <w:t>with</w:t>
      </w:r>
      <w:r w:rsidR="00DF53C6">
        <w:t xml:space="preserve"> </w:t>
      </w:r>
      <w:r w:rsidR="003868AA" w:rsidRPr="00DE2FBD">
        <w:t>malice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a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reasonable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person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would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find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hostile,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offensive,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and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unrelated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to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an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employer’s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legitimate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business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interests.</w:t>
      </w:r>
      <w:r w:rsidR="00DF53C6">
        <w:rPr>
          <w:shd w:val="clear" w:color="auto" w:fill="FFFFFF"/>
        </w:rPr>
        <w:t xml:space="preserve">  </w:t>
      </w:r>
      <w:r w:rsidR="003868AA" w:rsidRPr="00DE2FBD">
        <w:rPr>
          <w:shd w:val="clear" w:color="auto" w:fill="FFFFFF"/>
        </w:rPr>
        <w:t>Abusive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conduct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includes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but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is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not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limited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to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repeated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infliction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of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verbal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abuse,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such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as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the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use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of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derogatory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remarks,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insults,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and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epithets,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verbal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or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physical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conduct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that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a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reasonable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person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would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find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threatening,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intimidating,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or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humiliating,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or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the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gratuitous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sabotage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or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undermining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of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a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person’s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work</w:t>
      </w:r>
      <w:r w:rsidR="00DF53C6">
        <w:rPr>
          <w:shd w:val="clear" w:color="auto" w:fill="FFFFFF"/>
        </w:rPr>
        <w:t xml:space="preserve"> </w:t>
      </w:r>
      <w:r w:rsidR="003868AA" w:rsidRPr="00DE2FBD">
        <w:rPr>
          <w:shd w:val="clear" w:color="auto" w:fill="FFFFFF"/>
        </w:rPr>
        <w:t>performance.</w:t>
      </w:r>
      <w:r w:rsidR="00DF53C6">
        <w:rPr>
          <w:rFonts w:cs="Helvetica"/>
        </w:rPr>
        <w:t xml:space="preserve">  </w:t>
      </w:r>
      <w:r w:rsidR="003868AA" w:rsidRPr="00DE2FBD">
        <w:rPr>
          <w:rFonts w:cs="Helvetica"/>
        </w:rPr>
        <w:t>Supervisors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shall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also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be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trained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on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how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appropriately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respond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when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supervisor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becomes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aware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that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an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employee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is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target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unlawful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harassment.</w:t>
      </w:r>
      <w:r w:rsidR="00DF53C6">
        <w:rPr>
          <w:rFonts w:cs="Helvetica"/>
        </w:rPr>
        <w:t xml:space="preserve">  </w:t>
      </w:r>
      <w:r w:rsidR="003868AA" w:rsidRPr="00DE2FBD">
        <w:rPr>
          <w:rFonts w:cs="Helvetica"/>
        </w:rPr>
        <w:t>Other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staff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will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receive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harassment</w:t>
      </w:r>
      <w:r w:rsidR="00DF53C6">
        <w:rPr>
          <w:rFonts w:cs="Helvetica"/>
        </w:rPr>
        <w:t xml:space="preserve"> </w:t>
      </w:r>
      <w:r w:rsidR="00184277" w:rsidRPr="00DE2FBD">
        <w:rPr>
          <w:rFonts w:cs="Helvetica"/>
        </w:rPr>
        <w:t>prevention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training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as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required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by</w:t>
      </w:r>
      <w:r w:rsidR="00DF53C6">
        <w:rPr>
          <w:rFonts w:cs="Helvetica"/>
        </w:rPr>
        <w:t xml:space="preserve"> </w:t>
      </w:r>
      <w:r w:rsidR="003868AA" w:rsidRPr="00DE2FBD">
        <w:rPr>
          <w:rFonts w:cs="Helvetica"/>
        </w:rPr>
        <w:t>law.</w:t>
      </w:r>
      <w:r w:rsidR="00DF53C6">
        <w:rPr>
          <w:rFonts w:cs="Helvetica"/>
        </w:rPr>
        <w:t xml:space="preserve"> </w:t>
      </w:r>
    </w:p>
    <w:bookmarkEnd w:id="50"/>
    <w:p w14:paraId="3894935E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</w:p>
    <w:p w14:paraId="36E65351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  <w:r w:rsidRPr="00DE2FBD">
        <w:rPr>
          <w:rFonts w:cs="Helvetica"/>
        </w:rPr>
        <w:t>Each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employee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has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responsibility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maintain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workplace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free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from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form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harassment.</w:t>
      </w:r>
      <w:r w:rsidR="00DF53C6">
        <w:rPr>
          <w:rFonts w:cs="Helvetica"/>
        </w:rPr>
        <w:t xml:space="preserve">  </w:t>
      </w:r>
      <w:r w:rsidRPr="00DE2FBD">
        <w:rPr>
          <w:rFonts w:cs="Helvetica"/>
        </w:rPr>
        <w:t>Consequently,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should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individual,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particular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those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with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supervisory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responsibilities,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become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aware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conduct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that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may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constitute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harassment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other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prohibited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behavior,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immediate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action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should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taken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address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such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conduct.</w:t>
      </w:r>
      <w:r w:rsidR="00DF53C6">
        <w:rPr>
          <w:rFonts w:cs="Helvetica"/>
        </w:rPr>
        <w:t xml:space="preserve">  </w:t>
      </w:r>
      <w:r w:rsidRPr="00DE2FBD">
        <w:rPr>
          <w:rFonts w:cs="Helvetica"/>
        </w:rPr>
        <w:t>Any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employee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who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believes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they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have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been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sexually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harassed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has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witnessed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harassment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encouraged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immediately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report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such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harassment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="008F7BC1">
        <w:rPr>
          <w:rFonts w:cs="Helvetica"/>
        </w:rPr>
        <w:t>Executive</w:t>
      </w:r>
      <w:r w:rsidR="00DF53C6">
        <w:rPr>
          <w:rFonts w:cs="Helvetica"/>
        </w:rPr>
        <w:t xml:space="preserve"> </w:t>
      </w:r>
      <w:r w:rsidR="008F7BC1">
        <w:rPr>
          <w:rFonts w:cs="Helvetica"/>
        </w:rPr>
        <w:t>Director</w:t>
      </w:r>
      <w:r w:rsidRPr="00DE2FBD">
        <w:rPr>
          <w:rFonts w:cs="Helvetica"/>
        </w:rPr>
        <w:t>.</w:t>
      </w:r>
      <w:r w:rsidR="00DF53C6">
        <w:rPr>
          <w:rFonts w:cs="Helvetica"/>
        </w:rPr>
        <w:t xml:space="preserve">  </w:t>
      </w:r>
      <w:r w:rsidRPr="00DE2FBD">
        <w:rPr>
          <w:rFonts w:cs="Helvetica"/>
        </w:rPr>
        <w:t>See</w:t>
      </w:r>
      <w:r w:rsidR="00DF53C6">
        <w:rPr>
          <w:rFonts w:cs="Helvetica"/>
        </w:rPr>
        <w:t xml:space="preserve"> </w:t>
      </w:r>
      <w:r w:rsidRPr="00DE2FBD">
        <w:rPr>
          <w:rFonts w:cs="Helvetica"/>
          <w:b/>
        </w:rPr>
        <w:t>Appendix</w:t>
      </w:r>
      <w:r w:rsidR="00DF53C6">
        <w:rPr>
          <w:rFonts w:cs="Helvetica"/>
          <w:b/>
        </w:rPr>
        <w:t xml:space="preserve"> </w:t>
      </w:r>
      <w:r w:rsidRPr="00DE2FBD">
        <w:rPr>
          <w:rFonts w:cs="Helvetica"/>
          <w:b/>
        </w:rPr>
        <w:t>A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for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“Harassment</w:t>
      </w:r>
      <w:r w:rsidR="00AD6CC7" w:rsidRPr="00DE2FBD">
        <w:rPr>
          <w:rFonts w:cs="Helvetica"/>
        </w:rPr>
        <w:t>/Discrimination/Retaliation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Complaint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Form.”</w:t>
      </w:r>
      <w:r w:rsidR="00DF53C6">
        <w:rPr>
          <w:rFonts w:cs="Helvetica"/>
        </w:rPr>
        <w:t xml:space="preserve">  </w:t>
      </w:r>
      <w:r w:rsidRPr="00DE2FBD">
        <w:rPr>
          <w:rFonts w:cs="Helvetica"/>
        </w:rPr>
        <w:t>See</w:t>
      </w:r>
      <w:r w:rsidR="00DF53C6">
        <w:rPr>
          <w:rFonts w:cs="Helvetica"/>
        </w:rPr>
        <w:t xml:space="preserve"> </w:t>
      </w:r>
      <w:r w:rsidRPr="00DE2FBD">
        <w:rPr>
          <w:rFonts w:cs="Helvetica"/>
          <w:b/>
        </w:rPr>
        <w:t>Appendix</w:t>
      </w:r>
      <w:r w:rsidR="00DF53C6">
        <w:rPr>
          <w:rFonts w:cs="Helvetica"/>
          <w:b/>
        </w:rPr>
        <w:t xml:space="preserve"> </w:t>
      </w:r>
      <w:r w:rsidRPr="00DE2FBD">
        <w:rPr>
          <w:rFonts w:cs="Helvetica"/>
          <w:b/>
        </w:rPr>
        <w:t>B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for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general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“</w:t>
      </w:r>
      <w:r w:rsidR="004D7AAA" w:rsidRPr="00DE2FBD">
        <w:rPr>
          <w:rFonts w:cs="Helvetica"/>
        </w:rPr>
        <w:t>Internal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Complaint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Form.”</w:t>
      </w:r>
    </w:p>
    <w:p w14:paraId="3D172B62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</w:p>
    <w:p w14:paraId="3CE82A17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harassment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may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include,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but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not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limited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to:</w:t>
      </w:r>
    </w:p>
    <w:p w14:paraId="31A385E1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</w:p>
    <w:p w14:paraId="6953D430" w14:textId="77777777" w:rsidR="003868AA" w:rsidRPr="00DE2FBD" w:rsidRDefault="003868AA" w:rsidP="003868AA">
      <w:pPr>
        <w:widowControl w:val="0"/>
        <w:numPr>
          <w:ilvl w:val="0"/>
          <w:numId w:val="9"/>
        </w:numPr>
        <w:tabs>
          <w:tab w:val="clear" w:pos="1440"/>
        </w:tabs>
        <w:ind w:left="0" w:firstLine="0"/>
        <w:jc w:val="both"/>
        <w:rPr>
          <w:rFonts w:cs="Helvetica"/>
        </w:rPr>
      </w:pPr>
      <w:r w:rsidRPr="00DE2FBD">
        <w:rPr>
          <w:rFonts w:cs="Helvetica"/>
        </w:rPr>
        <w:t>Physical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assaults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nature,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such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as:</w:t>
      </w:r>
    </w:p>
    <w:p w14:paraId="50003244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</w:p>
    <w:p w14:paraId="32954C12" w14:textId="77777777" w:rsidR="003868AA" w:rsidRPr="00DE2FBD" w:rsidRDefault="003868AA" w:rsidP="003868AA">
      <w:pPr>
        <w:widowControl w:val="0"/>
        <w:numPr>
          <w:ilvl w:val="1"/>
          <w:numId w:val="9"/>
        </w:numPr>
        <w:tabs>
          <w:tab w:val="clear" w:pos="2160"/>
        </w:tabs>
        <w:ind w:left="1440" w:hanging="540"/>
        <w:jc w:val="both"/>
        <w:rPr>
          <w:rFonts w:cs="Helvetica"/>
        </w:rPr>
      </w:pPr>
      <w:r w:rsidRPr="00DE2FBD">
        <w:rPr>
          <w:rFonts w:cs="Helvetica"/>
        </w:rPr>
        <w:lastRenderedPageBreak/>
        <w:t>Rape,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battery,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molestation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attempts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commit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these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assaults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and</w:t>
      </w:r>
    </w:p>
    <w:p w14:paraId="24942190" w14:textId="77777777" w:rsidR="003868AA" w:rsidRPr="00DE2FBD" w:rsidRDefault="003868AA" w:rsidP="003868AA">
      <w:pPr>
        <w:widowControl w:val="0"/>
        <w:ind w:left="900"/>
        <w:jc w:val="both"/>
        <w:rPr>
          <w:rFonts w:cs="Helvetica"/>
        </w:rPr>
      </w:pPr>
    </w:p>
    <w:p w14:paraId="61D84EAD" w14:textId="77777777" w:rsidR="003868AA" w:rsidRPr="00DE2FBD" w:rsidRDefault="003868AA" w:rsidP="003868AA">
      <w:pPr>
        <w:widowControl w:val="0"/>
        <w:numPr>
          <w:ilvl w:val="1"/>
          <w:numId w:val="9"/>
        </w:numPr>
        <w:tabs>
          <w:tab w:val="clear" w:pos="2160"/>
        </w:tabs>
        <w:ind w:left="1440" w:hanging="540"/>
        <w:jc w:val="both"/>
        <w:rPr>
          <w:rFonts w:cs="Helvetica"/>
        </w:rPr>
      </w:pPr>
      <w:r w:rsidRPr="00DE2FBD">
        <w:rPr>
          <w:rFonts w:cs="Helvetica"/>
        </w:rPr>
        <w:t>Intentional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physical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conduct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that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nature,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such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touching,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pinching,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patting,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grabbing,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brushing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against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another’s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body,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poking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another’s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body.</w:t>
      </w:r>
    </w:p>
    <w:p w14:paraId="424F39FC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</w:p>
    <w:p w14:paraId="74704B0A" w14:textId="77777777" w:rsidR="003868AA" w:rsidRPr="00DE2FBD" w:rsidRDefault="003868AA" w:rsidP="003868AA">
      <w:pPr>
        <w:widowControl w:val="0"/>
        <w:numPr>
          <w:ilvl w:val="0"/>
          <w:numId w:val="9"/>
        </w:numPr>
        <w:tabs>
          <w:tab w:val="clear" w:pos="1440"/>
        </w:tabs>
        <w:ind w:left="0" w:firstLine="0"/>
        <w:jc w:val="both"/>
        <w:rPr>
          <w:rFonts w:cs="Helvetica"/>
        </w:rPr>
      </w:pPr>
      <w:r w:rsidRPr="00DE2FBD">
        <w:rPr>
          <w:rFonts w:cs="Helvetica"/>
        </w:rPr>
        <w:t>Unwanted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advances,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propositions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other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comments,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such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as:</w:t>
      </w:r>
    </w:p>
    <w:p w14:paraId="12FBBE50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</w:p>
    <w:p w14:paraId="5EC0CA51" w14:textId="77777777" w:rsidR="003868AA" w:rsidRPr="00DE2FBD" w:rsidRDefault="003868AA" w:rsidP="003868AA">
      <w:pPr>
        <w:widowControl w:val="0"/>
        <w:numPr>
          <w:ilvl w:val="1"/>
          <w:numId w:val="9"/>
        </w:numPr>
        <w:tabs>
          <w:tab w:val="clear" w:pos="2160"/>
        </w:tabs>
        <w:ind w:left="1440" w:hanging="540"/>
        <w:jc w:val="both"/>
        <w:rPr>
          <w:rFonts w:cs="Helvetica"/>
        </w:rPr>
      </w:pPr>
      <w:r w:rsidRPr="00DE2FBD">
        <w:rPr>
          <w:rFonts w:cs="Helvetica"/>
        </w:rPr>
        <w:t>Sexually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oriented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gestures,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notices,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remarks,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jokes,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comments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about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person’s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sexuality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experience.</w:t>
      </w:r>
      <w:r w:rsidR="00DF53C6">
        <w:rPr>
          <w:rFonts w:cs="Helvetica"/>
        </w:rPr>
        <w:t xml:space="preserve"> </w:t>
      </w:r>
    </w:p>
    <w:p w14:paraId="251E7BAA" w14:textId="77777777" w:rsidR="003868AA" w:rsidRPr="00DE2FBD" w:rsidRDefault="003868AA" w:rsidP="003868AA">
      <w:pPr>
        <w:widowControl w:val="0"/>
        <w:ind w:left="900"/>
        <w:jc w:val="both"/>
        <w:rPr>
          <w:rFonts w:cs="Helvetica"/>
        </w:rPr>
      </w:pPr>
    </w:p>
    <w:p w14:paraId="1D7AF45D" w14:textId="77777777" w:rsidR="003868AA" w:rsidRPr="00DE2FBD" w:rsidRDefault="003868AA" w:rsidP="003868AA">
      <w:pPr>
        <w:widowControl w:val="0"/>
        <w:numPr>
          <w:ilvl w:val="1"/>
          <w:numId w:val="9"/>
        </w:numPr>
        <w:tabs>
          <w:tab w:val="clear" w:pos="2160"/>
        </w:tabs>
        <w:ind w:left="1440" w:hanging="540"/>
        <w:jc w:val="both"/>
        <w:rPr>
          <w:rFonts w:cs="Helvetica"/>
        </w:rPr>
      </w:pPr>
      <w:r w:rsidRPr="00DE2FBD">
        <w:rPr>
          <w:rFonts w:cs="Helvetica"/>
        </w:rPr>
        <w:t>Preferential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treatment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promises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preferential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treatment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employee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for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submitting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conduct,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including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soliciting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attempting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solicit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employee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engage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activity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for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compensation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reward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disparate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treatment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for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rejecting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conduct.</w:t>
      </w:r>
    </w:p>
    <w:p w14:paraId="10FD51D4" w14:textId="77777777" w:rsidR="003868AA" w:rsidRPr="00DE2FBD" w:rsidRDefault="003868AA" w:rsidP="003868AA">
      <w:pPr>
        <w:widowControl w:val="0"/>
        <w:ind w:left="900"/>
        <w:jc w:val="both"/>
        <w:rPr>
          <w:rFonts w:cs="Helvetica"/>
        </w:rPr>
      </w:pPr>
    </w:p>
    <w:p w14:paraId="6138F4C6" w14:textId="77777777" w:rsidR="003868AA" w:rsidRPr="00DE2FBD" w:rsidRDefault="003868AA" w:rsidP="003868AA">
      <w:pPr>
        <w:widowControl w:val="0"/>
        <w:numPr>
          <w:ilvl w:val="1"/>
          <w:numId w:val="9"/>
        </w:numPr>
        <w:tabs>
          <w:tab w:val="clear" w:pos="2160"/>
        </w:tabs>
        <w:ind w:left="1440" w:hanging="540"/>
        <w:jc w:val="both"/>
        <w:rPr>
          <w:rFonts w:cs="Helvetica"/>
        </w:rPr>
      </w:pPr>
      <w:r w:rsidRPr="00DE2FBD">
        <w:rPr>
          <w:rFonts w:cs="Helvetica"/>
        </w:rPr>
        <w:t>Subjecting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threats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subjecting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employee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unwelcome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attention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conduct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intentionally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making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performance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employee’s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job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more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difficult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because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employee’s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sex.</w:t>
      </w:r>
      <w:r w:rsidR="00DF53C6">
        <w:rPr>
          <w:rFonts w:cs="Helvetica"/>
        </w:rPr>
        <w:t xml:space="preserve">  </w:t>
      </w:r>
    </w:p>
    <w:p w14:paraId="61134A10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</w:p>
    <w:p w14:paraId="3C0D2480" w14:textId="77777777" w:rsidR="003868AA" w:rsidRPr="00DE2FBD" w:rsidRDefault="003868AA" w:rsidP="003868AA">
      <w:pPr>
        <w:widowControl w:val="0"/>
        <w:numPr>
          <w:ilvl w:val="0"/>
          <w:numId w:val="9"/>
        </w:numPr>
        <w:tabs>
          <w:tab w:val="clear" w:pos="1440"/>
        </w:tabs>
        <w:ind w:left="720" w:hanging="748"/>
        <w:jc w:val="both"/>
        <w:rPr>
          <w:rFonts w:cs="Helvetica"/>
        </w:rPr>
      </w:pP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discriminatory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displays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publications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anywhere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workplace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employees,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such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as:</w:t>
      </w:r>
    </w:p>
    <w:p w14:paraId="5F3E106D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</w:p>
    <w:p w14:paraId="6B08FBD6" w14:textId="77777777" w:rsidR="003868AA" w:rsidRPr="00DE2FBD" w:rsidRDefault="003868AA" w:rsidP="003868AA">
      <w:pPr>
        <w:widowControl w:val="0"/>
        <w:numPr>
          <w:ilvl w:val="1"/>
          <w:numId w:val="9"/>
        </w:numPr>
        <w:tabs>
          <w:tab w:val="clear" w:pos="2160"/>
        </w:tabs>
        <w:ind w:left="1440" w:hanging="540"/>
        <w:jc w:val="both"/>
        <w:rPr>
          <w:rFonts w:cs="Helvetica"/>
        </w:rPr>
      </w:pPr>
      <w:r w:rsidRPr="00DE2FBD">
        <w:rPr>
          <w:rFonts w:cs="Helvetica"/>
        </w:rPr>
        <w:t>Displaying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pictures,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cartoons,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posters,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calendars,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graffiti,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objections,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promotional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materials,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reading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materials,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other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materials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that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are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sexually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suggestive,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sexually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demeaning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pornographic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bringing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work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possessing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such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material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read,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display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view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work;</w:t>
      </w:r>
    </w:p>
    <w:p w14:paraId="52B24391" w14:textId="77777777" w:rsidR="003868AA" w:rsidRPr="00DE2FBD" w:rsidRDefault="003868AA" w:rsidP="003868AA">
      <w:pPr>
        <w:widowControl w:val="0"/>
        <w:ind w:left="900"/>
        <w:jc w:val="both"/>
        <w:rPr>
          <w:rFonts w:cs="Helvetica"/>
        </w:rPr>
      </w:pPr>
    </w:p>
    <w:p w14:paraId="1BD6F136" w14:textId="77777777" w:rsidR="003868AA" w:rsidRPr="00DE2FBD" w:rsidRDefault="003868AA" w:rsidP="003868AA">
      <w:pPr>
        <w:widowControl w:val="0"/>
        <w:numPr>
          <w:ilvl w:val="1"/>
          <w:numId w:val="9"/>
        </w:numPr>
        <w:tabs>
          <w:tab w:val="clear" w:pos="2160"/>
        </w:tabs>
        <w:ind w:left="1440" w:hanging="540"/>
        <w:jc w:val="both"/>
        <w:rPr>
          <w:rFonts w:cs="Helvetica"/>
        </w:rPr>
      </w:pPr>
      <w:r w:rsidRPr="00DE2FBD">
        <w:rPr>
          <w:rFonts w:cs="Helvetica"/>
        </w:rPr>
        <w:t>Reading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publicly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otherwise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publicizing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work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environment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materials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that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are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way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sexually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revealing,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sexually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suggestive,</w:t>
      </w:r>
      <w:r w:rsidR="00DF53C6">
        <w:rPr>
          <w:rFonts w:cs="Helvetica"/>
        </w:rPr>
        <w:t xml:space="preserve">  </w:t>
      </w:r>
      <w:r w:rsidRPr="00DE2FBD">
        <w:rPr>
          <w:rFonts w:cs="Helvetica"/>
        </w:rPr>
        <w:t>sexually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demeaning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pornographic;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and</w:t>
      </w:r>
    </w:p>
    <w:p w14:paraId="1FF06ECC" w14:textId="77777777" w:rsidR="003868AA" w:rsidRPr="00DE2FBD" w:rsidRDefault="003868AA" w:rsidP="003868AA">
      <w:pPr>
        <w:widowControl w:val="0"/>
        <w:ind w:left="900"/>
        <w:jc w:val="both"/>
        <w:rPr>
          <w:rFonts w:cs="Helvetica"/>
        </w:rPr>
      </w:pPr>
    </w:p>
    <w:p w14:paraId="65D75B34" w14:textId="77777777" w:rsidR="003868AA" w:rsidRPr="00DE2FBD" w:rsidRDefault="003868AA" w:rsidP="003868AA">
      <w:pPr>
        <w:widowControl w:val="0"/>
        <w:numPr>
          <w:ilvl w:val="1"/>
          <w:numId w:val="9"/>
        </w:numPr>
        <w:tabs>
          <w:tab w:val="clear" w:pos="2160"/>
        </w:tabs>
        <w:ind w:left="1440" w:hanging="540"/>
        <w:jc w:val="both"/>
        <w:rPr>
          <w:rFonts w:cs="Helvetica"/>
        </w:rPr>
      </w:pPr>
      <w:r w:rsidRPr="00DE2FBD">
        <w:rPr>
          <w:rFonts w:cs="Helvetica"/>
        </w:rPr>
        <w:t>Displaying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signs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other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materials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purporting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segregate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employee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area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workplace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(other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than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restrooms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similar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rooms).</w:t>
      </w:r>
      <w:r w:rsidR="00DF53C6">
        <w:rPr>
          <w:rFonts w:cs="Helvetica"/>
        </w:rPr>
        <w:t xml:space="preserve">  </w:t>
      </w:r>
    </w:p>
    <w:p w14:paraId="11D2C497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</w:p>
    <w:p w14:paraId="5DCCA181" w14:textId="77777777" w:rsidR="003868AA" w:rsidRPr="00DE2FBD" w:rsidRDefault="003868AA" w:rsidP="003868AA">
      <w:pPr>
        <w:widowControl w:val="0"/>
        <w:jc w:val="both"/>
        <w:rPr>
          <w:rFonts w:cs="Helvetica"/>
        </w:rPr>
      </w:pPr>
      <w:r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illustrations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harassment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sexual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harassment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above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are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not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to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be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construed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all-inclusive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list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prohibited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acts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under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this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policy.</w:t>
      </w:r>
      <w:r w:rsidR="00DF53C6">
        <w:rPr>
          <w:rFonts w:cs="Helvetica"/>
        </w:rPr>
        <w:t xml:space="preserve">  </w:t>
      </w:r>
      <w:r w:rsidRPr="00DE2FBD">
        <w:rPr>
          <w:rFonts w:cs="Helvetica"/>
        </w:rPr>
        <w:t>Moreover,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please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note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that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while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most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situations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personal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relationship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private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matter,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these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relationships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are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not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appropriate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a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professional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setting,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particularly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where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one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of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parties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has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management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or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supervisory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responsibilities.</w:t>
      </w:r>
      <w:r w:rsidR="00DF53C6">
        <w:rPr>
          <w:rFonts w:cs="Helvetica"/>
        </w:rPr>
        <w:t xml:space="preserve">  </w:t>
      </w:r>
      <w:r w:rsidRPr="00DE2FBD">
        <w:rPr>
          <w:rFonts w:cs="Helvetica"/>
        </w:rPr>
        <w:t>As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such,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consensual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relationships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in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the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workplace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may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violate</w:t>
      </w:r>
      <w:r w:rsidR="00DF53C6">
        <w:rPr>
          <w:rFonts w:cs="Helvetica"/>
        </w:rPr>
        <w:t xml:space="preserve"> </w:t>
      </w:r>
      <w:r w:rsidR="008F7BC1">
        <w:rPr>
          <w:rFonts w:cs="Helvetica"/>
        </w:rPr>
        <w:t>OCS</w:t>
      </w:r>
      <w:r w:rsidR="00DF53C6">
        <w:rPr>
          <w:rFonts w:cs="Helvetica"/>
        </w:rPr>
        <w:t xml:space="preserve"> </w:t>
      </w:r>
      <w:r w:rsidRPr="00DE2FBD">
        <w:rPr>
          <w:rFonts w:cs="Helvetica"/>
        </w:rPr>
        <w:t>policy.</w:t>
      </w:r>
    </w:p>
    <w:p w14:paraId="0E5CCB1A" w14:textId="77777777" w:rsidR="003868AA" w:rsidRPr="00DE2FBD" w:rsidRDefault="003868AA" w:rsidP="003868AA">
      <w:pPr>
        <w:jc w:val="both"/>
      </w:pPr>
    </w:p>
    <w:p w14:paraId="18E853E1" w14:textId="77777777" w:rsidR="00AF2CD6" w:rsidRPr="00DE2FBD" w:rsidRDefault="00AF2CD6" w:rsidP="00813FA2">
      <w:pPr>
        <w:pStyle w:val="2ndline"/>
        <w:outlineLvl w:val="1"/>
      </w:pPr>
      <w:bookmarkStart w:id="51" w:name="_Toc142043765"/>
      <w:bookmarkStart w:id="52" w:name="_Toc166486055"/>
      <w:bookmarkStart w:id="53" w:name="_Hlk132383013"/>
      <w:r w:rsidRPr="00DE2FBD">
        <w:t>Whistleblower</w:t>
      </w:r>
      <w:r w:rsidR="00DF53C6">
        <w:t xml:space="preserve"> </w:t>
      </w:r>
      <w:r w:rsidRPr="00DE2FBD">
        <w:t>Policy</w:t>
      </w:r>
      <w:bookmarkEnd w:id="51"/>
      <w:bookmarkEnd w:id="52"/>
    </w:p>
    <w:p w14:paraId="23E69164" w14:textId="77777777" w:rsidR="00AF2CD6" w:rsidRPr="00DE2FBD" w:rsidRDefault="00AF2CD6" w:rsidP="00AF2CD6">
      <w:pPr>
        <w:widowControl w:val="0"/>
        <w:jc w:val="both"/>
      </w:pPr>
    </w:p>
    <w:p w14:paraId="5F647B13" w14:textId="77777777" w:rsidR="00AF2CD6" w:rsidRPr="00DE2FBD" w:rsidRDefault="008F7BC1" w:rsidP="00AF2CD6">
      <w:pPr>
        <w:widowControl w:val="0"/>
        <w:jc w:val="both"/>
      </w:pPr>
      <w:r>
        <w:t>OCS</w:t>
      </w:r>
      <w:r w:rsidR="00DF53C6">
        <w:t xml:space="preserve"> </w:t>
      </w:r>
      <w:r w:rsidR="00AF2CD6" w:rsidRPr="00DE2FBD">
        <w:t>requires</w:t>
      </w:r>
      <w:r w:rsidR="00DF53C6">
        <w:t xml:space="preserve"> </w:t>
      </w:r>
      <w:r w:rsidR="00AF2CD6" w:rsidRPr="00DE2FBD">
        <w:t>its</w:t>
      </w:r>
      <w:r w:rsidR="00DF53C6">
        <w:t xml:space="preserve"> </w:t>
      </w:r>
      <w:r w:rsidR="00AF2CD6" w:rsidRPr="00DE2FBD">
        <w:t>directors,</w:t>
      </w:r>
      <w:r w:rsidR="00DF53C6">
        <w:t xml:space="preserve"> </w:t>
      </w:r>
      <w:r w:rsidR="00AF2CD6" w:rsidRPr="00DE2FBD">
        <w:t>officers,</w:t>
      </w:r>
      <w:r w:rsidR="00DF53C6">
        <w:t xml:space="preserve"> </w:t>
      </w:r>
      <w:r w:rsidR="00AF2CD6" w:rsidRPr="00DE2FBD">
        <w:t>employees,</w:t>
      </w:r>
      <w:r w:rsidR="00DF53C6">
        <w:t xml:space="preserve"> </w:t>
      </w:r>
      <w:r w:rsidR="00AF2CD6" w:rsidRPr="00DE2FBD">
        <w:t>and</w:t>
      </w:r>
      <w:r w:rsidR="00DF53C6">
        <w:t xml:space="preserve"> </w:t>
      </w:r>
      <w:r w:rsidR="00AF2CD6" w:rsidRPr="00DE2FBD">
        <w:t>volunteers</w:t>
      </w:r>
      <w:r w:rsidR="00DF53C6">
        <w:t xml:space="preserve"> </w:t>
      </w:r>
      <w:r w:rsidR="00AF2CD6" w:rsidRPr="00DE2FBD">
        <w:t>to</w:t>
      </w:r>
      <w:r w:rsidR="00DF53C6">
        <w:t xml:space="preserve"> </w:t>
      </w:r>
      <w:r w:rsidR="00AF2CD6" w:rsidRPr="00DE2FBD">
        <w:t>observe</w:t>
      </w:r>
      <w:r w:rsidR="00DF53C6">
        <w:t xml:space="preserve"> </w:t>
      </w:r>
      <w:r w:rsidR="00AF2CD6" w:rsidRPr="00DE2FBD">
        <w:t>high</w:t>
      </w:r>
      <w:r w:rsidR="00DF53C6">
        <w:t xml:space="preserve"> </w:t>
      </w:r>
      <w:r w:rsidR="00AF2CD6" w:rsidRPr="00DE2FBD">
        <w:t>standards</w:t>
      </w:r>
      <w:r w:rsidR="00DF53C6">
        <w:t xml:space="preserve"> </w:t>
      </w:r>
      <w:r w:rsidR="00AF2CD6" w:rsidRPr="00DE2FBD">
        <w:t>of</w:t>
      </w:r>
      <w:r w:rsidR="00DF53C6">
        <w:t xml:space="preserve"> </w:t>
      </w:r>
      <w:r w:rsidR="00AF2CD6" w:rsidRPr="00DE2FBD">
        <w:t>ethics</w:t>
      </w:r>
      <w:r w:rsidR="00DF53C6">
        <w:t xml:space="preserve"> </w:t>
      </w:r>
      <w:r w:rsidR="00AF2CD6" w:rsidRPr="00DE2FBD">
        <w:t>in</w:t>
      </w:r>
      <w:r w:rsidR="00DF53C6">
        <w:t xml:space="preserve"> </w:t>
      </w:r>
      <w:r w:rsidR="00AF2CD6" w:rsidRPr="00DE2FBD">
        <w:t>the</w:t>
      </w:r>
      <w:r w:rsidR="00DF53C6">
        <w:t xml:space="preserve"> </w:t>
      </w:r>
      <w:r w:rsidR="00AF2CD6" w:rsidRPr="00DE2FBD">
        <w:t>conduct</w:t>
      </w:r>
      <w:r w:rsidR="00DF53C6">
        <w:t xml:space="preserve"> </w:t>
      </w:r>
      <w:r w:rsidR="00AF2CD6" w:rsidRPr="00DE2FBD">
        <w:t>of</w:t>
      </w:r>
      <w:r w:rsidR="00DF53C6">
        <w:t xml:space="preserve"> </w:t>
      </w:r>
      <w:r w:rsidR="00AF2CD6" w:rsidRPr="00DE2FBD">
        <w:t>their</w:t>
      </w:r>
      <w:r w:rsidR="00DF53C6">
        <w:t xml:space="preserve"> </w:t>
      </w:r>
      <w:r w:rsidR="00AF2CD6" w:rsidRPr="00DE2FBD">
        <w:t>duties</w:t>
      </w:r>
      <w:r w:rsidR="00DF53C6">
        <w:t xml:space="preserve"> </w:t>
      </w:r>
      <w:r w:rsidR="00AF2CD6" w:rsidRPr="00DE2FBD">
        <w:t>and</w:t>
      </w:r>
      <w:r w:rsidR="00DF53C6">
        <w:t xml:space="preserve"> </w:t>
      </w:r>
      <w:r w:rsidR="00AF2CD6" w:rsidRPr="00DE2FBD">
        <w:t>responsibilities</w:t>
      </w:r>
      <w:r w:rsidR="00DF53C6">
        <w:t xml:space="preserve"> </w:t>
      </w:r>
      <w:r w:rsidR="00AF2CD6" w:rsidRPr="00DE2FBD">
        <w:t>within</w:t>
      </w:r>
      <w:r w:rsidR="00DF53C6">
        <w:t xml:space="preserve"> </w:t>
      </w:r>
      <w:r w:rsidR="00AF2CD6" w:rsidRPr="00DE2FBD">
        <w:t>the</w:t>
      </w:r>
      <w:r w:rsidR="00DF53C6">
        <w:t xml:space="preserve"> </w:t>
      </w:r>
      <w:r w:rsidR="00AF2CD6" w:rsidRPr="00DE2FBD">
        <w:t>School.</w:t>
      </w:r>
      <w:r w:rsidR="00DF53C6">
        <w:t xml:space="preserve">  </w:t>
      </w:r>
      <w:r w:rsidR="00AF2CD6" w:rsidRPr="00DE2FBD">
        <w:t>As</w:t>
      </w:r>
      <w:r w:rsidR="00DF53C6">
        <w:t xml:space="preserve"> </w:t>
      </w:r>
      <w:r w:rsidR="00AF2CD6" w:rsidRPr="00DE2FBD">
        <w:t>representatives</w:t>
      </w:r>
      <w:r w:rsidR="00DF53C6">
        <w:t xml:space="preserve"> </w:t>
      </w:r>
      <w:r w:rsidR="00AF2CD6" w:rsidRPr="00DE2FBD">
        <w:t>of</w:t>
      </w:r>
      <w:r w:rsidR="00DF53C6">
        <w:t xml:space="preserve"> </w:t>
      </w:r>
      <w:r w:rsidR="00AF2CD6" w:rsidRPr="00DE2FBD">
        <w:t>the</w:t>
      </w:r>
      <w:r w:rsidR="00DF53C6">
        <w:t xml:space="preserve"> </w:t>
      </w:r>
      <w:r w:rsidR="00AF2CD6" w:rsidRPr="00DE2FBD">
        <w:t>School,</w:t>
      </w:r>
      <w:r w:rsidR="00DF53C6">
        <w:t xml:space="preserve"> </w:t>
      </w:r>
      <w:r w:rsidR="00AF2CD6" w:rsidRPr="00DE2FBD">
        <w:t>such</w:t>
      </w:r>
      <w:r w:rsidR="00DF53C6">
        <w:t xml:space="preserve"> </w:t>
      </w:r>
      <w:r w:rsidR="00AF2CD6" w:rsidRPr="00DE2FBD">
        <w:t>individuals</w:t>
      </w:r>
      <w:r w:rsidR="00DF53C6">
        <w:t xml:space="preserve"> </w:t>
      </w:r>
      <w:r w:rsidR="00AF2CD6" w:rsidRPr="00DE2FBD">
        <w:t>must</w:t>
      </w:r>
      <w:r w:rsidR="00DF53C6">
        <w:t xml:space="preserve"> </w:t>
      </w:r>
      <w:r w:rsidR="00AF2CD6" w:rsidRPr="00DE2FBD">
        <w:t>practice</w:t>
      </w:r>
      <w:r w:rsidR="00DF53C6">
        <w:t xml:space="preserve"> </w:t>
      </w:r>
      <w:r w:rsidR="00AF2CD6" w:rsidRPr="00DE2FBD">
        <w:t>honesty</w:t>
      </w:r>
      <w:r w:rsidR="00DF53C6">
        <w:t xml:space="preserve"> </w:t>
      </w:r>
      <w:r w:rsidR="00AF2CD6" w:rsidRPr="00DE2FBD">
        <w:t>and</w:t>
      </w:r>
      <w:r w:rsidR="00DF53C6">
        <w:t xml:space="preserve"> </w:t>
      </w:r>
      <w:r w:rsidR="00AF2CD6" w:rsidRPr="00DE2FBD">
        <w:t>integrity</w:t>
      </w:r>
      <w:r w:rsidR="00DF53C6">
        <w:t xml:space="preserve"> </w:t>
      </w:r>
      <w:r w:rsidR="00AF2CD6" w:rsidRPr="00DE2FBD">
        <w:t>in</w:t>
      </w:r>
      <w:r w:rsidR="00DF53C6">
        <w:t xml:space="preserve"> </w:t>
      </w:r>
      <w:r w:rsidR="00AF2CD6" w:rsidRPr="00DE2FBD">
        <w:t>fulfilling</w:t>
      </w:r>
      <w:r w:rsidR="00DF53C6">
        <w:t xml:space="preserve"> </w:t>
      </w:r>
      <w:r w:rsidR="00AF2CD6" w:rsidRPr="00DE2FBD">
        <w:t>all</w:t>
      </w:r>
      <w:r w:rsidR="00DF53C6">
        <w:t xml:space="preserve"> </w:t>
      </w:r>
      <w:r w:rsidR="00AF2CD6" w:rsidRPr="00DE2FBD">
        <w:t>responsibilities</w:t>
      </w:r>
      <w:r w:rsidR="00DF53C6">
        <w:t xml:space="preserve"> </w:t>
      </w:r>
      <w:r w:rsidR="00AF2CD6" w:rsidRPr="00DE2FBD">
        <w:t>and</w:t>
      </w:r>
      <w:r w:rsidR="00DF53C6">
        <w:t xml:space="preserve"> </w:t>
      </w:r>
      <w:r w:rsidR="00AF2CD6" w:rsidRPr="00DE2FBD">
        <w:t>must</w:t>
      </w:r>
      <w:r w:rsidR="00DF53C6">
        <w:t xml:space="preserve"> </w:t>
      </w:r>
      <w:r w:rsidR="00AF2CD6" w:rsidRPr="00DE2FBD">
        <w:t>comply</w:t>
      </w:r>
      <w:r w:rsidR="00DF53C6">
        <w:t xml:space="preserve"> </w:t>
      </w:r>
      <w:r w:rsidR="00AF2CD6" w:rsidRPr="00DE2FBD">
        <w:t>with</w:t>
      </w:r>
      <w:r w:rsidR="00DF53C6">
        <w:t xml:space="preserve"> </w:t>
      </w:r>
      <w:r w:rsidR="00AF2CD6" w:rsidRPr="00DE2FBD">
        <w:t>all</w:t>
      </w:r>
      <w:r w:rsidR="00DF53C6">
        <w:t xml:space="preserve"> </w:t>
      </w:r>
      <w:r w:rsidR="00AF2CD6" w:rsidRPr="00DE2FBD">
        <w:t>applicable</w:t>
      </w:r>
      <w:r w:rsidR="00DF53C6">
        <w:t xml:space="preserve"> </w:t>
      </w:r>
      <w:r w:rsidR="00AF2CD6" w:rsidRPr="00DE2FBD">
        <w:t>laws</w:t>
      </w:r>
      <w:r w:rsidR="00DF53C6">
        <w:t xml:space="preserve"> </w:t>
      </w:r>
      <w:r w:rsidR="00AF2CD6" w:rsidRPr="00DE2FBD">
        <w:t>and</w:t>
      </w:r>
      <w:r w:rsidR="00DF53C6">
        <w:t xml:space="preserve"> </w:t>
      </w:r>
      <w:r w:rsidR="00AF2CD6" w:rsidRPr="00DE2FBD">
        <w:t>regulations.</w:t>
      </w:r>
      <w:r w:rsidR="00DF53C6">
        <w:t xml:space="preserve">  </w:t>
      </w:r>
      <w:r w:rsidR="00AF2CD6" w:rsidRPr="00DE2FBD">
        <w:t>The</w:t>
      </w:r>
      <w:r w:rsidR="00DF53C6">
        <w:t xml:space="preserve"> </w:t>
      </w:r>
      <w:r w:rsidR="00AF2CD6" w:rsidRPr="00DE2FBD">
        <w:t>purpose</w:t>
      </w:r>
      <w:r w:rsidR="00DF53C6">
        <w:t xml:space="preserve"> </w:t>
      </w:r>
      <w:r w:rsidR="00AF2CD6" w:rsidRPr="00DE2FBD">
        <w:t>of</w:t>
      </w:r>
      <w:r w:rsidR="00DF53C6">
        <w:t xml:space="preserve"> </w:t>
      </w:r>
      <w:r w:rsidR="00AF2CD6" w:rsidRPr="00DE2FBD">
        <w:t>this</w:t>
      </w:r>
      <w:r w:rsidR="00DF53C6">
        <w:t xml:space="preserve"> </w:t>
      </w:r>
      <w:r w:rsidR="00AF2CD6" w:rsidRPr="00DE2FBD">
        <w:t>policy</w:t>
      </w:r>
      <w:r w:rsidR="00DF53C6">
        <w:t xml:space="preserve"> </w:t>
      </w:r>
      <w:r w:rsidR="00AF2CD6" w:rsidRPr="00DE2FBD">
        <w:t>is</w:t>
      </w:r>
      <w:r w:rsidR="00DF53C6">
        <w:t xml:space="preserve"> </w:t>
      </w:r>
      <w:r w:rsidR="00AF2CD6" w:rsidRPr="00DE2FBD">
        <w:t>to</w:t>
      </w:r>
      <w:r w:rsidR="00DF53C6">
        <w:t xml:space="preserve"> </w:t>
      </w:r>
      <w:r w:rsidR="00AF2CD6" w:rsidRPr="00DE2FBD">
        <w:t>create</w:t>
      </w:r>
      <w:r w:rsidR="00DF53C6">
        <w:t xml:space="preserve"> </w:t>
      </w:r>
      <w:r w:rsidR="00AF2CD6" w:rsidRPr="00DE2FBD">
        <w:t>an</w:t>
      </w:r>
      <w:r w:rsidR="00DF53C6">
        <w:t xml:space="preserve"> </w:t>
      </w:r>
      <w:r w:rsidR="00AF2CD6" w:rsidRPr="00DE2FBD">
        <w:t>ethical</w:t>
      </w:r>
      <w:r w:rsidR="00DF53C6">
        <w:t xml:space="preserve"> </w:t>
      </w:r>
      <w:r w:rsidR="00AF2CD6" w:rsidRPr="00DE2FBD">
        <w:t>and</w:t>
      </w:r>
      <w:r w:rsidR="00DF53C6">
        <w:t xml:space="preserve"> </w:t>
      </w:r>
      <w:r w:rsidR="00AF2CD6" w:rsidRPr="00DE2FBD">
        <w:t>open</w:t>
      </w:r>
      <w:r w:rsidR="00DF53C6">
        <w:t xml:space="preserve"> </w:t>
      </w:r>
      <w:r w:rsidR="00AF2CD6" w:rsidRPr="00DE2FBD">
        <w:t>work</w:t>
      </w:r>
      <w:r w:rsidR="00DF53C6">
        <w:t xml:space="preserve"> </w:t>
      </w:r>
      <w:r w:rsidR="00AF2CD6" w:rsidRPr="00DE2FBD">
        <w:t>environment,</w:t>
      </w:r>
      <w:r w:rsidR="00DF53C6">
        <w:t xml:space="preserve"> </w:t>
      </w:r>
      <w:r w:rsidR="00AF2CD6" w:rsidRPr="00DE2FBD">
        <w:t>to</w:t>
      </w:r>
      <w:r w:rsidR="00DF53C6">
        <w:t xml:space="preserve"> </w:t>
      </w:r>
      <w:r w:rsidR="00AF2CD6" w:rsidRPr="00DE2FBD">
        <w:t>ensure</w:t>
      </w:r>
      <w:r w:rsidR="00DF53C6">
        <w:t xml:space="preserve"> </w:t>
      </w:r>
      <w:r w:rsidR="00AF2CD6" w:rsidRPr="00DE2FBD">
        <w:t>that</w:t>
      </w:r>
      <w:r w:rsidR="00DF53C6">
        <w:t xml:space="preserve"> </w:t>
      </w:r>
      <w:r w:rsidR="00AF2CD6" w:rsidRPr="00DE2FBD">
        <w:t>the</w:t>
      </w:r>
      <w:r w:rsidR="00DF53C6">
        <w:t xml:space="preserve"> </w:t>
      </w:r>
      <w:r w:rsidR="00AF2CD6" w:rsidRPr="00DE2FBD">
        <w:t>School</w:t>
      </w:r>
      <w:r w:rsidR="00DF53C6">
        <w:t xml:space="preserve"> </w:t>
      </w:r>
      <w:r w:rsidR="00AF2CD6" w:rsidRPr="00DE2FBD">
        <w:t>has</w:t>
      </w:r>
      <w:r w:rsidR="00DF53C6">
        <w:t xml:space="preserve"> </w:t>
      </w:r>
      <w:r w:rsidR="00AF2CD6" w:rsidRPr="00DE2FBD">
        <w:t>a</w:t>
      </w:r>
      <w:r w:rsidR="00DF53C6">
        <w:t xml:space="preserve"> </w:t>
      </w:r>
      <w:r w:rsidR="00AF2CD6" w:rsidRPr="00DE2FBD">
        <w:t>governance</w:t>
      </w:r>
      <w:r w:rsidR="00DF53C6">
        <w:t xml:space="preserve"> </w:t>
      </w:r>
      <w:r w:rsidR="00AF2CD6" w:rsidRPr="00DE2FBD">
        <w:t>and</w:t>
      </w:r>
      <w:r w:rsidR="00DF53C6">
        <w:t xml:space="preserve"> </w:t>
      </w:r>
      <w:r w:rsidR="00AF2CD6" w:rsidRPr="00DE2FBD">
        <w:t>accountability</w:t>
      </w:r>
      <w:r w:rsidR="00DF53C6">
        <w:t xml:space="preserve"> </w:t>
      </w:r>
      <w:r w:rsidR="00AF2CD6" w:rsidRPr="00DE2FBD">
        <w:t>structure</w:t>
      </w:r>
      <w:r w:rsidR="00DF53C6">
        <w:t xml:space="preserve"> </w:t>
      </w:r>
      <w:r w:rsidR="00AF2CD6" w:rsidRPr="00DE2FBD">
        <w:t>that</w:t>
      </w:r>
      <w:r w:rsidR="00DF53C6">
        <w:t xml:space="preserve"> </w:t>
      </w:r>
      <w:r w:rsidR="00AF2CD6" w:rsidRPr="00DE2FBD">
        <w:t>supports</w:t>
      </w:r>
      <w:r w:rsidR="00DF53C6">
        <w:t xml:space="preserve"> </w:t>
      </w:r>
      <w:r w:rsidR="00AF2CD6" w:rsidRPr="00DE2FBD">
        <w:t>its</w:t>
      </w:r>
      <w:r w:rsidR="00DF53C6">
        <w:t xml:space="preserve"> </w:t>
      </w:r>
      <w:r w:rsidR="00AF2CD6" w:rsidRPr="00DE2FBD">
        <w:t>mission,</w:t>
      </w:r>
      <w:r w:rsidR="00DF53C6">
        <w:t xml:space="preserve"> </w:t>
      </w:r>
      <w:r w:rsidR="00AF2CD6" w:rsidRPr="00DE2FBD">
        <w:t>and</w:t>
      </w:r>
      <w:r w:rsidR="00DF53C6">
        <w:t xml:space="preserve"> </w:t>
      </w:r>
      <w:r w:rsidR="00AF2CD6" w:rsidRPr="00DE2FBD">
        <w:t>to</w:t>
      </w:r>
      <w:r w:rsidR="00DF53C6">
        <w:t xml:space="preserve"> </w:t>
      </w:r>
      <w:r w:rsidR="00AF2CD6" w:rsidRPr="00DE2FBD">
        <w:t>encourage</w:t>
      </w:r>
      <w:r w:rsidR="00DF53C6">
        <w:t xml:space="preserve"> </w:t>
      </w:r>
      <w:r w:rsidR="00AF2CD6" w:rsidRPr="00DE2FBD">
        <w:t>and</w:t>
      </w:r>
      <w:r w:rsidR="00DF53C6">
        <w:t xml:space="preserve"> </w:t>
      </w:r>
      <w:r w:rsidR="00AF2CD6" w:rsidRPr="00DE2FBD">
        <w:t>enable</w:t>
      </w:r>
      <w:r w:rsidR="00DF53C6">
        <w:t xml:space="preserve"> </w:t>
      </w:r>
      <w:r w:rsidR="00AF2CD6" w:rsidRPr="00DE2FBD">
        <w:t>directors,</w:t>
      </w:r>
      <w:r w:rsidR="00DF53C6">
        <w:t xml:space="preserve"> </w:t>
      </w:r>
      <w:r w:rsidR="00AF2CD6" w:rsidRPr="00DE2FBD">
        <w:t>officers,</w:t>
      </w:r>
      <w:r w:rsidR="00DF53C6">
        <w:t xml:space="preserve"> </w:t>
      </w:r>
      <w:r w:rsidR="00AF2CD6" w:rsidRPr="00DE2FBD">
        <w:t>employees,</w:t>
      </w:r>
      <w:r w:rsidR="00DF53C6">
        <w:t xml:space="preserve"> </w:t>
      </w:r>
      <w:r w:rsidR="00AF2CD6" w:rsidRPr="00DE2FBD">
        <w:t>and</w:t>
      </w:r>
      <w:r w:rsidR="00DF53C6">
        <w:t xml:space="preserve"> </w:t>
      </w:r>
      <w:r w:rsidR="00AF2CD6" w:rsidRPr="00DE2FBD">
        <w:t>volunteers</w:t>
      </w:r>
      <w:r w:rsidR="00DF53C6">
        <w:t xml:space="preserve"> </w:t>
      </w:r>
      <w:r w:rsidR="00AF2CD6" w:rsidRPr="00DE2FBD">
        <w:t>of</w:t>
      </w:r>
      <w:r w:rsidR="00DF53C6">
        <w:t xml:space="preserve"> </w:t>
      </w:r>
      <w:r w:rsidR="00AF2CD6" w:rsidRPr="00DE2FBD">
        <w:t>the</w:t>
      </w:r>
      <w:r w:rsidR="00DF53C6">
        <w:t xml:space="preserve"> </w:t>
      </w:r>
      <w:r w:rsidR="00AF2CD6" w:rsidRPr="00DE2FBD">
        <w:t>School</w:t>
      </w:r>
      <w:r w:rsidR="00DF53C6">
        <w:t xml:space="preserve"> </w:t>
      </w:r>
      <w:r w:rsidR="00AF2CD6" w:rsidRPr="00DE2FBD">
        <w:t>to</w:t>
      </w:r>
      <w:r w:rsidR="00DF53C6">
        <w:t xml:space="preserve"> </w:t>
      </w:r>
      <w:r w:rsidR="00AF2CD6" w:rsidRPr="00DE2FBD">
        <w:t>raise</w:t>
      </w:r>
      <w:r w:rsidR="00DF53C6">
        <w:t xml:space="preserve"> </w:t>
      </w:r>
      <w:r w:rsidR="00AF2CD6" w:rsidRPr="00DE2FBD">
        <w:t>serious</w:t>
      </w:r>
      <w:r w:rsidR="00DF53C6">
        <w:t xml:space="preserve"> </w:t>
      </w:r>
      <w:r w:rsidR="00AF2CD6" w:rsidRPr="00DE2FBD">
        <w:t>concerns</w:t>
      </w:r>
      <w:r w:rsidR="00DF53C6">
        <w:t xml:space="preserve"> </w:t>
      </w:r>
      <w:r w:rsidR="00AF2CD6" w:rsidRPr="00DE2FBD">
        <w:t>about</w:t>
      </w:r>
      <w:r w:rsidR="00DF53C6">
        <w:t xml:space="preserve"> </w:t>
      </w:r>
      <w:r w:rsidR="00AF2CD6" w:rsidRPr="00DE2FBD">
        <w:t>the</w:t>
      </w:r>
      <w:r w:rsidR="00DF53C6">
        <w:t xml:space="preserve"> </w:t>
      </w:r>
      <w:r w:rsidR="00AF2CD6" w:rsidRPr="00DE2FBD">
        <w:t>occurrence</w:t>
      </w:r>
      <w:r w:rsidR="00DF53C6">
        <w:t xml:space="preserve"> </w:t>
      </w:r>
      <w:r w:rsidR="00AF2CD6" w:rsidRPr="00DE2FBD">
        <w:t>of</w:t>
      </w:r>
      <w:r w:rsidR="00DF53C6">
        <w:t xml:space="preserve"> </w:t>
      </w:r>
      <w:r w:rsidR="00AF2CD6" w:rsidRPr="00DE2FBD">
        <w:t>illegal</w:t>
      </w:r>
      <w:r w:rsidR="00DF53C6">
        <w:t xml:space="preserve"> </w:t>
      </w:r>
      <w:r w:rsidR="00AF2CD6" w:rsidRPr="00DE2FBD">
        <w:t>or</w:t>
      </w:r>
      <w:r w:rsidR="00DF53C6">
        <w:t xml:space="preserve"> </w:t>
      </w:r>
      <w:r w:rsidR="00AF2CD6" w:rsidRPr="00DE2FBD">
        <w:t>unethical</w:t>
      </w:r>
      <w:r w:rsidR="00DF53C6">
        <w:t xml:space="preserve"> </w:t>
      </w:r>
      <w:r w:rsidR="00AF2CD6" w:rsidRPr="00DE2FBD">
        <w:t>actions</w:t>
      </w:r>
      <w:r w:rsidR="00DF53C6">
        <w:t xml:space="preserve"> </w:t>
      </w:r>
      <w:r w:rsidR="00AF2CD6" w:rsidRPr="00DE2FBD">
        <w:t>within</w:t>
      </w:r>
      <w:r w:rsidR="00DF53C6">
        <w:t xml:space="preserve"> </w:t>
      </w:r>
      <w:r w:rsidR="00AF2CD6" w:rsidRPr="00DE2FBD">
        <w:t>the</w:t>
      </w:r>
      <w:r w:rsidR="00DF53C6">
        <w:t xml:space="preserve"> </w:t>
      </w:r>
      <w:r w:rsidR="00AF2CD6" w:rsidRPr="00DE2FBD">
        <w:t>School</w:t>
      </w:r>
      <w:r w:rsidR="00DF53C6">
        <w:t xml:space="preserve"> </w:t>
      </w:r>
      <w:r w:rsidR="00AF2CD6" w:rsidRPr="00DE2FBD">
        <w:t>before</w:t>
      </w:r>
      <w:r w:rsidR="00DF53C6">
        <w:t xml:space="preserve"> </w:t>
      </w:r>
      <w:r w:rsidR="00AF2CD6" w:rsidRPr="00DE2FBD">
        <w:t>turning</w:t>
      </w:r>
      <w:r w:rsidR="00DF53C6">
        <w:t xml:space="preserve"> </w:t>
      </w:r>
      <w:r w:rsidR="00AF2CD6" w:rsidRPr="00DE2FBD">
        <w:t>to</w:t>
      </w:r>
      <w:r w:rsidR="00DF53C6">
        <w:t xml:space="preserve"> </w:t>
      </w:r>
      <w:r w:rsidR="00AF2CD6" w:rsidRPr="00DE2FBD">
        <w:t>outside</w:t>
      </w:r>
      <w:r w:rsidR="00DF53C6">
        <w:t xml:space="preserve"> </w:t>
      </w:r>
      <w:r w:rsidR="00AF2CD6" w:rsidRPr="00DE2FBD">
        <w:t>parties</w:t>
      </w:r>
      <w:r w:rsidR="00DF53C6">
        <w:t xml:space="preserve"> </w:t>
      </w:r>
      <w:r w:rsidR="00AF2CD6" w:rsidRPr="00DE2FBD">
        <w:t>for</w:t>
      </w:r>
      <w:r w:rsidR="00DF53C6">
        <w:t xml:space="preserve"> </w:t>
      </w:r>
      <w:r w:rsidR="00AF2CD6" w:rsidRPr="00DE2FBD">
        <w:t>resolution.</w:t>
      </w:r>
    </w:p>
    <w:p w14:paraId="2CD26843" w14:textId="77777777" w:rsidR="00AF2CD6" w:rsidRPr="00DE2FBD" w:rsidRDefault="00AF2CD6" w:rsidP="00AF2CD6">
      <w:pPr>
        <w:widowControl w:val="0"/>
        <w:jc w:val="both"/>
      </w:pPr>
    </w:p>
    <w:p w14:paraId="1EF69C72" w14:textId="77777777" w:rsidR="00AF2CD6" w:rsidRPr="00DE2FBD" w:rsidRDefault="00AF2CD6" w:rsidP="00AF2CD6">
      <w:pPr>
        <w:widowControl w:val="0"/>
        <w:jc w:val="both"/>
        <w:rPr>
          <w:u w:val="single"/>
        </w:rPr>
      </w:pPr>
      <w:r w:rsidRPr="00DE2FBD">
        <w:t>All</w:t>
      </w:r>
      <w:r w:rsidR="00DF53C6">
        <w:t xml:space="preserve"> </w:t>
      </w:r>
      <w:r w:rsidRPr="00DE2FBD">
        <w:t>directors,</w:t>
      </w:r>
      <w:r w:rsidR="00DF53C6">
        <w:t xml:space="preserve"> </w:t>
      </w:r>
      <w:r w:rsidRPr="00DE2FBD">
        <w:t>officers,</w:t>
      </w:r>
      <w:r w:rsidR="00DF53C6">
        <w:t xml:space="preserve"> </w:t>
      </w:r>
      <w:r w:rsidRPr="00DE2FBD">
        <w:t>employees,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volunteers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have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responsibility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report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action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suspected</w:t>
      </w:r>
      <w:r w:rsidR="00DF53C6">
        <w:t xml:space="preserve"> </w:t>
      </w:r>
      <w:r w:rsidRPr="00DE2FBD">
        <w:t>action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within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illegal,</w:t>
      </w:r>
      <w:r w:rsidR="00DF53C6">
        <w:t xml:space="preserve"> </w:t>
      </w:r>
      <w:r w:rsidRPr="00DE2FBD">
        <w:t>unethical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violates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adopted</w:t>
      </w:r>
      <w:r w:rsidR="00DF53C6">
        <w:t xml:space="preserve"> </w:t>
      </w:r>
      <w:r w:rsidRPr="00DE2FBD">
        <w:t>policy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C4600A" w:rsidRPr="00DE2FBD">
        <w:t>,</w:t>
      </w:r>
      <w:r w:rsidR="00DF53C6">
        <w:t xml:space="preserve"> </w:t>
      </w:r>
      <w:r w:rsidR="00183B16" w:rsidRPr="00DE2FBD">
        <w:t>or</w:t>
      </w:r>
      <w:r w:rsidR="00DF53C6">
        <w:t xml:space="preserve"> </w:t>
      </w:r>
      <w:r w:rsidR="00C4600A" w:rsidRPr="00DE2FBD">
        <w:t>local</w:t>
      </w:r>
      <w:r w:rsidR="00DF53C6">
        <w:t xml:space="preserve"> </w:t>
      </w:r>
      <w:r w:rsidR="00C4600A" w:rsidRPr="00DE2FBD">
        <w:t>rule</w:t>
      </w:r>
      <w:r w:rsidR="00DF53C6">
        <w:t xml:space="preserve"> </w:t>
      </w:r>
      <w:r w:rsidR="00C4600A" w:rsidRPr="00DE2FBD">
        <w:t>or</w:t>
      </w:r>
      <w:r w:rsidR="00DF53C6">
        <w:t xml:space="preserve"> </w:t>
      </w:r>
      <w:r w:rsidR="00C4600A" w:rsidRPr="00DE2FBD">
        <w:t>regulation</w:t>
      </w:r>
      <w:r w:rsidRPr="00DE2FBD">
        <w:t>.</w:t>
      </w:r>
      <w:r w:rsidR="00DF53C6">
        <w:t xml:space="preserve">  </w:t>
      </w:r>
      <w:r w:rsidRPr="00DE2FBD">
        <w:t>Anyone</w:t>
      </w:r>
      <w:r w:rsidR="00DF53C6">
        <w:t xml:space="preserve"> </w:t>
      </w:r>
      <w:r w:rsidRPr="00DE2FBD">
        <w:t>reporting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violation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act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good</w:t>
      </w:r>
      <w:r w:rsidR="00DF53C6">
        <w:t xml:space="preserve"> </w:t>
      </w:r>
      <w:r w:rsidRPr="00DE2FBD">
        <w:t>faith,</w:t>
      </w:r>
      <w:r w:rsidR="00DF53C6">
        <w:t xml:space="preserve"> </w:t>
      </w:r>
      <w:r w:rsidRPr="00DE2FBD">
        <w:t>without</w:t>
      </w:r>
      <w:r w:rsidR="00DF53C6">
        <w:t xml:space="preserve"> </w:t>
      </w:r>
      <w:r w:rsidRPr="00DE2FBD">
        <w:t>malice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individual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have</w:t>
      </w:r>
      <w:r w:rsidR="00DF53C6">
        <w:t xml:space="preserve"> </w:t>
      </w:r>
      <w:r w:rsidRPr="00DE2FBD">
        <w:t>reasonable</w:t>
      </w:r>
      <w:r w:rsidR="00DF53C6">
        <w:t xml:space="preserve"> </w:t>
      </w:r>
      <w:r w:rsidRPr="00DE2FBD">
        <w:t>grounds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believing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information</w:t>
      </w:r>
      <w:r w:rsidR="00DF53C6">
        <w:t xml:space="preserve"> </w:t>
      </w:r>
      <w:r w:rsidRPr="00DE2FBD">
        <w:t>shared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report</w:t>
      </w:r>
      <w:r w:rsidR="00DF53C6">
        <w:t xml:space="preserve"> </w:t>
      </w:r>
      <w:r w:rsidRPr="00DE2FBD">
        <w:t>indicates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violation</w:t>
      </w:r>
      <w:r w:rsidR="00DF53C6">
        <w:t xml:space="preserve"> </w:t>
      </w:r>
      <w:r w:rsidRPr="00DE2FBD">
        <w:t>has</w:t>
      </w:r>
      <w:r w:rsidR="00DF53C6">
        <w:t xml:space="preserve"> </w:t>
      </w:r>
      <w:r w:rsidRPr="00DE2FBD">
        <w:t>occurred.</w:t>
      </w:r>
      <w:r w:rsidR="00DF53C6">
        <w:t xml:space="preserve">  </w:t>
      </w:r>
      <w:r w:rsidRPr="00DE2FBD">
        <w:t>A</w:t>
      </w:r>
      <w:r w:rsidR="00DF53C6">
        <w:t xml:space="preserve"> </w:t>
      </w:r>
      <w:r w:rsidRPr="00DE2FBD">
        <w:t>person</w:t>
      </w:r>
      <w:r w:rsidR="00DF53C6">
        <w:t xml:space="preserve"> </w:t>
      </w:r>
      <w:r w:rsidRPr="00DE2FBD">
        <w:t>who</w:t>
      </w:r>
      <w:r w:rsidR="00DF53C6">
        <w:t xml:space="preserve"> </w:t>
      </w:r>
      <w:r w:rsidRPr="00DE2FBD">
        <w:t>makes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report</w:t>
      </w:r>
      <w:r w:rsidR="00DF53C6">
        <w:t xml:space="preserve"> </w:t>
      </w:r>
      <w:r w:rsidRPr="00DE2FBD">
        <w:t>does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have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prove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violation</w:t>
      </w:r>
      <w:r w:rsidR="00DF53C6">
        <w:t xml:space="preserve"> </w:t>
      </w:r>
      <w:r w:rsidRPr="00DE2FBD">
        <w:t>has</w:t>
      </w:r>
      <w:r w:rsidR="00DF53C6">
        <w:t xml:space="preserve"> </w:t>
      </w:r>
      <w:r w:rsidRPr="00DE2FBD">
        <w:t>occurred.</w:t>
      </w:r>
      <w:r w:rsidR="00DF53C6">
        <w:t xml:space="preserve">  </w:t>
      </w:r>
      <w:r w:rsidRPr="00DE2FBD">
        <w:t>However,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report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reporter</w:t>
      </w:r>
      <w:r w:rsidR="00DF53C6">
        <w:t xml:space="preserve"> </w:t>
      </w:r>
      <w:r w:rsidRPr="00DE2FBD">
        <w:t>has</w:t>
      </w:r>
      <w:r w:rsidR="00DF53C6">
        <w:t xml:space="preserve"> </w:t>
      </w:r>
      <w:r w:rsidRPr="00DE2FBD">
        <w:t>made</w:t>
      </w:r>
      <w:r w:rsidR="00DF53C6">
        <w:t xml:space="preserve"> </w:t>
      </w:r>
      <w:r w:rsidRPr="00DE2FBD">
        <w:t>maliciously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report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reporter</w:t>
      </w:r>
      <w:r w:rsidR="00DF53C6">
        <w:t xml:space="preserve"> </w:t>
      </w:r>
      <w:r w:rsidRPr="00DE2FBD">
        <w:t>has</w:t>
      </w:r>
      <w:r w:rsidR="00DF53C6">
        <w:t xml:space="preserve"> </w:t>
      </w:r>
      <w:r w:rsidRPr="00DE2FBD">
        <w:t>good</w:t>
      </w:r>
      <w:r w:rsidR="00DF53C6">
        <w:t xml:space="preserve"> </w:t>
      </w:r>
      <w:r w:rsidRPr="00DE2FBD">
        <w:t>reason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believe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false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viewed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serious</w:t>
      </w:r>
      <w:r w:rsidR="00DF53C6">
        <w:t xml:space="preserve"> </w:t>
      </w:r>
      <w:r w:rsidRPr="00DE2FBD">
        <w:t>disciplinary</w:t>
      </w:r>
      <w:r w:rsidR="00DF53C6">
        <w:t xml:space="preserve"> </w:t>
      </w:r>
      <w:r w:rsidRPr="00DE2FBD">
        <w:t>offense.</w:t>
      </w:r>
      <w:r w:rsidR="00DF53C6">
        <w:t xml:space="preserve">  </w:t>
      </w:r>
      <w:r w:rsidRPr="00DE2FBD">
        <w:t>No</w:t>
      </w:r>
      <w:r w:rsidR="00DF53C6">
        <w:t xml:space="preserve"> </w:t>
      </w:r>
      <w:r w:rsidRPr="00DE2FBD">
        <w:t>one</w:t>
      </w:r>
      <w:r w:rsidR="00DF53C6">
        <w:t xml:space="preserve"> </w:t>
      </w:r>
      <w:r w:rsidRPr="00DE2FBD">
        <w:t>who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good</w:t>
      </w:r>
      <w:r w:rsidR="00DF53C6">
        <w:t xml:space="preserve"> </w:t>
      </w:r>
      <w:r w:rsidRPr="00DE2FBD">
        <w:t>faith</w:t>
      </w:r>
      <w:r w:rsidR="00DF53C6">
        <w:t xml:space="preserve"> </w:t>
      </w:r>
      <w:r w:rsidRPr="00DE2FBD">
        <w:t>reports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violation,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who,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good</w:t>
      </w:r>
      <w:r w:rsidR="00DF53C6">
        <w:t xml:space="preserve"> </w:t>
      </w:r>
      <w:r w:rsidRPr="00DE2FBD">
        <w:t>faith,</w:t>
      </w:r>
      <w:r w:rsidR="00DF53C6">
        <w:t xml:space="preserve"> </w:t>
      </w:r>
      <w:r w:rsidRPr="00DE2FBD">
        <w:t>cooperates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investigation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violation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suffer</w:t>
      </w:r>
      <w:r w:rsidR="00DF53C6">
        <w:t xml:space="preserve"> </w:t>
      </w:r>
      <w:r w:rsidRPr="00DE2FBD">
        <w:t>harassment,</w:t>
      </w:r>
      <w:r w:rsidR="00DF53C6">
        <w:t xml:space="preserve"> </w:t>
      </w:r>
      <w:r w:rsidRPr="00DE2FBD">
        <w:t>retaliation,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adverse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action.</w:t>
      </w:r>
      <w:r w:rsidR="00DF53C6">
        <w:t xml:space="preserve">   </w:t>
      </w:r>
      <w:r w:rsidR="00C4600A" w:rsidRPr="00DE2FBD">
        <w:t>Further,</w:t>
      </w:r>
      <w:r w:rsidR="00DF53C6">
        <w:t xml:space="preserve"> </w:t>
      </w:r>
      <w:r w:rsidR="00C4600A" w:rsidRPr="00DE2FBD">
        <w:t>no</w:t>
      </w:r>
      <w:r w:rsidR="00DF53C6">
        <w:t xml:space="preserve"> </w:t>
      </w:r>
      <w:r w:rsidR="00C4600A" w:rsidRPr="00DE2FBD">
        <w:t>one</w:t>
      </w:r>
      <w:r w:rsidR="00DF53C6">
        <w:t xml:space="preserve"> </w:t>
      </w:r>
      <w:r w:rsidR="00C4600A" w:rsidRPr="00DE2FBD">
        <w:t>who</w:t>
      </w:r>
      <w:r w:rsidR="00DF53C6">
        <w:t xml:space="preserve"> </w:t>
      </w:r>
      <w:r w:rsidR="00C4600A" w:rsidRPr="00DE2FBD">
        <w:t>in</w:t>
      </w:r>
      <w:r w:rsidR="00DF53C6">
        <w:t xml:space="preserve"> </w:t>
      </w:r>
      <w:r w:rsidR="00C4600A" w:rsidRPr="00DE2FBD">
        <w:t>good</w:t>
      </w:r>
      <w:r w:rsidR="00DF53C6">
        <w:t xml:space="preserve"> </w:t>
      </w:r>
      <w:r w:rsidR="00C4600A" w:rsidRPr="00DE2FBD">
        <w:t>faith</w:t>
      </w:r>
      <w:r w:rsidR="00DF53C6">
        <w:t xml:space="preserve"> </w:t>
      </w:r>
      <w:r w:rsidR="00C4600A" w:rsidRPr="00DE2FBD">
        <w:t>discloses,</w:t>
      </w:r>
      <w:r w:rsidR="00DF53C6">
        <w:t xml:space="preserve"> </w:t>
      </w:r>
      <w:r w:rsidR="00C4600A" w:rsidRPr="00DE2FBD">
        <w:t>who</w:t>
      </w:r>
      <w:r w:rsidR="00DF53C6">
        <w:t xml:space="preserve"> </w:t>
      </w:r>
      <w:r w:rsidR="00C4600A" w:rsidRPr="00DE2FBD">
        <w:t>may</w:t>
      </w:r>
      <w:r w:rsidR="00DF53C6">
        <w:t xml:space="preserve"> </w:t>
      </w:r>
      <w:r w:rsidR="00C4600A" w:rsidRPr="00DE2FBD">
        <w:t>disclose,</w:t>
      </w:r>
      <w:r w:rsidR="00DF53C6">
        <w:t xml:space="preserve"> </w:t>
      </w:r>
      <w:r w:rsidR="00C4600A" w:rsidRPr="00DE2FBD">
        <w:t>or</w:t>
      </w:r>
      <w:r w:rsidR="00DF53C6">
        <w:t xml:space="preserve"> </w:t>
      </w:r>
      <w:r w:rsidR="00C4600A" w:rsidRPr="00DE2FBD">
        <w:t>who</w:t>
      </w:r>
      <w:r w:rsidR="00DF53C6">
        <w:t xml:space="preserve"> </w:t>
      </w:r>
      <w:r w:rsidR="00C4600A" w:rsidRPr="00DE2FBD">
        <w:t>the</w:t>
      </w:r>
      <w:r w:rsidR="00DF53C6">
        <w:t xml:space="preserve"> </w:t>
      </w:r>
      <w:r w:rsidR="00C4600A" w:rsidRPr="00DE2FBD">
        <w:t>School</w:t>
      </w:r>
      <w:r w:rsidR="00DF53C6">
        <w:t xml:space="preserve"> </w:t>
      </w:r>
      <w:r w:rsidR="00C4600A" w:rsidRPr="00DE2FBD">
        <w:t>believes</w:t>
      </w:r>
      <w:r w:rsidR="00DF53C6">
        <w:t xml:space="preserve"> </w:t>
      </w:r>
      <w:r w:rsidR="00C4600A" w:rsidRPr="00DE2FBD">
        <w:t>disclosed</w:t>
      </w:r>
      <w:r w:rsidR="00DF53C6">
        <w:t xml:space="preserve"> </w:t>
      </w:r>
      <w:r w:rsidR="00C4600A" w:rsidRPr="00DE2FBD">
        <w:t>or</w:t>
      </w:r>
      <w:r w:rsidR="00DF53C6">
        <w:t xml:space="preserve"> </w:t>
      </w:r>
      <w:r w:rsidR="00C4600A" w:rsidRPr="00DE2FBD">
        <w:t>may</w:t>
      </w:r>
      <w:r w:rsidR="00DF53C6">
        <w:t xml:space="preserve"> </w:t>
      </w:r>
      <w:r w:rsidR="00C4600A" w:rsidRPr="00DE2FBD">
        <w:t>disclose,</w:t>
      </w:r>
      <w:r w:rsidR="00DF53C6">
        <w:t xml:space="preserve"> </w:t>
      </w:r>
      <w:r w:rsidR="00C4600A" w:rsidRPr="00DE2FBD">
        <w:t>information</w:t>
      </w:r>
      <w:r w:rsidR="00DF53C6">
        <w:t xml:space="preserve"> </w:t>
      </w:r>
      <w:r w:rsidR="00C4600A" w:rsidRPr="00DE2FBD">
        <w:t>regarding</w:t>
      </w:r>
      <w:r w:rsidR="00DF53C6">
        <w:t xml:space="preserve"> </w:t>
      </w:r>
      <w:r w:rsidR="00C4600A" w:rsidRPr="00DE2FBD">
        <w:t>alleged</w:t>
      </w:r>
      <w:r w:rsidR="00DF53C6">
        <w:t xml:space="preserve"> </w:t>
      </w:r>
      <w:r w:rsidR="00C4600A" w:rsidRPr="00DE2FBD">
        <w:t>violations</w:t>
      </w:r>
      <w:r w:rsidR="00DF53C6">
        <w:t xml:space="preserve"> </w:t>
      </w:r>
      <w:r w:rsidR="00C4600A" w:rsidRPr="00DE2FBD">
        <w:t>to</w:t>
      </w:r>
      <w:r w:rsidR="00DF53C6">
        <w:t xml:space="preserve"> </w:t>
      </w:r>
      <w:r w:rsidR="00C4600A" w:rsidRPr="00DE2FBD">
        <w:t>a</w:t>
      </w:r>
      <w:r w:rsidR="00DF53C6">
        <w:t xml:space="preserve"> </w:t>
      </w:r>
      <w:r w:rsidR="00C4600A" w:rsidRPr="00DE2FBD">
        <w:t>person</w:t>
      </w:r>
      <w:r w:rsidR="00DF53C6">
        <w:t xml:space="preserve"> </w:t>
      </w:r>
      <w:r w:rsidR="00C4600A" w:rsidRPr="00DE2FBD">
        <w:t>with</w:t>
      </w:r>
      <w:r w:rsidR="00DF53C6">
        <w:t xml:space="preserve"> </w:t>
      </w:r>
      <w:r w:rsidR="00C4600A" w:rsidRPr="00DE2FBD">
        <w:t>authority</w:t>
      </w:r>
      <w:r w:rsidR="00DF53C6">
        <w:t xml:space="preserve"> </w:t>
      </w:r>
      <w:r w:rsidR="00C4600A" w:rsidRPr="00DE2FBD">
        <w:t>over</w:t>
      </w:r>
      <w:r w:rsidR="00DF53C6">
        <w:t xml:space="preserve"> </w:t>
      </w:r>
      <w:r w:rsidR="00C4600A" w:rsidRPr="00DE2FBD">
        <w:t>the</w:t>
      </w:r>
      <w:r w:rsidR="00DF53C6">
        <w:t xml:space="preserve"> </w:t>
      </w:r>
      <w:r w:rsidR="00C4600A" w:rsidRPr="00DE2FBD">
        <w:t>employee</w:t>
      </w:r>
      <w:r w:rsidR="00DF53C6">
        <w:t xml:space="preserve"> </w:t>
      </w:r>
      <w:r w:rsidR="00C4600A" w:rsidRPr="00DE2FBD">
        <w:t>or</w:t>
      </w:r>
      <w:r w:rsidR="00DF53C6">
        <w:t xml:space="preserve"> </w:t>
      </w:r>
      <w:r w:rsidR="00C4600A" w:rsidRPr="00DE2FBD">
        <w:t>another</w:t>
      </w:r>
      <w:r w:rsidR="00DF53C6">
        <w:t xml:space="preserve"> </w:t>
      </w:r>
      <w:r w:rsidR="00C4600A" w:rsidRPr="00DE2FBD">
        <w:t>employee</w:t>
      </w:r>
      <w:r w:rsidR="00DF53C6">
        <w:t xml:space="preserve"> </w:t>
      </w:r>
      <w:r w:rsidR="00C4600A" w:rsidRPr="00DE2FBD">
        <w:t>who</w:t>
      </w:r>
      <w:r w:rsidR="00DF53C6">
        <w:t xml:space="preserve"> </w:t>
      </w:r>
      <w:r w:rsidR="00C4600A" w:rsidRPr="00DE2FBD">
        <w:t>had</w:t>
      </w:r>
      <w:r w:rsidR="00DF53C6">
        <w:t xml:space="preserve"> </w:t>
      </w:r>
      <w:r w:rsidR="00183B16" w:rsidRPr="00DE2FBD">
        <w:t>responsibility</w:t>
      </w:r>
      <w:r w:rsidR="00DF53C6">
        <w:t xml:space="preserve"> </w:t>
      </w:r>
      <w:r w:rsidR="00183B16" w:rsidRPr="00DE2FBD">
        <w:t>for</w:t>
      </w:r>
      <w:r w:rsidR="00DF53C6">
        <w:t xml:space="preserve"> </w:t>
      </w:r>
      <w:r w:rsidR="00C4600A" w:rsidRPr="00DE2FBD">
        <w:t>investigat</w:t>
      </w:r>
      <w:r w:rsidR="00183B16" w:rsidRPr="00DE2FBD">
        <w:t>ing</w:t>
      </w:r>
      <w:r w:rsidR="00C4600A" w:rsidRPr="00DE2FBD">
        <w:t>,</w:t>
      </w:r>
      <w:r w:rsidR="00DF53C6">
        <w:t xml:space="preserve"> </w:t>
      </w:r>
      <w:r w:rsidR="00C4600A" w:rsidRPr="00DE2FBD">
        <w:t>discover</w:t>
      </w:r>
      <w:r w:rsidR="00183B16" w:rsidRPr="00DE2FBD">
        <w:t>ing</w:t>
      </w:r>
      <w:r w:rsidR="00DF53C6">
        <w:t xml:space="preserve"> </w:t>
      </w:r>
      <w:r w:rsidR="00C4600A" w:rsidRPr="00DE2FBD">
        <w:t>or</w:t>
      </w:r>
      <w:r w:rsidR="00DF53C6">
        <w:t xml:space="preserve"> </w:t>
      </w:r>
      <w:r w:rsidR="00C4600A" w:rsidRPr="00DE2FBD">
        <w:t>correct</w:t>
      </w:r>
      <w:r w:rsidR="00183B16" w:rsidRPr="00DE2FBD">
        <w:t>ing</w:t>
      </w:r>
      <w:r w:rsidR="00DF53C6">
        <w:t xml:space="preserve"> </w:t>
      </w:r>
      <w:r w:rsidR="00C4600A" w:rsidRPr="00DE2FBD">
        <w:t>the</w:t>
      </w:r>
      <w:r w:rsidR="00DF53C6">
        <w:t xml:space="preserve"> </w:t>
      </w:r>
      <w:r w:rsidR="00C4600A" w:rsidRPr="00DE2FBD">
        <w:t>purported</w:t>
      </w:r>
      <w:r w:rsidR="00DF53C6">
        <w:t xml:space="preserve"> </w:t>
      </w:r>
      <w:r w:rsidR="00C4600A" w:rsidRPr="00DE2FBD">
        <w:t>violation</w:t>
      </w:r>
      <w:r w:rsidR="00DF53C6">
        <w:t xml:space="preserve"> </w:t>
      </w:r>
      <w:r w:rsidR="00C4600A" w:rsidRPr="00DE2FBD">
        <w:t>shall</w:t>
      </w:r>
      <w:r w:rsidR="00DF53C6">
        <w:t xml:space="preserve"> </w:t>
      </w:r>
      <w:r w:rsidR="00C4600A" w:rsidRPr="00DE2FBD">
        <w:t>suffer</w:t>
      </w:r>
      <w:r w:rsidR="00DF53C6">
        <w:t xml:space="preserve"> </w:t>
      </w:r>
      <w:r w:rsidR="00C4600A" w:rsidRPr="00DE2FBD">
        <w:t>harassment,</w:t>
      </w:r>
      <w:r w:rsidR="00DF53C6">
        <w:t xml:space="preserve"> </w:t>
      </w:r>
      <w:r w:rsidR="00C4600A" w:rsidRPr="00DE2FBD">
        <w:t>retaliation,</w:t>
      </w:r>
      <w:r w:rsidR="00DF53C6">
        <w:t xml:space="preserve"> </w:t>
      </w:r>
      <w:r w:rsidR="00C4600A" w:rsidRPr="00DE2FBD">
        <w:t>or</w:t>
      </w:r>
      <w:r w:rsidR="00DF53C6">
        <w:t xml:space="preserve"> </w:t>
      </w:r>
      <w:r w:rsidR="00C4600A" w:rsidRPr="00DE2FBD">
        <w:t>adverse</w:t>
      </w:r>
      <w:r w:rsidR="00DF53C6">
        <w:t xml:space="preserve"> </w:t>
      </w:r>
      <w:r w:rsidR="00C4600A" w:rsidRPr="00DE2FBD">
        <w:t>employment</w:t>
      </w:r>
      <w:r w:rsidR="00DF53C6">
        <w:t xml:space="preserve"> </w:t>
      </w:r>
      <w:r w:rsidR="00C4600A" w:rsidRPr="00DE2FBD">
        <w:t>action.</w:t>
      </w:r>
      <w:r w:rsidR="00DF53C6">
        <w:t xml:space="preserve"> </w:t>
      </w:r>
    </w:p>
    <w:bookmarkEnd w:id="53"/>
    <w:p w14:paraId="75DC8D8A" w14:textId="77777777" w:rsidR="00AF2CD6" w:rsidRPr="00DE2FBD" w:rsidRDefault="00AF2CD6">
      <w:pPr>
        <w:jc w:val="both"/>
        <w:rPr>
          <w:b/>
          <w:bCs/>
        </w:rPr>
      </w:pPr>
    </w:p>
    <w:p w14:paraId="292ED5F4" w14:textId="77777777" w:rsidR="003C2BCA" w:rsidRPr="00DE2FBD" w:rsidRDefault="003C2BCA" w:rsidP="005E1ADA">
      <w:pPr>
        <w:pStyle w:val="2ndline"/>
        <w:outlineLvl w:val="1"/>
      </w:pPr>
      <w:bookmarkStart w:id="54" w:name="_Toc142043766"/>
      <w:bookmarkStart w:id="55" w:name="_Toc166486056"/>
      <w:r w:rsidRPr="00DE2FBD">
        <w:t>Drug</w:t>
      </w:r>
      <w:r w:rsidR="00DF53C6">
        <w:t xml:space="preserve"> </w:t>
      </w:r>
      <w:r w:rsidR="000B6CE4" w:rsidRPr="00DE2FBD">
        <w:t>and</w:t>
      </w:r>
      <w:r w:rsidR="00DF53C6">
        <w:t xml:space="preserve"> </w:t>
      </w:r>
      <w:r w:rsidR="000B6CE4" w:rsidRPr="00DE2FBD">
        <w:t>Alcohol</w:t>
      </w:r>
      <w:r w:rsidR="00DF53C6">
        <w:t xml:space="preserve"> </w:t>
      </w:r>
      <w:r w:rsidRPr="00DE2FBD">
        <w:t>Free</w:t>
      </w:r>
      <w:r w:rsidR="00DF53C6">
        <w:t xml:space="preserve"> </w:t>
      </w:r>
      <w:r w:rsidRPr="00DE2FBD">
        <w:t>Workplace</w:t>
      </w:r>
      <w:bookmarkEnd w:id="54"/>
      <w:bookmarkEnd w:id="55"/>
    </w:p>
    <w:p w14:paraId="04D2BDFF" w14:textId="77777777" w:rsidR="003C2BCA" w:rsidRPr="00DE2FBD" w:rsidRDefault="003C2BCA">
      <w:pPr>
        <w:jc w:val="both"/>
      </w:pPr>
    </w:p>
    <w:p w14:paraId="23CF96A3" w14:textId="77777777" w:rsidR="00EC19F4" w:rsidRPr="00DE2FBD" w:rsidRDefault="008F7BC1" w:rsidP="00EC19F4">
      <w:pPr>
        <w:jc w:val="both"/>
      </w:pPr>
      <w:r>
        <w:t>OCS</w:t>
      </w:r>
      <w:r w:rsidR="00DF53C6">
        <w:t xml:space="preserve"> </w:t>
      </w:r>
      <w:r w:rsidR="00EC19F4" w:rsidRPr="00DE2FBD">
        <w:t>is</w:t>
      </w:r>
      <w:r w:rsidR="00DF53C6">
        <w:t xml:space="preserve"> </w:t>
      </w:r>
      <w:r w:rsidR="00EC19F4" w:rsidRPr="00DE2FBD">
        <w:t>committed</w:t>
      </w:r>
      <w:r w:rsidR="00DF53C6">
        <w:t xml:space="preserve"> </w:t>
      </w:r>
      <w:r w:rsidR="00EC19F4" w:rsidRPr="00DE2FBD">
        <w:t>to</w:t>
      </w:r>
      <w:r w:rsidR="00DF53C6">
        <w:t xml:space="preserve"> </w:t>
      </w:r>
      <w:r w:rsidR="00EC19F4" w:rsidRPr="00DE2FBD">
        <w:t>providing</w:t>
      </w:r>
      <w:r w:rsidR="00DF53C6">
        <w:t xml:space="preserve"> </w:t>
      </w:r>
      <w:r w:rsidR="00EC19F4" w:rsidRPr="00DE2FBD">
        <w:t>a</w:t>
      </w:r>
      <w:r w:rsidR="00DF53C6">
        <w:t xml:space="preserve"> </w:t>
      </w:r>
      <w:r w:rsidR="00EC19F4" w:rsidRPr="00DE2FBD">
        <w:t>drug</w:t>
      </w:r>
      <w:r w:rsidR="00DF53C6">
        <w:t xml:space="preserve"> </w:t>
      </w:r>
      <w:r w:rsidR="00EC19F4" w:rsidRPr="00DE2FBD">
        <w:t>and</w:t>
      </w:r>
      <w:r w:rsidR="00DF53C6">
        <w:t xml:space="preserve"> </w:t>
      </w:r>
      <w:r w:rsidR="00EC19F4" w:rsidRPr="00DE2FBD">
        <w:t>alcohol</w:t>
      </w:r>
      <w:r w:rsidR="00DF53C6">
        <w:t xml:space="preserve"> </w:t>
      </w:r>
      <w:r w:rsidR="00EC19F4" w:rsidRPr="00DE2FBD">
        <w:t>free</w:t>
      </w:r>
      <w:r w:rsidR="00DF53C6">
        <w:t xml:space="preserve"> </w:t>
      </w:r>
      <w:r w:rsidR="00EC19F4" w:rsidRPr="00DE2FBD">
        <w:t>workplace</w:t>
      </w:r>
      <w:r w:rsidR="00DF53C6">
        <w:t xml:space="preserve"> </w:t>
      </w:r>
      <w:r w:rsidR="00EC19F4" w:rsidRPr="00DE2FBD">
        <w:t>and</w:t>
      </w:r>
      <w:r w:rsidR="00DF53C6">
        <w:t xml:space="preserve"> </w:t>
      </w:r>
      <w:r w:rsidR="00EC19F4" w:rsidRPr="00DE2FBD">
        <w:t>to</w:t>
      </w:r>
      <w:r w:rsidR="00DF53C6">
        <w:t xml:space="preserve"> </w:t>
      </w:r>
      <w:r w:rsidR="00EC19F4" w:rsidRPr="00DE2FBD">
        <w:t>promoting</w:t>
      </w:r>
      <w:r w:rsidR="00DF53C6">
        <w:t xml:space="preserve"> </w:t>
      </w:r>
      <w:r w:rsidR="00EC19F4" w:rsidRPr="00DE2FBD">
        <w:t>safety</w:t>
      </w:r>
      <w:r w:rsidR="00DF53C6">
        <w:t xml:space="preserve"> </w:t>
      </w:r>
      <w:r w:rsidR="00EC19F4" w:rsidRPr="00DE2FBD">
        <w:t>in</w:t>
      </w:r>
      <w:r w:rsidR="00DF53C6">
        <w:t xml:space="preserve"> </w:t>
      </w:r>
      <w:r w:rsidR="00EC19F4" w:rsidRPr="00DE2FBD">
        <w:t>the</w:t>
      </w:r>
      <w:r w:rsidR="00DF53C6">
        <w:t xml:space="preserve"> </w:t>
      </w:r>
      <w:r w:rsidR="00EC19F4" w:rsidRPr="00DE2FBD">
        <w:t>workplace,</w:t>
      </w:r>
      <w:r w:rsidR="00DF53C6">
        <w:t xml:space="preserve"> </w:t>
      </w:r>
      <w:r w:rsidR="00EC19F4" w:rsidRPr="00DE2FBD">
        <w:t>employee</w:t>
      </w:r>
      <w:r w:rsidR="00DF53C6">
        <w:t xml:space="preserve"> </w:t>
      </w:r>
      <w:r w:rsidR="00EC19F4" w:rsidRPr="00DE2FBD">
        <w:t>health</w:t>
      </w:r>
      <w:r w:rsidR="00DF53C6">
        <w:t xml:space="preserve"> </w:t>
      </w:r>
      <w:r w:rsidR="00EC19F4" w:rsidRPr="00DE2FBD">
        <w:t>and</w:t>
      </w:r>
      <w:r w:rsidR="00DF53C6">
        <w:t xml:space="preserve"> </w:t>
      </w:r>
      <w:r w:rsidR="00EC19F4" w:rsidRPr="00DE2FBD">
        <w:t>well-being,</w:t>
      </w:r>
      <w:r w:rsidR="00DF53C6">
        <w:t xml:space="preserve"> </w:t>
      </w:r>
      <w:r w:rsidR="0053583D" w:rsidRPr="00DE2FBD">
        <w:t>stakeholder</w:t>
      </w:r>
      <w:r w:rsidR="00DF53C6">
        <w:t xml:space="preserve"> </w:t>
      </w:r>
      <w:r w:rsidR="00EC19F4" w:rsidRPr="00DE2FBD">
        <w:t>confidence</w:t>
      </w:r>
      <w:r w:rsidR="00DF53C6">
        <w:t xml:space="preserve"> </w:t>
      </w:r>
      <w:r w:rsidR="00EC19F4" w:rsidRPr="00DE2FBD">
        <w:t>and</w:t>
      </w:r>
      <w:r w:rsidR="00DF53C6">
        <w:t xml:space="preserve"> </w:t>
      </w:r>
      <w:r w:rsidR="00EC19F4" w:rsidRPr="00DE2FBD">
        <w:t>a</w:t>
      </w:r>
      <w:r w:rsidR="00DF53C6">
        <w:t xml:space="preserve"> </w:t>
      </w:r>
      <w:r w:rsidR="00EC19F4" w:rsidRPr="00DE2FBD">
        <w:t>work</w:t>
      </w:r>
      <w:r w:rsidR="00DF53C6">
        <w:t xml:space="preserve"> </w:t>
      </w:r>
      <w:r w:rsidR="00EC19F4" w:rsidRPr="00DE2FBD">
        <w:t>environment</w:t>
      </w:r>
      <w:r w:rsidR="00DF53C6">
        <w:t xml:space="preserve"> </w:t>
      </w:r>
      <w:r w:rsidR="00EC19F4" w:rsidRPr="00DE2FBD">
        <w:t>that</w:t>
      </w:r>
      <w:r w:rsidR="00DF53C6">
        <w:t xml:space="preserve"> </w:t>
      </w:r>
      <w:r w:rsidR="00EC19F4" w:rsidRPr="00DE2FBD">
        <w:t>is</w:t>
      </w:r>
      <w:r w:rsidR="00DF53C6">
        <w:t xml:space="preserve"> </w:t>
      </w:r>
      <w:r w:rsidR="00EC19F4" w:rsidRPr="00DE2FBD">
        <w:t>conducive</w:t>
      </w:r>
      <w:r w:rsidR="00DF53C6">
        <w:t xml:space="preserve"> </w:t>
      </w:r>
      <w:r w:rsidR="00EC19F4" w:rsidRPr="00DE2FBD">
        <w:t>to</w:t>
      </w:r>
      <w:r w:rsidR="00DF53C6">
        <w:t xml:space="preserve"> </w:t>
      </w:r>
      <w:r w:rsidR="00EC19F4" w:rsidRPr="00DE2FBD">
        <w:t>attaining</w:t>
      </w:r>
      <w:r w:rsidR="00DF53C6">
        <w:t xml:space="preserve"> </w:t>
      </w:r>
      <w:r w:rsidR="00EC19F4" w:rsidRPr="00DE2FBD">
        <w:t>high</w:t>
      </w:r>
      <w:r w:rsidR="00DF53C6">
        <w:t xml:space="preserve"> </w:t>
      </w:r>
      <w:r w:rsidR="00EC19F4" w:rsidRPr="00DE2FBD">
        <w:t>work</w:t>
      </w:r>
      <w:r w:rsidR="00DF53C6">
        <w:t xml:space="preserve"> </w:t>
      </w:r>
      <w:r w:rsidR="00EC19F4" w:rsidRPr="00DE2FBD">
        <w:t>standards.</w:t>
      </w:r>
      <w:r w:rsidR="00DF53C6">
        <w:t xml:space="preserve"> </w:t>
      </w:r>
      <w:r w:rsidR="00EC19F4" w:rsidRPr="00DE2FBD">
        <w:t>The</w:t>
      </w:r>
      <w:r w:rsidR="00DF53C6">
        <w:t xml:space="preserve"> </w:t>
      </w:r>
      <w:r w:rsidR="00EC19F4" w:rsidRPr="00DE2FBD">
        <w:t>use</w:t>
      </w:r>
      <w:r w:rsidR="00DF53C6">
        <w:t xml:space="preserve"> </w:t>
      </w:r>
      <w:r w:rsidR="00EC19F4" w:rsidRPr="00DE2FBD">
        <w:t>of</w:t>
      </w:r>
      <w:r w:rsidR="00DF53C6">
        <w:t xml:space="preserve"> </w:t>
      </w:r>
      <w:r w:rsidR="00EC19F4" w:rsidRPr="00DE2FBD">
        <w:t>drugs</w:t>
      </w:r>
      <w:r w:rsidR="00DF53C6">
        <w:t xml:space="preserve"> </w:t>
      </w:r>
      <w:r w:rsidR="00EC19F4" w:rsidRPr="00DE2FBD">
        <w:t>and</w:t>
      </w:r>
      <w:r w:rsidR="00DF53C6">
        <w:t xml:space="preserve"> </w:t>
      </w:r>
      <w:r w:rsidR="00EC19F4" w:rsidRPr="00DE2FBD">
        <w:t>alcohol</w:t>
      </w:r>
      <w:r w:rsidR="00DF53C6">
        <w:t xml:space="preserve"> </w:t>
      </w:r>
      <w:r w:rsidR="00EC19F4" w:rsidRPr="00DE2FBD">
        <w:t>by</w:t>
      </w:r>
      <w:r w:rsidR="00DF53C6">
        <w:t xml:space="preserve"> </w:t>
      </w:r>
      <w:r w:rsidR="00EC19F4" w:rsidRPr="00DE2FBD">
        <w:t>employees,</w:t>
      </w:r>
      <w:r w:rsidR="00DF53C6">
        <w:t xml:space="preserve"> </w:t>
      </w:r>
      <w:r w:rsidR="00EC19F4" w:rsidRPr="00DE2FBD">
        <w:t>whether</w:t>
      </w:r>
      <w:r w:rsidR="00DF53C6">
        <w:t xml:space="preserve"> </w:t>
      </w:r>
      <w:r w:rsidR="00EC19F4" w:rsidRPr="00DE2FBD">
        <w:t>on</w:t>
      </w:r>
      <w:r w:rsidR="00DF53C6">
        <w:t xml:space="preserve"> </w:t>
      </w:r>
      <w:r w:rsidR="00EC19F4" w:rsidRPr="00DE2FBD">
        <w:t>or</w:t>
      </w:r>
      <w:r w:rsidR="00DF53C6">
        <w:t xml:space="preserve"> </w:t>
      </w:r>
      <w:r w:rsidR="00EC19F4" w:rsidRPr="00DE2FBD">
        <w:t>off</w:t>
      </w:r>
      <w:r w:rsidR="00DF53C6">
        <w:t xml:space="preserve"> </w:t>
      </w:r>
      <w:r w:rsidR="00EC19F4" w:rsidRPr="00DE2FBD">
        <w:t>the</w:t>
      </w:r>
      <w:r w:rsidR="00DF53C6">
        <w:t xml:space="preserve"> </w:t>
      </w:r>
      <w:r w:rsidR="00EC19F4" w:rsidRPr="00DE2FBD">
        <w:t>job,</w:t>
      </w:r>
      <w:r w:rsidR="00DF53C6">
        <w:t xml:space="preserve"> </w:t>
      </w:r>
      <w:r w:rsidR="00EC19F4" w:rsidRPr="00DE2FBD">
        <w:t>jeopardizes</w:t>
      </w:r>
      <w:r w:rsidR="00DF53C6">
        <w:t xml:space="preserve"> </w:t>
      </w:r>
      <w:r w:rsidR="00EC19F4" w:rsidRPr="00DE2FBD">
        <w:t>these</w:t>
      </w:r>
      <w:r w:rsidR="00DF53C6">
        <w:t xml:space="preserve"> </w:t>
      </w:r>
      <w:r w:rsidR="00EC19F4" w:rsidRPr="00DE2FBD">
        <w:t>goals,</w:t>
      </w:r>
      <w:r w:rsidR="00DF53C6">
        <w:t xml:space="preserve"> </w:t>
      </w:r>
      <w:r w:rsidR="00EC19F4" w:rsidRPr="00DE2FBD">
        <w:t>since</w:t>
      </w:r>
      <w:r w:rsidR="00DF53C6">
        <w:t xml:space="preserve"> </w:t>
      </w:r>
      <w:r w:rsidR="00EC19F4" w:rsidRPr="00DE2FBD">
        <w:t>it</w:t>
      </w:r>
      <w:r w:rsidR="00DF53C6">
        <w:t xml:space="preserve"> </w:t>
      </w:r>
      <w:r w:rsidR="00EC19F4" w:rsidRPr="00DE2FBD">
        <w:t>adversely</w:t>
      </w:r>
      <w:r w:rsidR="00DF53C6">
        <w:t xml:space="preserve"> </w:t>
      </w:r>
      <w:r w:rsidR="00EC19F4" w:rsidRPr="00DE2FBD">
        <w:t>affects</w:t>
      </w:r>
      <w:r w:rsidR="00DF53C6">
        <w:t xml:space="preserve"> </w:t>
      </w:r>
      <w:r w:rsidR="00EC19F4" w:rsidRPr="00DE2FBD">
        <w:t>health</w:t>
      </w:r>
      <w:r w:rsidR="00DF53C6">
        <w:t xml:space="preserve"> </w:t>
      </w:r>
      <w:r w:rsidR="00EC19F4" w:rsidRPr="00DE2FBD">
        <w:t>and</w:t>
      </w:r>
      <w:r w:rsidR="00DF53C6">
        <w:t xml:space="preserve"> </w:t>
      </w:r>
      <w:r w:rsidR="00EC19F4" w:rsidRPr="00DE2FBD">
        <w:t>safety,</w:t>
      </w:r>
      <w:r w:rsidR="00DF53C6">
        <w:t xml:space="preserve"> </w:t>
      </w:r>
      <w:r w:rsidR="00EC19F4" w:rsidRPr="00DE2FBD">
        <w:t>security,</w:t>
      </w:r>
      <w:r w:rsidR="00DF53C6">
        <w:t xml:space="preserve"> </w:t>
      </w:r>
      <w:r w:rsidR="00EC19F4" w:rsidRPr="00DE2FBD">
        <w:t>productivity,</w:t>
      </w:r>
      <w:r w:rsidR="00DF53C6">
        <w:t xml:space="preserve"> </w:t>
      </w:r>
      <w:r w:rsidR="00EC19F4" w:rsidRPr="00DE2FBD">
        <w:t>and</w:t>
      </w:r>
      <w:r w:rsidR="00DF53C6">
        <w:t xml:space="preserve"> </w:t>
      </w:r>
      <w:r w:rsidR="00EC19F4" w:rsidRPr="00DE2FBD">
        <w:t>public</w:t>
      </w:r>
      <w:r w:rsidR="00DF53C6">
        <w:t xml:space="preserve"> </w:t>
      </w:r>
      <w:r w:rsidR="00EC19F4" w:rsidRPr="00DE2FBD">
        <w:t>confidence</w:t>
      </w:r>
      <w:r w:rsidR="00DF53C6">
        <w:t xml:space="preserve"> </w:t>
      </w:r>
      <w:r w:rsidR="00EC19F4" w:rsidRPr="00DE2FBD">
        <w:t>and</w:t>
      </w:r>
      <w:r w:rsidR="00DF53C6">
        <w:t xml:space="preserve"> </w:t>
      </w:r>
      <w:r w:rsidR="00EC19F4" w:rsidRPr="00DE2FBD">
        <w:t>trust.</w:t>
      </w:r>
      <w:r w:rsidR="00DF53C6">
        <w:t xml:space="preserve">  </w:t>
      </w:r>
      <w:r w:rsidR="00EC19F4" w:rsidRPr="00DE2FBD">
        <w:t>Drug</w:t>
      </w:r>
      <w:r w:rsidR="00DF53C6">
        <w:t xml:space="preserve"> </w:t>
      </w:r>
      <w:r w:rsidR="00EC19F4" w:rsidRPr="00DE2FBD">
        <w:t>or</w:t>
      </w:r>
      <w:r w:rsidR="00DF53C6">
        <w:t xml:space="preserve"> </w:t>
      </w:r>
      <w:r w:rsidR="00EC19F4" w:rsidRPr="00DE2FBD">
        <w:t>alcohol</w:t>
      </w:r>
      <w:r w:rsidR="00DF53C6">
        <w:t xml:space="preserve"> </w:t>
      </w:r>
      <w:r w:rsidR="00EC19F4" w:rsidRPr="00DE2FBD">
        <w:t>use</w:t>
      </w:r>
      <w:r w:rsidR="00DF53C6">
        <w:t xml:space="preserve"> </w:t>
      </w:r>
      <w:r w:rsidR="00EC19F4" w:rsidRPr="00DE2FBD">
        <w:t>in</w:t>
      </w:r>
      <w:r w:rsidR="00DF53C6">
        <w:t xml:space="preserve"> </w:t>
      </w:r>
      <w:r w:rsidR="00EC19F4" w:rsidRPr="00DE2FBD">
        <w:t>the</w:t>
      </w:r>
      <w:r w:rsidR="00DF53C6">
        <w:t xml:space="preserve"> </w:t>
      </w:r>
      <w:r w:rsidR="00EC19F4" w:rsidRPr="00DE2FBD">
        <w:t>workplace</w:t>
      </w:r>
      <w:r w:rsidR="00DF53C6">
        <w:t xml:space="preserve"> </w:t>
      </w:r>
      <w:r w:rsidR="00EC19F4" w:rsidRPr="00DE2FBD">
        <w:t>or</w:t>
      </w:r>
      <w:r w:rsidR="00DF53C6">
        <w:t xml:space="preserve"> </w:t>
      </w:r>
      <w:r w:rsidR="00EC19F4" w:rsidRPr="00DE2FBD">
        <w:t>during</w:t>
      </w:r>
      <w:r w:rsidR="00DF53C6">
        <w:t xml:space="preserve"> </w:t>
      </w:r>
      <w:r w:rsidR="00EC19F4" w:rsidRPr="00DE2FBD">
        <w:t>the</w:t>
      </w:r>
      <w:r w:rsidR="00DF53C6">
        <w:t xml:space="preserve"> </w:t>
      </w:r>
      <w:r w:rsidR="00EC19F4" w:rsidRPr="00DE2FBD">
        <w:t>performance</w:t>
      </w:r>
      <w:r w:rsidR="00DF53C6">
        <w:t xml:space="preserve"> </w:t>
      </w:r>
      <w:r w:rsidR="00EC19F4" w:rsidRPr="00DE2FBD">
        <w:t>of</w:t>
      </w:r>
      <w:r w:rsidR="00DF53C6">
        <w:t xml:space="preserve"> </w:t>
      </w:r>
      <w:r w:rsidR="00EC19F4" w:rsidRPr="00DE2FBD">
        <w:t>job</w:t>
      </w:r>
      <w:r w:rsidR="00DF53C6">
        <w:t xml:space="preserve"> </w:t>
      </w:r>
      <w:r w:rsidR="00EC19F4" w:rsidRPr="00DE2FBD">
        <w:t>duties</w:t>
      </w:r>
      <w:r w:rsidR="00DF53C6">
        <w:t xml:space="preserve"> </w:t>
      </w:r>
      <w:r w:rsidR="00EC19F4" w:rsidRPr="00DE2FBD">
        <w:t>is</w:t>
      </w:r>
      <w:r w:rsidR="00DF53C6">
        <w:t xml:space="preserve"> </w:t>
      </w:r>
      <w:r w:rsidR="00EC19F4" w:rsidRPr="00DE2FBD">
        <w:t>extremely</w:t>
      </w:r>
      <w:r w:rsidR="00DF53C6">
        <w:t xml:space="preserve"> </w:t>
      </w:r>
      <w:r w:rsidR="00EC19F4" w:rsidRPr="00DE2FBD">
        <w:t>harmful</w:t>
      </w:r>
      <w:r w:rsidR="00DF53C6">
        <w:t xml:space="preserve"> </w:t>
      </w:r>
      <w:r w:rsidR="00EC19F4" w:rsidRPr="00DE2FBD">
        <w:t>to</w:t>
      </w:r>
      <w:r w:rsidR="00DF53C6">
        <w:t xml:space="preserve"> </w:t>
      </w:r>
      <w:r w:rsidR="000B6CE4" w:rsidRPr="00DE2FBD">
        <w:t>employees</w:t>
      </w:r>
      <w:r w:rsidR="00DF53C6">
        <w:t xml:space="preserve"> </w:t>
      </w:r>
      <w:r w:rsidR="00EC19F4" w:rsidRPr="00DE2FBD">
        <w:t>and</w:t>
      </w:r>
      <w:r w:rsidR="00DF53C6">
        <w:t xml:space="preserve"> </w:t>
      </w:r>
      <w:r w:rsidR="00EC19F4" w:rsidRPr="00DE2FBD">
        <w:t>to</w:t>
      </w:r>
      <w:r w:rsidR="00DF53C6">
        <w:t xml:space="preserve"> </w:t>
      </w:r>
      <w:r w:rsidR="00EC19F4" w:rsidRPr="00DE2FBD">
        <w:t>other</w:t>
      </w:r>
      <w:r w:rsidR="00DF53C6">
        <w:t xml:space="preserve"> </w:t>
      </w:r>
      <w:r>
        <w:t>OCS</w:t>
      </w:r>
      <w:r w:rsidR="00DF53C6">
        <w:t xml:space="preserve"> </w:t>
      </w:r>
      <w:r w:rsidR="00EC19F4" w:rsidRPr="00DE2FBD">
        <w:t>stakeholders.</w:t>
      </w:r>
    </w:p>
    <w:p w14:paraId="6DD2AB20" w14:textId="77777777" w:rsidR="00EC19F4" w:rsidRPr="00DE2FBD" w:rsidRDefault="00EC19F4" w:rsidP="00EC19F4">
      <w:pPr>
        <w:jc w:val="both"/>
      </w:pPr>
    </w:p>
    <w:p w14:paraId="45FBE881" w14:textId="77777777" w:rsidR="00EC19F4" w:rsidRPr="00DE2FBD" w:rsidRDefault="005B1FF5" w:rsidP="00EC19F4">
      <w:pPr>
        <w:jc w:val="both"/>
      </w:pPr>
      <w:r w:rsidRPr="00DE2FBD">
        <w:t>The</w:t>
      </w:r>
      <w:r w:rsidR="00DF53C6">
        <w:t xml:space="preserve"> </w:t>
      </w:r>
      <w:r w:rsidRPr="00DE2FBD">
        <w:t>bringing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work</w:t>
      </w:r>
      <w:r w:rsidR="00EC19F4" w:rsidRPr="00DE2FBD">
        <w:t>place,</w:t>
      </w:r>
      <w:r w:rsidR="00DF53C6">
        <w:t xml:space="preserve"> </w:t>
      </w:r>
      <w:r w:rsidR="00EC19F4" w:rsidRPr="00DE2FBD">
        <w:t>possession</w:t>
      </w:r>
      <w:r w:rsidR="00DF53C6">
        <w:t xml:space="preserve"> </w:t>
      </w:r>
      <w:r w:rsidR="00EC19F4" w:rsidRPr="00DE2FBD">
        <w:t>or</w:t>
      </w:r>
      <w:r w:rsidR="00DF53C6">
        <w:t xml:space="preserve"> </w:t>
      </w:r>
      <w:r w:rsidR="00EC19F4" w:rsidRPr="00DE2FBD">
        <w:t>use</w:t>
      </w:r>
      <w:r w:rsidR="00DF53C6">
        <w:t xml:space="preserve"> </w:t>
      </w:r>
      <w:r w:rsidR="00EC19F4" w:rsidRPr="00DE2FBD">
        <w:t>of</w:t>
      </w:r>
      <w:r w:rsidR="00DF53C6">
        <w:t xml:space="preserve"> </w:t>
      </w:r>
      <w:r w:rsidR="00EC19F4" w:rsidRPr="00DE2FBD">
        <w:t>intoxicating</w:t>
      </w:r>
      <w:r w:rsidR="00DF53C6">
        <w:t xml:space="preserve"> </w:t>
      </w:r>
      <w:r w:rsidR="00EC19F4" w:rsidRPr="00DE2FBD">
        <w:t>beverages</w:t>
      </w:r>
      <w:r w:rsidR="00DF53C6">
        <w:t xml:space="preserve"> </w:t>
      </w:r>
      <w:r w:rsidR="00EC19F4" w:rsidRPr="00DE2FBD">
        <w:t>or</w:t>
      </w:r>
      <w:r w:rsidR="00DF53C6">
        <w:t xml:space="preserve"> </w:t>
      </w:r>
      <w:r w:rsidR="00EC19F4" w:rsidRPr="00DE2FBD">
        <w:t>drugs</w:t>
      </w:r>
      <w:r w:rsidR="00DF53C6">
        <w:t xml:space="preserve"> </w:t>
      </w:r>
      <w:r w:rsidR="00EC19F4" w:rsidRPr="00DE2FBD">
        <w:t>on</w:t>
      </w:r>
      <w:r w:rsidR="00DF53C6">
        <w:t xml:space="preserve"> </w:t>
      </w:r>
      <w:r w:rsidR="00EC19F4" w:rsidRPr="00DE2FBD">
        <w:t>any</w:t>
      </w:r>
      <w:r w:rsidR="00DF53C6">
        <w:t xml:space="preserve"> </w:t>
      </w:r>
      <w:r w:rsidR="00EC19F4" w:rsidRPr="00DE2FBD">
        <w:t>School</w:t>
      </w:r>
      <w:r w:rsidR="00DF53C6">
        <w:t xml:space="preserve"> </w:t>
      </w:r>
      <w:r w:rsidR="00EC19F4" w:rsidRPr="00DE2FBD">
        <w:t>premises</w:t>
      </w:r>
      <w:r w:rsidR="00DF53C6">
        <w:t xml:space="preserve"> </w:t>
      </w:r>
      <w:r w:rsidR="00EC19F4" w:rsidRPr="00DE2FBD">
        <w:t>or</w:t>
      </w:r>
      <w:r w:rsidR="00DF53C6">
        <w:t xml:space="preserve"> </w:t>
      </w:r>
      <w:r w:rsidR="00EC19F4" w:rsidRPr="00DE2FBD">
        <w:t>during</w:t>
      </w:r>
      <w:r w:rsidR="00DF53C6">
        <w:t xml:space="preserve"> </w:t>
      </w:r>
      <w:r w:rsidR="00EC19F4" w:rsidRPr="00DE2FBD">
        <w:t>the</w:t>
      </w:r>
      <w:r w:rsidR="00DF53C6">
        <w:t xml:space="preserve"> </w:t>
      </w:r>
      <w:r w:rsidR="00EC19F4" w:rsidRPr="00DE2FBD">
        <w:t>performance</w:t>
      </w:r>
      <w:r w:rsidR="00DF53C6">
        <w:t xml:space="preserve"> </w:t>
      </w:r>
      <w:r w:rsidR="00EC19F4" w:rsidRPr="00DE2FBD">
        <w:t>of</w:t>
      </w:r>
      <w:r w:rsidR="00DF53C6">
        <w:t xml:space="preserve"> </w:t>
      </w:r>
      <w:r w:rsidR="00EC19F4" w:rsidRPr="00DE2FBD">
        <w:t>work</w:t>
      </w:r>
      <w:r w:rsidR="00DF53C6">
        <w:t xml:space="preserve"> </w:t>
      </w:r>
      <w:r w:rsidR="00EC19F4" w:rsidRPr="00DE2FBD">
        <w:t>duties</w:t>
      </w:r>
      <w:r w:rsidR="00DF53C6">
        <w:t xml:space="preserve"> </w:t>
      </w:r>
      <w:r w:rsidR="00EC19F4" w:rsidRPr="00DE2FBD">
        <w:t>is</w:t>
      </w:r>
      <w:r w:rsidR="00DF53C6">
        <w:t xml:space="preserve"> </w:t>
      </w:r>
      <w:r w:rsidR="00EC19F4" w:rsidRPr="00DE2FBD">
        <w:t>prohibited</w:t>
      </w:r>
      <w:r w:rsidR="00DF53C6">
        <w:t xml:space="preserve"> </w:t>
      </w:r>
      <w:r w:rsidR="00EC19F4" w:rsidRPr="00DE2FBD">
        <w:t>and</w:t>
      </w:r>
      <w:r w:rsidR="00DF53C6">
        <w:t xml:space="preserve"> </w:t>
      </w:r>
      <w:r w:rsidR="00EC19F4" w:rsidRPr="00DE2FBD">
        <w:t>will</w:t>
      </w:r>
      <w:r w:rsidR="00DF53C6">
        <w:t xml:space="preserve"> </w:t>
      </w:r>
      <w:r w:rsidR="00EC19F4" w:rsidRPr="00DE2FBD">
        <w:t>result</w:t>
      </w:r>
      <w:r w:rsidR="00DF53C6">
        <w:t xml:space="preserve"> </w:t>
      </w:r>
      <w:r w:rsidR="00EC19F4" w:rsidRPr="00DE2FBD">
        <w:t>in</w:t>
      </w:r>
      <w:r w:rsidR="00DF53C6">
        <w:t xml:space="preserve"> </w:t>
      </w:r>
      <w:r w:rsidR="00EC19F4" w:rsidRPr="00DE2FBD">
        <w:t>disciplinary</w:t>
      </w:r>
      <w:r w:rsidR="00DF53C6">
        <w:t xml:space="preserve"> </w:t>
      </w:r>
      <w:r w:rsidR="00EC19F4" w:rsidRPr="00DE2FBD">
        <w:t>action</w:t>
      </w:r>
      <w:r w:rsidR="00DF53C6">
        <w:t xml:space="preserve"> </w:t>
      </w:r>
      <w:r w:rsidR="00EC19F4" w:rsidRPr="00DE2FBD">
        <w:t>up</w:t>
      </w:r>
      <w:r w:rsidR="00DF53C6">
        <w:t xml:space="preserve"> </w:t>
      </w:r>
      <w:r w:rsidR="00EC19F4" w:rsidRPr="00DE2FBD">
        <w:t>to</w:t>
      </w:r>
      <w:r w:rsidR="00DF53C6">
        <w:t xml:space="preserve"> </w:t>
      </w:r>
      <w:r w:rsidR="00EC19F4" w:rsidRPr="00DE2FBD">
        <w:t>and</w:t>
      </w:r>
      <w:r w:rsidR="00DF53C6">
        <w:t xml:space="preserve"> </w:t>
      </w:r>
      <w:r w:rsidR="00EC19F4" w:rsidRPr="00DE2FBD">
        <w:t>including</w:t>
      </w:r>
      <w:r w:rsidR="00DF53C6">
        <w:t xml:space="preserve"> </w:t>
      </w:r>
      <w:r w:rsidR="00EC19F4" w:rsidRPr="00DE2FBD">
        <w:t>termination.</w:t>
      </w:r>
      <w:r w:rsidR="00DF53C6">
        <w:t xml:space="preserve"> </w:t>
      </w:r>
    </w:p>
    <w:p w14:paraId="6C137CB2" w14:textId="77777777" w:rsidR="003C2BCA" w:rsidRPr="00DE2FBD" w:rsidRDefault="003C2BCA">
      <w:pPr>
        <w:jc w:val="both"/>
      </w:pPr>
    </w:p>
    <w:p w14:paraId="42A39EB7" w14:textId="77777777" w:rsidR="0063594C" w:rsidRPr="00DE2FBD" w:rsidRDefault="0063594C" w:rsidP="005E1ADA">
      <w:pPr>
        <w:pStyle w:val="2ndline"/>
        <w:outlineLvl w:val="1"/>
      </w:pPr>
      <w:bookmarkStart w:id="56" w:name="_Toc96412448"/>
      <w:bookmarkStart w:id="57" w:name="_Toc96751091"/>
      <w:bookmarkStart w:id="58" w:name="_Toc103065548"/>
      <w:bookmarkStart w:id="59" w:name="_Toc216599920"/>
      <w:bookmarkStart w:id="60" w:name="_Toc142043767"/>
      <w:bookmarkStart w:id="61" w:name="_Toc166486057"/>
      <w:r w:rsidRPr="00DE2FBD">
        <w:t>Confidential</w:t>
      </w:r>
      <w:r w:rsidR="00DF53C6">
        <w:t xml:space="preserve"> </w:t>
      </w:r>
      <w:r w:rsidRPr="00DE2FBD">
        <w:t>Information</w:t>
      </w:r>
      <w:bookmarkEnd w:id="56"/>
      <w:bookmarkEnd w:id="57"/>
      <w:bookmarkEnd w:id="58"/>
      <w:bookmarkEnd w:id="59"/>
      <w:bookmarkEnd w:id="60"/>
      <w:bookmarkEnd w:id="61"/>
      <w:r w:rsidR="00DF53C6">
        <w:t xml:space="preserve"> </w:t>
      </w:r>
    </w:p>
    <w:p w14:paraId="1A0CBB9C" w14:textId="77777777" w:rsidR="0063594C" w:rsidRPr="00DE2FBD" w:rsidRDefault="0063594C" w:rsidP="0063594C">
      <w:pPr>
        <w:spacing w:before="240" w:after="240"/>
        <w:jc w:val="both"/>
      </w:pPr>
      <w:bookmarkStart w:id="62" w:name="_Hlk53470477"/>
      <w:r w:rsidRPr="00DE2FBD">
        <w:t>All</w:t>
      </w:r>
      <w:r w:rsidR="00DF53C6">
        <w:t xml:space="preserve"> </w:t>
      </w:r>
      <w:r w:rsidRPr="00DE2FBD">
        <w:t>information</w:t>
      </w:r>
      <w:r w:rsidR="00DF53C6">
        <w:t xml:space="preserve"> </w:t>
      </w:r>
      <w:r w:rsidRPr="00DE2FBD">
        <w:t>relating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students,</w:t>
      </w:r>
      <w:r w:rsidR="00DF53C6">
        <w:t xml:space="preserve"> </w:t>
      </w:r>
      <w:r w:rsidRPr="00DE2FBD">
        <w:t>personal</w:t>
      </w:r>
      <w:r w:rsidR="00DF53C6">
        <w:t xml:space="preserve"> </w:t>
      </w:r>
      <w:r w:rsidRPr="00DE2FBD">
        <w:t>information,</w:t>
      </w:r>
      <w:r w:rsidR="00DF53C6">
        <w:t xml:space="preserve"> </w:t>
      </w:r>
      <w:r w:rsidRPr="00DE2FBD">
        <w:t>schools</w:t>
      </w:r>
      <w:r w:rsidR="00DF53C6">
        <w:t xml:space="preserve"> </w:t>
      </w:r>
      <w:r w:rsidRPr="00DE2FBD">
        <w:t>attended,</w:t>
      </w:r>
      <w:r w:rsidR="00DF53C6">
        <w:t xml:space="preserve"> </w:t>
      </w:r>
      <w:r w:rsidRPr="00DE2FBD">
        <w:t>addresses,</w:t>
      </w:r>
      <w:r w:rsidR="00DF53C6">
        <w:t xml:space="preserve"> </w:t>
      </w:r>
      <w:r w:rsidRPr="00DE2FBD">
        <w:t>contact</w:t>
      </w:r>
      <w:r w:rsidR="00DF53C6">
        <w:t xml:space="preserve"> </w:t>
      </w:r>
      <w:r w:rsidRPr="00DE2FBD">
        <w:t>numbers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progress</w:t>
      </w:r>
      <w:r w:rsidR="00DF53C6">
        <w:t xml:space="preserve"> </w:t>
      </w:r>
      <w:r w:rsidRPr="00DE2FBD">
        <w:t>information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confidential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nature,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shared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distributed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unauthorized</w:t>
      </w:r>
      <w:r w:rsidR="00DF53C6">
        <w:t xml:space="preserve"> </w:t>
      </w:r>
      <w:r w:rsidRPr="00DE2FBD">
        <w:t>parties.</w:t>
      </w:r>
      <w:r w:rsidR="00DF53C6">
        <w:t xml:space="preserve">  </w:t>
      </w:r>
      <w:r w:rsidRPr="00DE2FBD">
        <w:t>All</w:t>
      </w:r>
      <w:r w:rsidR="00DF53C6">
        <w:t xml:space="preserve"> </w:t>
      </w:r>
      <w:r w:rsidRPr="00DE2FBD">
        <w:t>records</w:t>
      </w:r>
      <w:r w:rsidR="00DF53C6">
        <w:t xml:space="preserve"> </w:t>
      </w:r>
      <w:r w:rsidRPr="00DE2FBD">
        <w:t>concerning</w:t>
      </w:r>
      <w:r w:rsidR="00DF53C6">
        <w:t xml:space="preserve"> </w:t>
      </w:r>
      <w:r w:rsidRPr="00DE2FBD">
        <w:t>special</w:t>
      </w:r>
      <w:r w:rsidR="00DF53C6">
        <w:t xml:space="preserve"> </w:t>
      </w:r>
      <w:r w:rsidRPr="00DE2FBD">
        <w:t>education</w:t>
      </w:r>
      <w:r w:rsidR="00DF53C6">
        <w:t xml:space="preserve"> </w:t>
      </w:r>
      <w:r w:rsidRPr="00DE2FBD">
        <w:t>pupils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kept</w:t>
      </w:r>
      <w:r w:rsidR="00DF53C6">
        <w:t xml:space="preserve"> </w:t>
      </w:r>
      <w:r w:rsidRPr="00DE2FBD">
        <w:t>strictly</w:t>
      </w:r>
      <w:r w:rsidR="00DF53C6">
        <w:t xml:space="preserve"> </w:t>
      </w:r>
      <w:r w:rsidRPr="00DE2FBD">
        <w:t>confidential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maintained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separate</w:t>
      </w:r>
      <w:r w:rsidR="00DF53C6">
        <w:t xml:space="preserve"> </w:t>
      </w:r>
      <w:r w:rsidRPr="00DE2FBD">
        <w:t>files.</w:t>
      </w:r>
      <w:r w:rsidR="00DF53C6">
        <w:t xml:space="preserve">  </w:t>
      </w:r>
      <w:r w:rsidRPr="00DE2FBD">
        <w:t>Failure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maintain</w:t>
      </w:r>
      <w:r w:rsidR="00DF53C6">
        <w:t xml:space="preserve"> </w:t>
      </w:r>
      <w:r w:rsidRPr="00DE2FBD">
        <w:t>confidentiality</w:t>
      </w:r>
      <w:r w:rsidR="00DF53C6">
        <w:t xml:space="preserve"> </w:t>
      </w:r>
      <w:r w:rsidR="00445A4C" w:rsidRPr="00DE2FBD">
        <w:t>may</w:t>
      </w:r>
      <w:r w:rsidR="00DF53C6">
        <w:t xml:space="preserve"> </w:t>
      </w:r>
      <w:r w:rsidRPr="00DE2FBD">
        <w:t>result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disciplinary</w:t>
      </w:r>
      <w:r w:rsidR="00DF53C6">
        <w:t xml:space="preserve"> </w:t>
      </w:r>
      <w:r w:rsidRPr="00DE2FBD">
        <w:t>action</w:t>
      </w:r>
      <w:r w:rsidR="00445A4C" w:rsidRPr="00DE2FBD">
        <w:t>,</w:t>
      </w:r>
      <w:r w:rsidR="00DF53C6">
        <w:t xml:space="preserve"> </w:t>
      </w:r>
      <w:r w:rsidR="00445A4C" w:rsidRPr="00DE2FBD">
        <w:t>up</w:t>
      </w:r>
      <w:r w:rsidR="00DF53C6">
        <w:t xml:space="preserve"> </w:t>
      </w:r>
      <w:r w:rsidR="00445A4C" w:rsidRPr="00DE2FBD">
        <w:t>to</w:t>
      </w:r>
      <w:r w:rsidR="00DF53C6">
        <w:t xml:space="preserve"> </w:t>
      </w:r>
      <w:r w:rsidR="00445A4C" w:rsidRPr="00DE2FBD">
        <w:t>and</w:t>
      </w:r>
      <w:r w:rsidR="00DF53C6">
        <w:t xml:space="preserve"> </w:t>
      </w:r>
      <w:r w:rsidR="00445A4C" w:rsidRPr="00DE2FBD">
        <w:t>including</w:t>
      </w:r>
      <w:r w:rsidR="00DF53C6">
        <w:t xml:space="preserve"> </w:t>
      </w:r>
      <w:r w:rsidR="00445A4C" w:rsidRPr="00DE2FBD">
        <w:t>release</w:t>
      </w:r>
      <w:r w:rsidR="00DF53C6">
        <w:t xml:space="preserve"> </w:t>
      </w:r>
      <w:r w:rsidR="00445A4C" w:rsidRPr="00DE2FBD">
        <w:t>from</w:t>
      </w:r>
      <w:r w:rsidR="00DF53C6">
        <w:t xml:space="preserve"> </w:t>
      </w:r>
      <w:r w:rsidR="00445A4C" w:rsidRPr="00DE2FBD">
        <w:t>at-will</w:t>
      </w:r>
      <w:r w:rsidR="00DF53C6">
        <w:t xml:space="preserve"> </w:t>
      </w:r>
      <w:r w:rsidR="00445A4C" w:rsidRPr="00DE2FBD">
        <w:t>employment</w:t>
      </w:r>
      <w:r w:rsidRPr="00DE2FBD">
        <w:t>.</w:t>
      </w:r>
    </w:p>
    <w:p w14:paraId="7585FD13" w14:textId="77777777" w:rsidR="003C2BCA" w:rsidRPr="00DE2FBD" w:rsidRDefault="003C2BCA" w:rsidP="005E1ADA">
      <w:pPr>
        <w:pStyle w:val="2ndline"/>
        <w:outlineLvl w:val="1"/>
      </w:pPr>
      <w:bookmarkStart w:id="63" w:name="_Toc142043768"/>
      <w:bookmarkStart w:id="64" w:name="_Toc166486058"/>
      <w:bookmarkEnd w:id="62"/>
      <w:r w:rsidRPr="00DE2FBD">
        <w:t>Conflict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Interest</w:t>
      </w:r>
      <w:bookmarkEnd w:id="63"/>
      <w:bookmarkEnd w:id="64"/>
    </w:p>
    <w:p w14:paraId="304AC4F4" w14:textId="77777777" w:rsidR="003C2BCA" w:rsidRPr="00DE2FBD" w:rsidRDefault="00352E64" w:rsidP="00352E64">
      <w:pPr>
        <w:numPr>
          <w:ilvl w:val="12"/>
          <w:numId w:val="0"/>
        </w:numPr>
        <w:tabs>
          <w:tab w:val="left" w:pos="2400"/>
        </w:tabs>
        <w:jc w:val="both"/>
      </w:pPr>
      <w:bookmarkStart w:id="65" w:name="_Hlk53470496"/>
      <w:r w:rsidRPr="00DE2FBD">
        <w:tab/>
      </w:r>
    </w:p>
    <w:p w14:paraId="3F7292A4" w14:textId="77777777" w:rsidR="003C2BCA" w:rsidRPr="00DE2FBD" w:rsidRDefault="003C2BCA" w:rsidP="00C60E31">
      <w:pPr>
        <w:numPr>
          <w:ilvl w:val="12"/>
          <w:numId w:val="0"/>
        </w:numPr>
        <w:jc w:val="both"/>
      </w:pPr>
      <w:r w:rsidRPr="00DE2FBD">
        <w:t>All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avoid</w:t>
      </w:r>
      <w:r w:rsidR="00DF53C6">
        <w:t xml:space="preserve"> </w:t>
      </w:r>
      <w:r w:rsidRPr="00DE2FBD">
        <w:t>situations</w:t>
      </w:r>
      <w:r w:rsidR="00DF53C6">
        <w:t xml:space="preserve"> </w:t>
      </w:r>
      <w:r w:rsidRPr="00DE2FBD">
        <w:t>involving</w:t>
      </w:r>
      <w:r w:rsidR="00DF53C6">
        <w:t xml:space="preserve"> </w:t>
      </w:r>
      <w:r w:rsidRPr="00DE2FBD">
        <w:t>actual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potential</w:t>
      </w:r>
      <w:r w:rsidR="00DF53C6">
        <w:t xml:space="preserve"> </w:t>
      </w:r>
      <w:r w:rsidRPr="00DE2FBD">
        <w:t>conflict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interest.</w:t>
      </w:r>
      <w:r w:rsidR="00DF53C6">
        <w:t xml:space="preserve"> 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involved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relationships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situations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constitute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conflict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interest</w:t>
      </w:r>
      <w:r w:rsidR="00DF53C6">
        <w:t xml:space="preserve"> </w:t>
      </w:r>
      <w:r w:rsidRPr="00DE2FBD">
        <w:t>should</w:t>
      </w:r>
      <w:r w:rsidR="00DF53C6">
        <w:t xml:space="preserve"> </w:t>
      </w:r>
      <w:r w:rsidRPr="00DE2FBD">
        <w:t>immediately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fully</w:t>
      </w:r>
      <w:r w:rsidR="00DF53C6">
        <w:t xml:space="preserve"> </w:t>
      </w:r>
      <w:r w:rsidRPr="00DE2FBD">
        <w:t>disclose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relevant</w:t>
      </w:r>
      <w:r w:rsidR="00DF53C6">
        <w:t xml:space="preserve"> </w:t>
      </w:r>
      <w:r w:rsidRPr="00DE2FBD">
        <w:t>circumstances</w:t>
      </w:r>
      <w:r w:rsidR="00DF53C6">
        <w:t xml:space="preserve"> </w:t>
      </w:r>
      <w:r w:rsidRPr="00DE2FBD">
        <w:t>to</w:t>
      </w:r>
      <w:r w:rsidR="00DF53C6">
        <w:t xml:space="preserve"> </w:t>
      </w:r>
      <w:r w:rsidR="00216B09"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Pr="00DE2FBD">
        <w:t>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961B20" w:rsidRPr="00DE2FBD">
        <w:t>B</w:t>
      </w:r>
      <w:r w:rsidRPr="00DE2FBD">
        <w:t>oard</w:t>
      </w:r>
      <w:r w:rsidR="00DF53C6">
        <w:t xml:space="preserve"> </w:t>
      </w:r>
      <w:r w:rsidRPr="00DE2FBD">
        <w:t>of</w:t>
      </w:r>
      <w:r w:rsidR="00DF53C6">
        <w:t xml:space="preserve"> </w:t>
      </w:r>
      <w:r w:rsidR="00216B09" w:rsidRPr="00DE2FBD">
        <w:t>Director</w:t>
      </w:r>
      <w:r w:rsidRPr="00DE2FBD">
        <w:t>s,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determination</w:t>
      </w:r>
      <w:r w:rsidR="00DF53C6">
        <w:t xml:space="preserve"> </w:t>
      </w:r>
      <w:r w:rsidRPr="00DE2FBD">
        <w:t>about</w:t>
      </w:r>
      <w:r w:rsidR="00DF53C6">
        <w:t xml:space="preserve"> </w:t>
      </w:r>
      <w:r w:rsidRPr="00DE2FBD">
        <w:t>whether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potential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actual</w:t>
      </w:r>
      <w:r w:rsidR="00DF53C6">
        <w:t xml:space="preserve"> </w:t>
      </w:r>
      <w:r w:rsidRPr="00DE2FBD">
        <w:t>conflict</w:t>
      </w:r>
      <w:r w:rsidR="00DF53C6">
        <w:t xml:space="preserve"> </w:t>
      </w:r>
      <w:r w:rsidRPr="00DE2FBD">
        <w:t>exists.</w:t>
      </w:r>
      <w:r w:rsidR="00DF53C6">
        <w:t xml:space="preserve">  </w:t>
      </w:r>
      <w:r w:rsidRPr="00DE2FBD">
        <w:t>If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actual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potential</w:t>
      </w:r>
      <w:r w:rsidR="00DF53C6">
        <w:t xml:space="preserve"> </w:t>
      </w:r>
      <w:r w:rsidRPr="00DE2FBD">
        <w:t>conflict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determined,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take</w:t>
      </w:r>
      <w:r w:rsidR="00DF53C6">
        <w:t xml:space="preserve"> </w:t>
      </w:r>
      <w:r w:rsidRPr="00DE2FBD">
        <w:t>whatever</w:t>
      </w:r>
      <w:r w:rsidR="00DF53C6">
        <w:t xml:space="preserve"> </w:t>
      </w:r>
      <w:r w:rsidRPr="00DE2FBD">
        <w:t>corrective</w:t>
      </w:r>
      <w:r w:rsidR="00DF53C6">
        <w:t xml:space="preserve"> </w:t>
      </w:r>
      <w:r w:rsidRPr="00DE2FBD">
        <w:t>action</w:t>
      </w:r>
      <w:r w:rsidR="00DF53C6">
        <w:t xml:space="preserve"> </w:t>
      </w:r>
      <w:r w:rsidRPr="00DE2FBD">
        <w:t>appears</w:t>
      </w:r>
      <w:r w:rsidR="00DF53C6">
        <w:t xml:space="preserve"> </w:t>
      </w:r>
      <w:r w:rsidRPr="00DE2FBD">
        <w:t>appropriate</w:t>
      </w:r>
      <w:r w:rsidR="00DF53C6">
        <w:t xml:space="preserve"> </w:t>
      </w:r>
      <w:r w:rsidRPr="00DE2FBD">
        <w:t>according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circumstances.</w:t>
      </w:r>
      <w:r w:rsidR="00DF53C6">
        <w:t xml:space="preserve">  </w:t>
      </w:r>
      <w:r w:rsidRPr="00DE2FBD">
        <w:t>Failure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disclose</w:t>
      </w:r>
      <w:r w:rsidR="00DF53C6">
        <w:t xml:space="preserve"> </w:t>
      </w:r>
      <w:r w:rsidRPr="00DE2FBD">
        <w:t>facts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constitute</w:t>
      </w:r>
      <w:r w:rsidR="00DF53C6">
        <w:t xml:space="preserve"> </w:t>
      </w:r>
      <w:r w:rsidRPr="00DE2FBD">
        <w:t>grounds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disciplinary</w:t>
      </w:r>
      <w:r w:rsidR="00DF53C6">
        <w:t xml:space="preserve"> </w:t>
      </w:r>
      <w:r w:rsidRPr="00DE2FBD">
        <w:t>action.</w:t>
      </w:r>
    </w:p>
    <w:bookmarkEnd w:id="65"/>
    <w:p w14:paraId="29707ACA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5B236FB9" w14:textId="77777777" w:rsidR="003C2BCA" w:rsidRPr="00DE2FBD" w:rsidRDefault="003C2BCA" w:rsidP="005E1ADA">
      <w:pPr>
        <w:pStyle w:val="2ndline"/>
        <w:outlineLvl w:val="1"/>
      </w:pPr>
      <w:bookmarkStart w:id="66" w:name="_Toc142043769"/>
      <w:bookmarkStart w:id="67" w:name="_Toc166486059"/>
      <w:r w:rsidRPr="00DE2FBD">
        <w:t>Smoking</w:t>
      </w:r>
      <w:bookmarkEnd w:id="66"/>
      <w:bookmarkEnd w:id="67"/>
    </w:p>
    <w:p w14:paraId="084641D1" w14:textId="77777777" w:rsidR="003C2BCA" w:rsidRPr="00DE2FBD" w:rsidRDefault="00D8446B">
      <w:pPr>
        <w:pStyle w:val="BodyText"/>
        <w:spacing w:before="0" w:after="0"/>
        <w:rPr>
          <w:sz w:val="24"/>
          <w:szCs w:val="24"/>
        </w:rPr>
      </w:pP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8F7BC1">
        <w:rPr>
          <w:sz w:val="24"/>
          <w:szCs w:val="24"/>
        </w:rPr>
        <w:t>OCS</w:t>
      </w:r>
      <w:r w:rsidR="00DF53C6">
        <w:rPr>
          <w:sz w:val="24"/>
          <w:szCs w:val="24"/>
        </w:rPr>
        <w:t xml:space="preserve"> </w:t>
      </w:r>
      <w:r w:rsidR="00FB29FD" w:rsidRPr="00DE2FBD">
        <w:rPr>
          <w:sz w:val="24"/>
          <w:szCs w:val="24"/>
        </w:rPr>
        <w:t>facility</w:t>
      </w:r>
      <w:r w:rsidR="00DF53C6">
        <w:rPr>
          <w:sz w:val="24"/>
          <w:szCs w:val="24"/>
        </w:rPr>
        <w:t xml:space="preserve"> </w:t>
      </w:r>
      <w:r w:rsidR="00FB29FD"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="00FB29FD"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="00FB29FD" w:rsidRPr="00DE2FBD">
        <w:rPr>
          <w:sz w:val="24"/>
          <w:szCs w:val="24"/>
        </w:rPr>
        <w:t>no</w:t>
      </w:r>
      <w:r w:rsidR="00DF53C6">
        <w:rPr>
          <w:sz w:val="24"/>
          <w:szCs w:val="24"/>
        </w:rPr>
        <w:t xml:space="preserve"> </w:t>
      </w:r>
      <w:r w:rsidR="00FB29FD" w:rsidRPr="00DE2FBD">
        <w:rPr>
          <w:sz w:val="24"/>
          <w:szCs w:val="24"/>
        </w:rPr>
        <w:t>smoking</w:t>
      </w:r>
      <w:r w:rsidR="00DF53C6">
        <w:rPr>
          <w:sz w:val="24"/>
          <w:szCs w:val="24"/>
        </w:rPr>
        <w:t xml:space="preserve"> </w:t>
      </w:r>
      <w:r w:rsidR="00FB29FD" w:rsidRPr="00DE2FBD">
        <w:rPr>
          <w:sz w:val="24"/>
          <w:szCs w:val="24"/>
        </w:rPr>
        <w:t>facility</w:t>
      </w:r>
      <w:r w:rsidR="003C2BCA" w:rsidRPr="00DE2FBD">
        <w:rPr>
          <w:sz w:val="24"/>
          <w:szCs w:val="24"/>
        </w:rPr>
        <w:t>.</w:t>
      </w:r>
    </w:p>
    <w:p w14:paraId="0A57B5BD" w14:textId="77777777" w:rsidR="003C2BCA" w:rsidRPr="00DE2FBD" w:rsidRDefault="003C2BCA" w:rsidP="005E1ADA">
      <w:pPr>
        <w:pStyle w:val="Line1"/>
        <w:rPr>
          <w:sz w:val="26"/>
          <w:szCs w:val="26"/>
        </w:rPr>
      </w:pPr>
      <w:r w:rsidRPr="00DE2FBD">
        <w:rPr>
          <w:sz w:val="26"/>
          <w:szCs w:val="26"/>
        </w:rPr>
        <w:br w:type="page"/>
      </w:r>
      <w:bookmarkStart w:id="68" w:name="_Toc142043770"/>
      <w:bookmarkStart w:id="69" w:name="_Toc166486060"/>
      <w:r w:rsidRPr="0047529A">
        <w:lastRenderedPageBreak/>
        <w:t>THE</w:t>
      </w:r>
      <w:r w:rsidR="00DF53C6">
        <w:t xml:space="preserve"> </w:t>
      </w:r>
      <w:r w:rsidRPr="0047529A">
        <w:t>WORKPLACE</w:t>
      </w:r>
      <w:bookmarkEnd w:id="68"/>
      <w:bookmarkEnd w:id="69"/>
    </w:p>
    <w:p w14:paraId="61E3B9B9" w14:textId="77777777" w:rsidR="00DE2856" w:rsidRDefault="00DE2856" w:rsidP="00DE2856">
      <w:pPr>
        <w:rPr>
          <w:b/>
          <w:bCs/>
        </w:rPr>
      </w:pPr>
    </w:p>
    <w:p w14:paraId="7858D288" w14:textId="77777777" w:rsidR="00DE2856" w:rsidRPr="0021181E" w:rsidRDefault="00DE2856" w:rsidP="00DE2856">
      <w:r w:rsidRPr="0021181E">
        <w:rPr>
          <w:b/>
          <w:bCs/>
        </w:rPr>
        <w:t>10</w:t>
      </w:r>
      <w:r>
        <w:rPr>
          <w:b/>
          <w:bCs/>
        </w:rPr>
        <w:t xml:space="preserve"> </w:t>
      </w:r>
      <w:r w:rsidRPr="0021181E">
        <w:rPr>
          <w:b/>
          <w:bCs/>
        </w:rPr>
        <w:t>Things</w:t>
      </w:r>
      <w:r>
        <w:rPr>
          <w:b/>
          <w:bCs/>
        </w:rPr>
        <w:t xml:space="preserve"> </w:t>
      </w:r>
      <w:r w:rsidRPr="0021181E">
        <w:rPr>
          <w:b/>
          <w:bCs/>
        </w:rPr>
        <w:t>We</w:t>
      </w:r>
      <w:r>
        <w:rPr>
          <w:b/>
          <w:bCs/>
        </w:rPr>
        <w:t xml:space="preserve"> </w:t>
      </w:r>
      <w:r w:rsidRPr="0021181E">
        <w:rPr>
          <w:b/>
          <w:bCs/>
        </w:rPr>
        <w:t>Agree</w:t>
      </w:r>
      <w:r>
        <w:rPr>
          <w:b/>
          <w:bCs/>
        </w:rPr>
        <w:t xml:space="preserve"> </w:t>
      </w:r>
      <w:r w:rsidRPr="0021181E">
        <w:rPr>
          <w:b/>
          <w:bCs/>
        </w:rPr>
        <w:t>That</w:t>
      </w:r>
      <w:r>
        <w:rPr>
          <w:b/>
          <w:bCs/>
        </w:rPr>
        <w:t xml:space="preserve"> </w:t>
      </w:r>
      <w:r w:rsidRPr="0021181E">
        <w:rPr>
          <w:b/>
          <w:bCs/>
        </w:rPr>
        <w:t>We</w:t>
      </w:r>
      <w:r>
        <w:rPr>
          <w:b/>
          <w:bCs/>
        </w:rPr>
        <w:t xml:space="preserve"> </w:t>
      </w:r>
      <w:r w:rsidRPr="0021181E">
        <w:rPr>
          <w:b/>
          <w:bCs/>
        </w:rPr>
        <w:t>Do</w:t>
      </w:r>
      <w:r>
        <w:rPr>
          <w:b/>
          <w:bCs/>
        </w:rPr>
        <w:t xml:space="preserve"> </w:t>
      </w:r>
      <w:r w:rsidRPr="0021181E">
        <w:rPr>
          <w:b/>
          <w:bCs/>
        </w:rPr>
        <w:t>At</w:t>
      </w:r>
      <w:r>
        <w:rPr>
          <w:b/>
          <w:bCs/>
        </w:rPr>
        <w:t xml:space="preserve"> </w:t>
      </w:r>
      <w:r w:rsidRPr="0021181E">
        <w:rPr>
          <w:b/>
          <w:bCs/>
        </w:rPr>
        <w:t>Ocean</w:t>
      </w:r>
      <w:r>
        <w:rPr>
          <w:b/>
          <w:bCs/>
        </w:rPr>
        <w:t xml:space="preserve"> </w:t>
      </w:r>
      <w:r w:rsidRPr="0021181E">
        <w:rPr>
          <w:b/>
          <w:bCs/>
        </w:rPr>
        <w:t>Charter</w:t>
      </w:r>
      <w:r>
        <w:rPr>
          <w:b/>
          <w:bCs/>
        </w:rPr>
        <w:t xml:space="preserve"> </w:t>
      </w:r>
      <w:r w:rsidRPr="0021181E">
        <w:rPr>
          <w:b/>
          <w:bCs/>
        </w:rPr>
        <w:t>School</w:t>
      </w:r>
    </w:p>
    <w:p w14:paraId="0291B3EE" w14:textId="77777777" w:rsidR="00DE2856" w:rsidRPr="0021181E" w:rsidRDefault="00DE2856" w:rsidP="00DE2856">
      <w:pPr>
        <w:jc w:val="both"/>
      </w:pPr>
    </w:p>
    <w:p w14:paraId="2AB06324" w14:textId="77777777" w:rsidR="00DE2856" w:rsidRPr="0021181E" w:rsidRDefault="00DE2856" w:rsidP="00DE2856">
      <w:pPr>
        <w:numPr>
          <w:ilvl w:val="0"/>
          <w:numId w:val="44"/>
        </w:numPr>
        <w:jc w:val="both"/>
      </w:pPr>
      <w:bookmarkStart w:id="70" w:name="_Hlk166489659"/>
      <w:r w:rsidRPr="0021181E">
        <w:rPr>
          <w:b/>
          <w:bCs/>
        </w:rPr>
        <w:t>Curricular</w:t>
      </w:r>
      <w:r>
        <w:rPr>
          <w:b/>
          <w:bCs/>
        </w:rPr>
        <w:t xml:space="preserve"> </w:t>
      </w:r>
      <w:r w:rsidRPr="0021181E">
        <w:rPr>
          <w:b/>
          <w:bCs/>
        </w:rPr>
        <w:t>Themes</w:t>
      </w:r>
      <w:r w:rsidRPr="0021181E">
        <w:t>:</w:t>
      </w:r>
      <w:r>
        <w:t xml:space="preserve"> </w:t>
      </w:r>
      <w:r w:rsidRPr="0021181E">
        <w:t>Curricular</w:t>
      </w:r>
      <w:r>
        <w:t xml:space="preserve"> </w:t>
      </w:r>
      <w:r w:rsidRPr="0021181E">
        <w:t>themes</w:t>
      </w:r>
      <w:r>
        <w:t xml:space="preserve"> </w:t>
      </w:r>
      <w:r w:rsidRPr="0021181E">
        <w:t>and</w:t>
      </w:r>
      <w:r>
        <w:t xml:space="preserve"> </w:t>
      </w:r>
      <w:r w:rsidRPr="0021181E">
        <w:t>activities</w:t>
      </w:r>
      <w:r>
        <w:t xml:space="preserve"> </w:t>
      </w:r>
      <w:r w:rsidRPr="0021181E">
        <w:t>coincide</w:t>
      </w:r>
      <w:r>
        <w:t xml:space="preserve"> </w:t>
      </w:r>
      <w:r w:rsidRPr="0021181E">
        <w:t>with</w:t>
      </w:r>
      <w:r>
        <w:t xml:space="preserve"> </w:t>
      </w:r>
      <w:r w:rsidRPr="0021181E">
        <w:t>children’s</w:t>
      </w:r>
      <w:r>
        <w:t xml:space="preserve"> </w:t>
      </w:r>
      <w:r w:rsidRPr="0021181E">
        <w:t>developmental</w:t>
      </w:r>
      <w:r>
        <w:t xml:space="preserve"> </w:t>
      </w:r>
      <w:r w:rsidRPr="0021181E">
        <w:t>stages.</w:t>
      </w:r>
      <w:r>
        <w:t xml:space="preserve">  </w:t>
      </w:r>
    </w:p>
    <w:p w14:paraId="4BD81FF7" w14:textId="77777777" w:rsidR="00DE2856" w:rsidRPr="0021181E" w:rsidRDefault="00DE2856" w:rsidP="00DE2856">
      <w:pPr>
        <w:ind w:left="360" w:hanging="360"/>
        <w:jc w:val="both"/>
      </w:pPr>
    </w:p>
    <w:p w14:paraId="3D4F26F0" w14:textId="77777777" w:rsidR="00DE2856" w:rsidRPr="0021181E" w:rsidRDefault="00DE2856" w:rsidP="00DE2856">
      <w:pPr>
        <w:numPr>
          <w:ilvl w:val="0"/>
          <w:numId w:val="44"/>
        </w:numPr>
        <w:jc w:val="both"/>
      </w:pPr>
      <w:r w:rsidRPr="0021181E">
        <w:rPr>
          <w:b/>
          <w:bCs/>
        </w:rPr>
        <w:t>Daily</w:t>
      </w:r>
      <w:r>
        <w:rPr>
          <w:b/>
          <w:bCs/>
        </w:rPr>
        <w:t xml:space="preserve"> </w:t>
      </w:r>
      <w:r w:rsidRPr="0021181E">
        <w:rPr>
          <w:b/>
          <w:bCs/>
        </w:rPr>
        <w:t>and</w:t>
      </w:r>
      <w:r>
        <w:rPr>
          <w:b/>
          <w:bCs/>
        </w:rPr>
        <w:t xml:space="preserve"> </w:t>
      </w:r>
      <w:r w:rsidRPr="0021181E">
        <w:rPr>
          <w:b/>
          <w:bCs/>
        </w:rPr>
        <w:t>Seasonal</w:t>
      </w:r>
      <w:r>
        <w:rPr>
          <w:b/>
          <w:bCs/>
        </w:rPr>
        <w:t xml:space="preserve"> </w:t>
      </w:r>
      <w:r w:rsidRPr="0021181E">
        <w:rPr>
          <w:b/>
          <w:bCs/>
        </w:rPr>
        <w:t>Rhythms</w:t>
      </w:r>
      <w:r w:rsidRPr="0021181E">
        <w:t>:</w:t>
      </w:r>
      <w:r>
        <w:t xml:space="preserve">  </w:t>
      </w:r>
      <w:r w:rsidRPr="0021181E">
        <w:t>Rhythm</w:t>
      </w:r>
      <w:r>
        <w:t xml:space="preserve"> </w:t>
      </w:r>
      <w:r w:rsidRPr="0021181E">
        <w:t>of</w:t>
      </w:r>
      <w:r>
        <w:t xml:space="preserve"> </w:t>
      </w:r>
      <w:r w:rsidRPr="0021181E">
        <w:t>expanding</w:t>
      </w:r>
      <w:r>
        <w:t xml:space="preserve"> </w:t>
      </w:r>
      <w:r w:rsidRPr="0021181E">
        <w:t>and</w:t>
      </w:r>
      <w:r>
        <w:t xml:space="preserve"> </w:t>
      </w:r>
      <w:r w:rsidRPr="0021181E">
        <w:t>contracting</w:t>
      </w:r>
      <w:r>
        <w:t xml:space="preserve"> </w:t>
      </w:r>
      <w:r w:rsidRPr="0021181E">
        <w:t>activities</w:t>
      </w:r>
      <w:r>
        <w:t xml:space="preserve"> </w:t>
      </w:r>
      <w:r w:rsidRPr="0021181E">
        <w:t>is</w:t>
      </w:r>
      <w:r>
        <w:t xml:space="preserve"> </w:t>
      </w:r>
      <w:r w:rsidRPr="0021181E">
        <w:t>central</w:t>
      </w:r>
      <w:r>
        <w:t xml:space="preserve"> </w:t>
      </w:r>
      <w:r w:rsidRPr="0021181E">
        <w:t>to</w:t>
      </w:r>
      <w:r>
        <w:t xml:space="preserve"> </w:t>
      </w:r>
      <w:r w:rsidRPr="0021181E">
        <w:t>a</w:t>
      </w:r>
      <w:r>
        <w:t xml:space="preserve"> </w:t>
      </w:r>
      <w:r w:rsidRPr="0021181E">
        <w:t>healthy</w:t>
      </w:r>
      <w:r>
        <w:t xml:space="preserve"> </w:t>
      </w:r>
      <w:r w:rsidRPr="0021181E">
        <w:t>class</w:t>
      </w:r>
      <w:r>
        <w:t xml:space="preserve"> </w:t>
      </w:r>
      <w:r w:rsidRPr="0021181E">
        <w:t>environment.</w:t>
      </w:r>
      <w:r>
        <w:t xml:space="preserve">  </w:t>
      </w:r>
      <w:r w:rsidRPr="0021181E">
        <w:t>Rhythm</w:t>
      </w:r>
      <w:r>
        <w:t xml:space="preserve"> </w:t>
      </w:r>
      <w:r w:rsidRPr="0021181E">
        <w:t>is</w:t>
      </w:r>
      <w:r>
        <w:t xml:space="preserve"> </w:t>
      </w:r>
      <w:r w:rsidRPr="0021181E">
        <w:t>realized</w:t>
      </w:r>
      <w:r>
        <w:t xml:space="preserve"> </w:t>
      </w:r>
      <w:r w:rsidRPr="0021181E">
        <w:t>though</w:t>
      </w:r>
      <w:r>
        <w:t xml:space="preserve"> </w:t>
      </w:r>
      <w:r w:rsidRPr="0021181E">
        <w:t>a</w:t>
      </w:r>
      <w:r>
        <w:t xml:space="preserve"> </w:t>
      </w:r>
      <w:r w:rsidRPr="0021181E">
        <w:t>balance</w:t>
      </w:r>
      <w:r>
        <w:t xml:space="preserve"> </w:t>
      </w:r>
      <w:r w:rsidRPr="0021181E">
        <w:t>of</w:t>
      </w:r>
      <w:r>
        <w:t xml:space="preserve"> </w:t>
      </w:r>
      <w:r w:rsidRPr="0021181E">
        <w:t>expans</w:t>
      </w:r>
      <w:r>
        <w:t>io</w:t>
      </w:r>
      <w:r w:rsidRPr="0021181E">
        <w:t>n</w:t>
      </w:r>
      <w:r>
        <w:t xml:space="preserve"> </w:t>
      </w:r>
      <w:r w:rsidRPr="0021181E">
        <w:t>(movement,</w:t>
      </w:r>
      <w:r>
        <w:t xml:space="preserve"> </w:t>
      </w:r>
      <w:r w:rsidRPr="0021181E">
        <w:t>singing,</w:t>
      </w:r>
      <w:r>
        <w:t xml:space="preserve"> </w:t>
      </w:r>
      <w:r w:rsidRPr="0021181E">
        <w:t>clapping,</w:t>
      </w:r>
      <w:r>
        <w:t xml:space="preserve"> </w:t>
      </w:r>
      <w:r w:rsidRPr="0021181E">
        <w:t>etc.)</w:t>
      </w:r>
      <w:r>
        <w:t xml:space="preserve"> </w:t>
      </w:r>
      <w:r w:rsidRPr="0021181E">
        <w:t>and</w:t>
      </w:r>
      <w:r>
        <w:t xml:space="preserve"> </w:t>
      </w:r>
      <w:r w:rsidRPr="0021181E">
        <w:t>contraction</w:t>
      </w:r>
      <w:r>
        <w:t xml:space="preserve"> </w:t>
      </w:r>
      <w:r w:rsidRPr="0021181E">
        <w:t>(reading,</w:t>
      </w:r>
      <w:r>
        <w:t xml:space="preserve"> </w:t>
      </w:r>
      <w:r w:rsidRPr="0021181E">
        <w:t>writing,</w:t>
      </w:r>
      <w:r>
        <w:t xml:space="preserve"> </w:t>
      </w:r>
      <w:r w:rsidRPr="0021181E">
        <w:t>listening,</w:t>
      </w:r>
      <w:r>
        <w:t xml:space="preserve"> </w:t>
      </w:r>
      <w:r w:rsidRPr="0021181E">
        <w:t>etc.).</w:t>
      </w:r>
      <w:r>
        <w:t xml:space="preserve">  </w:t>
      </w:r>
      <w:r w:rsidRPr="0021181E">
        <w:t>Seasonal</w:t>
      </w:r>
      <w:r>
        <w:t xml:space="preserve"> </w:t>
      </w:r>
      <w:r w:rsidRPr="0021181E">
        <w:t>rhythms</w:t>
      </w:r>
      <w:r>
        <w:t xml:space="preserve"> </w:t>
      </w:r>
      <w:r w:rsidRPr="0021181E">
        <w:t>find</w:t>
      </w:r>
      <w:r>
        <w:t xml:space="preserve"> </w:t>
      </w:r>
      <w:r w:rsidRPr="0021181E">
        <w:t>expression</w:t>
      </w:r>
      <w:r>
        <w:t xml:space="preserve"> </w:t>
      </w:r>
      <w:r w:rsidRPr="0021181E">
        <w:t>through</w:t>
      </w:r>
      <w:r>
        <w:t xml:space="preserve"> </w:t>
      </w:r>
      <w:r w:rsidRPr="0021181E">
        <w:t>seasonal</w:t>
      </w:r>
      <w:r>
        <w:t xml:space="preserve"> </w:t>
      </w:r>
      <w:r w:rsidRPr="0021181E">
        <w:t>stories</w:t>
      </w:r>
      <w:r>
        <w:t xml:space="preserve"> </w:t>
      </w:r>
      <w:r w:rsidRPr="0021181E">
        <w:t>and</w:t>
      </w:r>
      <w:r>
        <w:t xml:space="preserve"> </w:t>
      </w:r>
      <w:r w:rsidRPr="0021181E">
        <w:t>artwork</w:t>
      </w:r>
      <w:r>
        <w:t xml:space="preserve"> </w:t>
      </w:r>
      <w:r w:rsidRPr="0021181E">
        <w:t>and</w:t>
      </w:r>
      <w:r>
        <w:t xml:space="preserve"> </w:t>
      </w:r>
      <w:r w:rsidRPr="0021181E">
        <w:t>the</w:t>
      </w:r>
      <w:r>
        <w:t xml:space="preserve"> </w:t>
      </w:r>
      <w:r w:rsidRPr="0021181E">
        <w:t>learning</w:t>
      </w:r>
      <w:r>
        <w:t xml:space="preserve"> </w:t>
      </w:r>
      <w:r w:rsidRPr="0021181E">
        <w:t>of</w:t>
      </w:r>
      <w:r>
        <w:t xml:space="preserve"> </w:t>
      </w:r>
      <w:r w:rsidRPr="0021181E">
        <w:t>songs,</w:t>
      </w:r>
      <w:r>
        <w:t xml:space="preserve"> </w:t>
      </w:r>
      <w:r w:rsidRPr="0021181E">
        <w:t>poems,</w:t>
      </w:r>
      <w:r>
        <w:t xml:space="preserve"> </w:t>
      </w:r>
      <w:r w:rsidRPr="0021181E">
        <w:t>and</w:t>
      </w:r>
      <w:r>
        <w:t xml:space="preserve"> </w:t>
      </w:r>
      <w:r w:rsidRPr="0021181E">
        <w:t>verses</w:t>
      </w:r>
      <w:r>
        <w:t xml:space="preserve"> </w:t>
      </w:r>
      <w:r w:rsidRPr="0021181E">
        <w:t>drawn</w:t>
      </w:r>
      <w:r>
        <w:t xml:space="preserve"> </w:t>
      </w:r>
      <w:r w:rsidRPr="0021181E">
        <w:t>from</w:t>
      </w:r>
      <w:r>
        <w:t xml:space="preserve"> </w:t>
      </w:r>
      <w:r w:rsidRPr="0021181E">
        <w:t>a</w:t>
      </w:r>
      <w:r>
        <w:t xml:space="preserve"> </w:t>
      </w:r>
      <w:r w:rsidRPr="0021181E">
        <w:t>seasonal</w:t>
      </w:r>
      <w:r>
        <w:t xml:space="preserve"> </w:t>
      </w:r>
      <w:r w:rsidRPr="0021181E">
        <w:t>theme.</w:t>
      </w:r>
      <w:r>
        <w:t xml:space="preserve">  </w:t>
      </w:r>
    </w:p>
    <w:bookmarkEnd w:id="70"/>
    <w:p w14:paraId="2095A7B8" w14:textId="77777777" w:rsidR="00DE2856" w:rsidRPr="0021181E" w:rsidRDefault="00DE2856" w:rsidP="00DE2856">
      <w:pPr>
        <w:ind w:left="360" w:hanging="360"/>
        <w:jc w:val="both"/>
      </w:pPr>
      <w:r>
        <w:t xml:space="preserve">  </w:t>
      </w:r>
    </w:p>
    <w:p w14:paraId="28501237" w14:textId="77777777" w:rsidR="00DE2856" w:rsidRPr="0021181E" w:rsidRDefault="00DE2856" w:rsidP="00DE2856">
      <w:pPr>
        <w:numPr>
          <w:ilvl w:val="0"/>
          <w:numId w:val="44"/>
        </w:numPr>
        <w:jc w:val="both"/>
      </w:pPr>
      <w:r w:rsidRPr="0021181E">
        <w:rPr>
          <w:b/>
          <w:bCs/>
        </w:rPr>
        <w:t>Natural</w:t>
      </w:r>
      <w:r>
        <w:rPr>
          <w:b/>
          <w:bCs/>
        </w:rPr>
        <w:t xml:space="preserve"> </w:t>
      </w:r>
      <w:r w:rsidRPr="0021181E">
        <w:rPr>
          <w:b/>
          <w:bCs/>
        </w:rPr>
        <w:t>Materials</w:t>
      </w:r>
      <w:r w:rsidRPr="0021181E">
        <w:t>:</w:t>
      </w:r>
      <w:r>
        <w:t xml:space="preserve">  </w:t>
      </w:r>
      <w:r w:rsidRPr="0021181E">
        <w:t>When</w:t>
      </w:r>
      <w:r>
        <w:t xml:space="preserve"> </w:t>
      </w:r>
      <w:r w:rsidRPr="0021181E">
        <w:t>possible,</w:t>
      </w:r>
      <w:r>
        <w:t xml:space="preserve"> </w:t>
      </w:r>
      <w:r w:rsidRPr="0021181E">
        <w:t>we</w:t>
      </w:r>
      <w:r>
        <w:t xml:space="preserve"> </w:t>
      </w:r>
      <w:r w:rsidRPr="0021181E">
        <w:t>use</w:t>
      </w:r>
      <w:r>
        <w:t xml:space="preserve"> </w:t>
      </w:r>
      <w:r w:rsidRPr="0021181E">
        <w:t>natural</w:t>
      </w:r>
      <w:r>
        <w:t xml:space="preserve"> </w:t>
      </w:r>
      <w:r w:rsidRPr="0021181E">
        <w:t>materials</w:t>
      </w:r>
      <w:r>
        <w:t xml:space="preserve"> </w:t>
      </w:r>
      <w:r w:rsidRPr="0021181E">
        <w:t>in</w:t>
      </w:r>
      <w:r>
        <w:t xml:space="preserve"> </w:t>
      </w:r>
      <w:r w:rsidRPr="0021181E">
        <w:t>our</w:t>
      </w:r>
      <w:r>
        <w:t xml:space="preserve"> </w:t>
      </w:r>
      <w:r w:rsidRPr="0021181E">
        <w:t>arts,</w:t>
      </w:r>
      <w:r>
        <w:t xml:space="preserve"> </w:t>
      </w:r>
      <w:r w:rsidRPr="0021181E">
        <w:t>crafts,</w:t>
      </w:r>
      <w:r>
        <w:t xml:space="preserve"> </w:t>
      </w:r>
      <w:r w:rsidRPr="0021181E">
        <w:t>furnishings,</w:t>
      </w:r>
      <w:r>
        <w:t xml:space="preserve"> </w:t>
      </w:r>
      <w:r w:rsidRPr="0021181E">
        <w:t>etc.</w:t>
      </w:r>
      <w:r>
        <w:t xml:space="preserve"> </w:t>
      </w:r>
      <w:r w:rsidRPr="0021181E">
        <w:t>This</w:t>
      </w:r>
      <w:r>
        <w:t xml:space="preserve"> </w:t>
      </w:r>
      <w:r w:rsidRPr="0021181E">
        <w:t>contributes</w:t>
      </w:r>
      <w:r>
        <w:t xml:space="preserve"> </w:t>
      </w:r>
      <w:r w:rsidRPr="0021181E">
        <w:t>to</w:t>
      </w:r>
      <w:r>
        <w:t xml:space="preserve"> </w:t>
      </w:r>
      <w:r w:rsidRPr="0021181E">
        <w:t>a</w:t>
      </w:r>
      <w:r>
        <w:t xml:space="preserve"> </w:t>
      </w:r>
      <w:r w:rsidRPr="0021181E">
        <w:t>beautiful</w:t>
      </w:r>
      <w:r>
        <w:t xml:space="preserve"> </w:t>
      </w:r>
      <w:r w:rsidRPr="0021181E">
        <w:t>aesthetic,</w:t>
      </w:r>
      <w:r>
        <w:t xml:space="preserve"> </w:t>
      </w:r>
      <w:r w:rsidRPr="0021181E">
        <w:t>the</w:t>
      </w:r>
      <w:r>
        <w:t xml:space="preserve"> </w:t>
      </w:r>
      <w:r w:rsidRPr="0021181E">
        <w:t>nurturing</w:t>
      </w:r>
      <w:r>
        <w:t xml:space="preserve"> </w:t>
      </w:r>
      <w:r w:rsidRPr="0021181E">
        <w:t>of</w:t>
      </w:r>
      <w:r>
        <w:t xml:space="preserve"> </w:t>
      </w:r>
      <w:r w:rsidRPr="0021181E">
        <w:t>senses,</w:t>
      </w:r>
      <w:r>
        <w:t xml:space="preserve"> </w:t>
      </w:r>
      <w:r w:rsidRPr="0021181E">
        <w:t>and</w:t>
      </w:r>
      <w:r>
        <w:t xml:space="preserve"> </w:t>
      </w:r>
      <w:r w:rsidRPr="0021181E">
        <w:t>our</w:t>
      </w:r>
      <w:r>
        <w:t xml:space="preserve"> </w:t>
      </w:r>
      <w:r w:rsidRPr="0021181E">
        <w:t>connection</w:t>
      </w:r>
      <w:r>
        <w:t xml:space="preserve"> </w:t>
      </w:r>
      <w:r w:rsidRPr="0021181E">
        <w:t>to</w:t>
      </w:r>
      <w:r>
        <w:t xml:space="preserve"> </w:t>
      </w:r>
      <w:r w:rsidRPr="0021181E">
        <w:t>the</w:t>
      </w:r>
      <w:r>
        <w:t xml:space="preserve"> </w:t>
      </w:r>
      <w:r w:rsidRPr="0021181E">
        <w:t>natural</w:t>
      </w:r>
      <w:r>
        <w:t xml:space="preserve"> </w:t>
      </w:r>
      <w:r w:rsidRPr="0021181E">
        <w:t>world.</w:t>
      </w:r>
      <w:r>
        <w:t xml:space="preserve">  </w:t>
      </w:r>
    </w:p>
    <w:p w14:paraId="22D78FB0" w14:textId="77777777" w:rsidR="00DE2856" w:rsidRPr="0021181E" w:rsidRDefault="00DE2856" w:rsidP="00DE2856">
      <w:pPr>
        <w:ind w:left="360" w:hanging="360"/>
        <w:jc w:val="both"/>
      </w:pPr>
      <w:r>
        <w:t xml:space="preserve">  </w:t>
      </w:r>
    </w:p>
    <w:p w14:paraId="42B02642" w14:textId="77777777" w:rsidR="00DE2856" w:rsidRPr="0021181E" w:rsidRDefault="00DE2856" w:rsidP="00DE2856">
      <w:pPr>
        <w:numPr>
          <w:ilvl w:val="0"/>
          <w:numId w:val="44"/>
        </w:numPr>
        <w:jc w:val="both"/>
      </w:pPr>
      <w:r w:rsidRPr="0021181E">
        <w:rPr>
          <w:b/>
          <w:bCs/>
        </w:rPr>
        <w:t>Kindness</w:t>
      </w:r>
      <w:r w:rsidRPr="0021181E">
        <w:t>:</w:t>
      </w:r>
      <w:r>
        <w:t xml:space="preserve">  </w:t>
      </w:r>
      <w:r w:rsidRPr="0021181E">
        <w:t>Classes</w:t>
      </w:r>
      <w:r>
        <w:t xml:space="preserve"> </w:t>
      </w:r>
      <w:r w:rsidRPr="0021181E">
        <w:t>insist</w:t>
      </w:r>
      <w:r>
        <w:t xml:space="preserve"> </w:t>
      </w:r>
      <w:r w:rsidRPr="0021181E">
        <w:t>on</w:t>
      </w:r>
      <w:r>
        <w:t xml:space="preserve"> </w:t>
      </w:r>
      <w:r w:rsidRPr="0021181E">
        <w:t>constructive,</w:t>
      </w:r>
      <w:r>
        <w:t xml:space="preserve"> </w:t>
      </w:r>
      <w:r w:rsidRPr="0021181E">
        <w:t>respectful,</w:t>
      </w:r>
      <w:r>
        <w:t xml:space="preserve"> </w:t>
      </w:r>
      <w:r w:rsidRPr="0021181E">
        <w:t>cooperative,</w:t>
      </w:r>
      <w:r>
        <w:t xml:space="preserve"> </w:t>
      </w:r>
      <w:r w:rsidRPr="0021181E">
        <w:t>kind,</w:t>
      </w:r>
      <w:r>
        <w:t xml:space="preserve"> </w:t>
      </w:r>
      <w:r w:rsidRPr="0021181E">
        <w:t>safe</w:t>
      </w:r>
      <w:r>
        <w:t xml:space="preserve"> </w:t>
      </w:r>
      <w:r w:rsidRPr="0021181E">
        <w:t>behavior</w:t>
      </w:r>
      <w:r>
        <w:t xml:space="preserve"> </w:t>
      </w:r>
      <w:r w:rsidRPr="0021181E">
        <w:t>and</w:t>
      </w:r>
      <w:r>
        <w:t xml:space="preserve"> </w:t>
      </w:r>
      <w:r w:rsidRPr="0021181E">
        <w:t>interactions.</w:t>
      </w:r>
      <w:r>
        <w:t xml:space="preserve">  </w:t>
      </w:r>
    </w:p>
    <w:p w14:paraId="7AB88B37" w14:textId="77777777" w:rsidR="00DE2856" w:rsidRPr="0021181E" w:rsidRDefault="00DE2856" w:rsidP="00DE2856">
      <w:pPr>
        <w:ind w:left="360" w:hanging="360"/>
        <w:jc w:val="both"/>
      </w:pPr>
      <w:r>
        <w:t xml:space="preserve">  </w:t>
      </w:r>
    </w:p>
    <w:p w14:paraId="14C1A3A3" w14:textId="77777777" w:rsidR="00DE2856" w:rsidRPr="0021181E" w:rsidRDefault="00DE2856" w:rsidP="00DE2856">
      <w:pPr>
        <w:numPr>
          <w:ilvl w:val="0"/>
          <w:numId w:val="44"/>
        </w:numPr>
        <w:jc w:val="both"/>
      </w:pPr>
      <w:r w:rsidRPr="0021181E">
        <w:rPr>
          <w:b/>
          <w:bCs/>
        </w:rPr>
        <w:t>Visual</w:t>
      </w:r>
      <w:r>
        <w:rPr>
          <w:b/>
          <w:bCs/>
        </w:rPr>
        <w:t xml:space="preserve"> </w:t>
      </w:r>
      <w:r w:rsidRPr="0021181E">
        <w:rPr>
          <w:b/>
          <w:bCs/>
        </w:rPr>
        <w:t>Arts</w:t>
      </w:r>
      <w:r w:rsidRPr="0021181E">
        <w:t>:</w:t>
      </w:r>
      <w:r>
        <w:t xml:space="preserve">  </w:t>
      </w:r>
      <w:r w:rsidRPr="0021181E">
        <w:t>Artistic</w:t>
      </w:r>
      <w:r>
        <w:t xml:space="preserve"> </w:t>
      </w:r>
      <w:r w:rsidRPr="0021181E">
        <w:t>work</w:t>
      </w:r>
      <w:r>
        <w:t xml:space="preserve"> </w:t>
      </w:r>
      <w:r w:rsidRPr="0021181E">
        <w:t>is</w:t>
      </w:r>
      <w:r>
        <w:t xml:space="preserve"> </w:t>
      </w:r>
      <w:r w:rsidRPr="0021181E">
        <w:t>integrated</w:t>
      </w:r>
      <w:r>
        <w:t xml:space="preserve"> </w:t>
      </w:r>
      <w:r w:rsidRPr="0021181E">
        <w:t>into</w:t>
      </w:r>
      <w:r>
        <w:t xml:space="preserve"> </w:t>
      </w:r>
      <w:r w:rsidRPr="0021181E">
        <w:t>the</w:t>
      </w:r>
      <w:r>
        <w:t xml:space="preserve"> </w:t>
      </w:r>
      <w:r w:rsidRPr="0021181E">
        <w:t>daily</w:t>
      </w:r>
      <w:r>
        <w:t xml:space="preserve"> </w:t>
      </w:r>
      <w:r w:rsidRPr="0021181E">
        <w:t>and</w:t>
      </w:r>
      <w:r>
        <w:t xml:space="preserve"> </w:t>
      </w:r>
      <w:r w:rsidRPr="0021181E">
        <w:t>weekly</w:t>
      </w:r>
      <w:r>
        <w:t xml:space="preserve"> </w:t>
      </w:r>
      <w:r w:rsidRPr="0021181E">
        <w:t>curricula.</w:t>
      </w:r>
      <w:r>
        <w:t xml:space="preserve"> </w:t>
      </w:r>
      <w:r w:rsidRPr="0021181E">
        <w:t>This</w:t>
      </w:r>
      <w:r>
        <w:t xml:space="preserve"> </w:t>
      </w:r>
      <w:r w:rsidRPr="0021181E">
        <w:t>artistic</w:t>
      </w:r>
      <w:r>
        <w:t xml:space="preserve"> </w:t>
      </w:r>
      <w:r w:rsidRPr="0021181E">
        <w:t>work</w:t>
      </w:r>
      <w:r>
        <w:t xml:space="preserve"> </w:t>
      </w:r>
      <w:r w:rsidRPr="0021181E">
        <w:t>includes</w:t>
      </w:r>
      <w:r>
        <w:t xml:space="preserve"> </w:t>
      </w:r>
      <w:r w:rsidRPr="0021181E">
        <w:t>modeling,</w:t>
      </w:r>
      <w:r>
        <w:t xml:space="preserve"> </w:t>
      </w:r>
      <w:r w:rsidRPr="0021181E">
        <w:t>painting,</w:t>
      </w:r>
      <w:r>
        <w:t xml:space="preserve"> </w:t>
      </w:r>
      <w:r w:rsidRPr="0021181E">
        <w:t>drawing,</w:t>
      </w:r>
      <w:r>
        <w:t xml:space="preserve"> </w:t>
      </w:r>
      <w:r w:rsidRPr="0021181E">
        <w:t>handwork</w:t>
      </w:r>
      <w:r>
        <w:t xml:space="preserve"> </w:t>
      </w:r>
      <w:r w:rsidRPr="0021181E">
        <w:t>and</w:t>
      </w:r>
      <w:r>
        <w:t xml:space="preserve"> </w:t>
      </w:r>
      <w:r w:rsidRPr="0021181E">
        <w:t>woodwork.</w:t>
      </w:r>
      <w:r>
        <w:t xml:space="preserve">  </w:t>
      </w:r>
    </w:p>
    <w:p w14:paraId="63AF51FF" w14:textId="77777777" w:rsidR="00DE2856" w:rsidRPr="0021181E" w:rsidRDefault="00DE2856" w:rsidP="00DE2856">
      <w:pPr>
        <w:ind w:left="360" w:hanging="360"/>
        <w:jc w:val="both"/>
      </w:pPr>
      <w:r>
        <w:t xml:space="preserve">  </w:t>
      </w:r>
    </w:p>
    <w:p w14:paraId="57E97CCD" w14:textId="77777777" w:rsidR="00DE2856" w:rsidRPr="0021181E" w:rsidRDefault="00DE2856" w:rsidP="00DE2856">
      <w:pPr>
        <w:numPr>
          <w:ilvl w:val="0"/>
          <w:numId w:val="44"/>
        </w:numPr>
        <w:jc w:val="both"/>
      </w:pPr>
      <w:r w:rsidRPr="0021181E">
        <w:rPr>
          <w:b/>
          <w:bCs/>
        </w:rPr>
        <w:t>Language</w:t>
      </w:r>
      <w:r>
        <w:rPr>
          <w:b/>
          <w:bCs/>
        </w:rPr>
        <w:t xml:space="preserve"> </w:t>
      </w:r>
      <w:r w:rsidRPr="0021181E">
        <w:rPr>
          <w:b/>
          <w:bCs/>
        </w:rPr>
        <w:t>Arts</w:t>
      </w:r>
      <w:r w:rsidRPr="0021181E">
        <w:t>:</w:t>
      </w:r>
      <w:r>
        <w:t xml:space="preserve">  </w:t>
      </w:r>
      <w:r w:rsidRPr="0021181E">
        <w:t>Students</w:t>
      </w:r>
      <w:r>
        <w:t xml:space="preserve"> </w:t>
      </w:r>
      <w:r w:rsidRPr="0021181E">
        <w:t>hear</w:t>
      </w:r>
      <w:r>
        <w:t xml:space="preserve"> </w:t>
      </w:r>
      <w:r w:rsidRPr="0021181E">
        <w:t>a</w:t>
      </w:r>
      <w:r>
        <w:t xml:space="preserve"> </w:t>
      </w:r>
      <w:r w:rsidRPr="0021181E">
        <w:t>story</w:t>
      </w:r>
      <w:r>
        <w:t xml:space="preserve"> </w:t>
      </w:r>
      <w:r w:rsidRPr="0021181E">
        <w:t>or</w:t>
      </w:r>
      <w:r>
        <w:t xml:space="preserve"> </w:t>
      </w:r>
      <w:r w:rsidRPr="0021181E">
        <w:t>story‐like</w:t>
      </w:r>
      <w:r>
        <w:t xml:space="preserve"> </w:t>
      </w:r>
      <w:r w:rsidRPr="0021181E">
        <w:t>presentation</w:t>
      </w:r>
      <w:r>
        <w:t xml:space="preserve"> </w:t>
      </w:r>
      <w:r w:rsidRPr="0021181E">
        <w:t>(in</w:t>
      </w:r>
      <w:r>
        <w:t xml:space="preserve"> </w:t>
      </w:r>
      <w:r w:rsidRPr="0021181E">
        <w:t>upper</w:t>
      </w:r>
      <w:r>
        <w:t xml:space="preserve"> </w:t>
      </w:r>
      <w:r w:rsidRPr="0021181E">
        <w:t>grades</w:t>
      </w:r>
      <w:r>
        <w:t xml:space="preserve"> </w:t>
      </w:r>
      <w:r w:rsidRPr="0021181E">
        <w:t>this</w:t>
      </w:r>
      <w:r>
        <w:t xml:space="preserve"> </w:t>
      </w:r>
      <w:r w:rsidRPr="0021181E">
        <w:t>could</w:t>
      </w:r>
      <w:r>
        <w:t xml:space="preserve"> </w:t>
      </w:r>
      <w:r w:rsidRPr="0021181E">
        <w:t>be</w:t>
      </w:r>
      <w:r>
        <w:t xml:space="preserve"> </w:t>
      </w:r>
      <w:r w:rsidRPr="0021181E">
        <w:t>a</w:t>
      </w:r>
      <w:r>
        <w:t xml:space="preserve"> </w:t>
      </w:r>
      <w:r w:rsidRPr="0021181E">
        <w:t>lecture)</w:t>
      </w:r>
      <w:r>
        <w:t xml:space="preserve"> </w:t>
      </w:r>
      <w:r w:rsidRPr="0021181E">
        <w:t>every</w:t>
      </w:r>
      <w:r>
        <w:t xml:space="preserve"> </w:t>
      </w:r>
      <w:r w:rsidRPr="0021181E">
        <w:t>day.</w:t>
      </w:r>
      <w:r>
        <w:t xml:space="preserve">  </w:t>
      </w:r>
      <w:r w:rsidRPr="0021181E">
        <w:t>Classes</w:t>
      </w:r>
      <w:r>
        <w:t xml:space="preserve"> </w:t>
      </w:r>
      <w:r w:rsidRPr="0021181E">
        <w:t>work</w:t>
      </w:r>
      <w:r>
        <w:t xml:space="preserve"> </w:t>
      </w:r>
      <w:r w:rsidRPr="0021181E">
        <w:t>with</w:t>
      </w:r>
      <w:r>
        <w:t xml:space="preserve"> </w:t>
      </w:r>
      <w:r w:rsidRPr="0021181E">
        <w:t>various</w:t>
      </w:r>
      <w:r>
        <w:t xml:space="preserve"> </w:t>
      </w:r>
      <w:r w:rsidRPr="0021181E">
        <w:t>forms</w:t>
      </w:r>
      <w:r>
        <w:t xml:space="preserve"> </w:t>
      </w:r>
      <w:r w:rsidRPr="0021181E">
        <w:t>of</w:t>
      </w:r>
      <w:r>
        <w:t xml:space="preserve"> </w:t>
      </w:r>
      <w:r w:rsidRPr="0021181E">
        <w:t>age‐appropriate</w:t>
      </w:r>
      <w:r>
        <w:t xml:space="preserve"> </w:t>
      </w:r>
      <w:r w:rsidRPr="0021181E">
        <w:t>literature,</w:t>
      </w:r>
      <w:r>
        <w:t xml:space="preserve"> </w:t>
      </w:r>
      <w:r w:rsidRPr="0021181E">
        <w:t>i.e.</w:t>
      </w:r>
      <w:r>
        <w:t xml:space="preserve"> </w:t>
      </w:r>
      <w:r w:rsidRPr="0021181E">
        <w:t>speech</w:t>
      </w:r>
      <w:r>
        <w:t xml:space="preserve"> </w:t>
      </w:r>
      <w:r w:rsidRPr="0021181E">
        <w:t>exercises,</w:t>
      </w:r>
      <w:r>
        <w:t xml:space="preserve"> </w:t>
      </w:r>
      <w:r w:rsidRPr="0021181E">
        <w:t>poetry,</w:t>
      </w:r>
      <w:r>
        <w:t xml:space="preserve"> </w:t>
      </w:r>
      <w:r w:rsidRPr="0021181E">
        <w:t>fiction</w:t>
      </w:r>
      <w:r>
        <w:t xml:space="preserve"> </w:t>
      </w:r>
      <w:r w:rsidRPr="0021181E">
        <w:t>and</w:t>
      </w:r>
      <w:r>
        <w:t xml:space="preserve"> </w:t>
      </w:r>
      <w:r w:rsidRPr="0021181E">
        <w:t>non‐fiction</w:t>
      </w:r>
      <w:r>
        <w:t xml:space="preserve"> </w:t>
      </w:r>
      <w:r w:rsidRPr="0021181E">
        <w:t>prose.</w:t>
      </w:r>
      <w:r>
        <w:t xml:space="preserve">  </w:t>
      </w:r>
    </w:p>
    <w:p w14:paraId="3365A428" w14:textId="77777777" w:rsidR="00DE2856" w:rsidRPr="0021181E" w:rsidRDefault="00DE2856" w:rsidP="00DE2856">
      <w:pPr>
        <w:ind w:left="360" w:hanging="360"/>
        <w:jc w:val="both"/>
      </w:pPr>
      <w:r>
        <w:t xml:space="preserve">  </w:t>
      </w:r>
    </w:p>
    <w:p w14:paraId="5D576AA5" w14:textId="77777777" w:rsidR="00DE2856" w:rsidRPr="0021181E" w:rsidRDefault="00DE2856" w:rsidP="00DE2856">
      <w:pPr>
        <w:numPr>
          <w:ilvl w:val="0"/>
          <w:numId w:val="44"/>
        </w:numPr>
        <w:jc w:val="both"/>
      </w:pPr>
      <w:bookmarkStart w:id="71" w:name="_Hlk166489713"/>
      <w:r w:rsidRPr="0021181E">
        <w:rPr>
          <w:b/>
          <w:bCs/>
        </w:rPr>
        <w:t>Movement</w:t>
      </w:r>
      <w:r>
        <w:rPr>
          <w:b/>
          <w:bCs/>
        </w:rPr>
        <w:t xml:space="preserve"> </w:t>
      </w:r>
      <w:r w:rsidRPr="0021181E">
        <w:rPr>
          <w:b/>
          <w:bCs/>
        </w:rPr>
        <w:t>Arts</w:t>
      </w:r>
      <w:r w:rsidRPr="0021181E">
        <w:t>:</w:t>
      </w:r>
      <w:r>
        <w:t xml:space="preserve">  </w:t>
      </w:r>
      <w:r w:rsidRPr="0021181E">
        <w:t>All</w:t>
      </w:r>
      <w:r>
        <w:t xml:space="preserve"> </w:t>
      </w:r>
      <w:r w:rsidRPr="0021181E">
        <w:t>classes</w:t>
      </w:r>
      <w:r>
        <w:t xml:space="preserve"> </w:t>
      </w:r>
      <w:r w:rsidRPr="0021181E">
        <w:t>study</w:t>
      </w:r>
      <w:r>
        <w:t xml:space="preserve"> </w:t>
      </w:r>
      <w:r w:rsidRPr="0021181E">
        <w:t>a</w:t>
      </w:r>
      <w:r>
        <w:t xml:space="preserve"> </w:t>
      </w:r>
      <w:r w:rsidRPr="0021181E">
        <w:t>form</w:t>
      </w:r>
      <w:r>
        <w:t xml:space="preserve"> </w:t>
      </w:r>
      <w:r w:rsidRPr="0021181E">
        <w:t>of</w:t>
      </w:r>
      <w:r>
        <w:t xml:space="preserve"> </w:t>
      </w:r>
      <w:r w:rsidRPr="0021181E">
        <w:t>artistic</w:t>
      </w:r>
      <w:r>
        <w:t xml:space="preserve"> </w:t>
      </w:r>
      <w:r w:rsidRPr="0021181E">
        <w:t>movement</w:t>
      </w:r>
      <w:r>
        <w:t xml:space="preserve"> </w:t>
      </w:r>
      <w:r w:rsidRPr="0021181E">
        <w:t>and</w:t>
      </w:r>
      <w:r>
        <w:t xml:space="preserve"> </w:t>
      </w:r>
      <w:r w:rsidRPr="0021181E">
        <w:t>will</w:t>
      </w:r>
      <w:r>
        <w:t xml:space="preserve"> </w:t>
      </w:r>
      <w:r w:rsidRPr="0021181E">
        <w:t>have</w:t>
      </w:r>
      <w:r>
        <w:t xml:space="preserve"> </w:t>
      </w:r>
      <w:r w:rsidRPr="0021181E">
        <w:t>instruction</w:t>
      </w:r>
      <w:r>
        <w:t xml:space="preserve"> </w:t>
      </w:r>
      <w:r w:rsidRPr="0021181E">
        <w:t>in</w:t>
      </w:r>
      <w:r>
        <w:t xml:space="preserve"> </w:t>
      </w:r>
      <w:r w:rsidRPr="0021181E">
        <w:t>games</w:t>
      </w:r>
      <w:r>
        <w:t xml:space="preserve"> </w:t>
      </w:r>
      <w:r w:rsidRPr="0021181E">
        <w:t>and</w:t>
      </w:r>
      <w:r>
        <w:t xml:space="preserve"> </w:t>
      </w:r>
      <w:r w:rsidRPr="0021181E">
        <w:t>movement</w:t>
      </w:r>
      <w:r>
        <w:t xml:space="preserve">  </w:t>
      </w:r>
    </w:p>
    <w:p w14:paraId="7DA32D28" w14:textId="77777777" w:rsidR="00DE2856" w:rsidRPr="0021181E" w:rsidRDefault="00DE2856" w:rsidP="00DE2856">
      <w:pPr>
        <w:ind w:left="360" w:hanging="360"/>
        <w:jc w:val="both"/>
      </w:pPr>
      <w:r>
        <w:t xml:space="preserve">  </w:t>
      </w:r>
    </w:p>
    <w:p w14:paraId="780842FA" w14:textId="77777777" w:rsidR="00DE2856" w:rsidRPr="0021181E" w:rsidRDefault="00DE2856" w:rsidP="00DE2856">
      <w:pPr>
        <w:numPr>
          <w:ilvl w:val="0"/>
          <w:numId w:val="44"/>
        </w:numPr>
        <w:jc w:val="both"/>
      </w:pPr>
      <w:r w:rsidRPr="0021181E">
        <w:rPr>
          <w:b/>
          <w:bCs/>
        </w:rPr>
        <w:t>Musical</w:t>
      </w:r>
      <w:r>
        <w:rPr>
          <w:b/>
          <w:bCs/>
        </w:rPr>
        <w:t xml:space="preserve"> </w:t>
      </w:r>
      <w:r w:rsidRPr="0021181E">
        <w:rPr>
          <w:b/>
          <w:bCs/>
        </w:rPr>
        <w:t>Arts</w:t>
      </w:r>
      <w:r w:rsidRPr="0021181E">
        <w:t>:</w:t>
      </w:r>
      <w:r>
        <w:t xml:space="preserve">  </w:t>
      </w:r>
      <w:r w:rsidRPr="0021181E">
        <w:t>Music</w:t>
      </w:r>
      <w:r>
        <w:t xml:space="preserve"> </w:t>
      </w:r>
      <w:r w:rsidRPr="0021181E">
        <w:t>is</w:t>
      </w:r>
      <w:r>
        <w:t xml:space="preserve"> </w:t>
      </w:r>
      <w:r w:rsidRPr="0021181E">
        <w:t>incorporated</w:t>
      </w:r>
      <w:r>
        <w:t xml:space="preserve"> </w:t>
      </w:r>
      <w:r w:rsidRPr="0021181E">
        <w:t>into</w:t>
      </w:r>
      <w:r>
        <w:t xml:space="preserve"> </w:t>
      </w:r>
      <w:r w:rsidRPr="0021181E">
        <w:t>the</w:t>
      </w:r>
      <w:r>
        <w:t xml:space="preserve"> </w:t>
      </w:r>
      <w:r w:rsidRPr="0021181E">
        <w:t>classroom</w:t>
      </w:r>
      <w:r>
        <w:t xml:space="preserve"> </w:t>
      </w:r>
      <w:r w:rsidRPr="0021181E">
        <w:t>on</w:t>
      </w:r>
      <w:r>
        <w:t xml:space="preserve"> </w:t>
      </w:r>
      <w:r w:rsidRPr="0021181E">
        <w:t>a</w:t>
      </w:r>
      <w:r>
        <w:t xml:space="preserve"> </w:t>
      </w:r>
      <w:r w:rsidRPr="0021181E">
        <w:t>daily</w:t>
      </w:r>
      <w:r>
        <w:t xml:space="preserve"> </w:t>
      </w:r>
      <w:r w:rsidRPr="0021181E">
        <w:t>basis</w:t>
      </w:r>
      <w:r>
        <w:t xml:space="preserve"> </w:t>
      </w:r>
      <w:r w:rsidRPr="0021181E">
        <w:t>through</w:t>
      </w:r>
      <w:r>
        <w:t xml:space="preserve"> </w:t>
      </w:r>
      <w:r w:rsidRPr="0021181E">
        <w:t>singing</w:t>
      </w:r>
      <w:r>
        <w:t xml:space="preserve"> </w:t>
      </w:r>
      <w:r w:rsidRPr="0021181E">
        <w:t>and</w:t>
      </w:r>
      <w:r>
        <w:t xml:space="preserve"> </w:t>
      </w:r>
      <w:r w:rsidRPr="0021181E">
        <w:t>the</w:t>
      </w:r>
      <w:r>
        <w:t xml:space="preserve"> </w:t>
      </w:r>
      <w:r w:rsidRPr="0021181E">
        <w:t>playing</w:t>
      </w:r>
      <w:r>
        <w:t xml:space="preserve"> </w:t>
      </w:r>
      <w:r w:rsidRPr="0021181E">
        <w:t>of</w:t>
      </w:r>
      <w:r>
        <w:t xml:space="preserve"> </w:t>
      </w:r>
      <w:r w:rsidRPr="0021181E">
        <w:t>flutes</w:t>
      </w:r>
      <w:r>
        <w:t xml:space="preserve"> </w:t>
      </w:r>
      <w:r w:rsidRPr="0021181E">
        <w:t>and</w:t>
      </w:r>
      <w:r>
        <w:t xml:space="preserve"> </w:t>
      </w:r>
      <w:r w:rsidRPr="0021181E">
        <w:t>recorders</w:t>
      </w:r>
      <w:bookmarkEnd w:id="71"/>
      <w:r w:rsidRPr="0021181E">
        <w:t>.</w:t>
      </w:r>
      <w:r>
        <w:t xml:space="preserve">  </w:t>
      </w:r>
    </w:p>
    <w:p w14:paraId="6FFE5CF0" w14:textId="77777777" w:rsidR="00DE2856" w:rsidRPr="0021181E" w:rsidRDefault="00DE2856" w:rsidP="00DE2856">
      <w:pPr>
        <w:ind w:left="360" w:hanging="360"/>
        <w:jc w:val="both"/>
      </w:pPr>
      <w:r>
        <w:t xml:space="preserve"> </w:t>
      </w:r>
    </w:p>
    <w:p w14:paraId="0C406797" w14:textId="77777777" w:rsidR="00DE2856" w:rsidRPr="0021181E" w:rsidRDefault="00DE2856" w:rsidP="00DE2856">
      <w:pPr>
        <w:numPr>
          <w:ilvl w:val="0"/>
          <w:numId w:val="44"/>
        </w:numPr>
        <w:jc w:val="both"/>
      </w:pPr>
      <w:r w:rsidRPr="0021181E">
        <w:rPr>
          <w:b/>
          <w:bCs/>
        </w:rPr>
        <w:t>Books</w:t>
      </w:r>
      <w:r w:rsidRPr="0021181E">
        <w:t>:</w:t>
      </w:r>
      <w:r>
        <w:t xml:space="preserve">  </w:t>
      </w:r>
      <w:r w:rsidRPr="0021181E">
        <w:t>Grades</w:t>
      </w:r>
      <w:r>
        <w:t xml:space="preserve"> </w:t>
      </w:r>
      <w:r w:rsidRPr="0021181E">
        <w:t>students</w:t>
      </w:r>
      <w:r>
        <w:t xml:space="preserve"> </w:t>
      </w:r>
      <w:r w:rsidRPr="0021181E">
        <w:t>create</w:t>
      </w:r>
      <w:r>
        <w:t xml:space="preserve"> </w:t>
      </w:r>
      <w:r w:rsidRPr="0021181E">
        <w:t>their</w:t>
      </w:r>
      <w:r>
        <w:t xml:space="preserve"> </w:t>
      </w:r>
      <w:r w:rsidRPr="0021181E">
        <w:t>own</w:t>
      </w:r>
      <w:r>
        <w:t xml:space="preserve"> </w:t>
      </w:r>
      <w:r w:rsidRPr="0021181E">
        <w:t>Main</w:t>
      </w:r>
      <w:r>
        <w:t xml:space="preserve"> </w:t>
      </w:r>
      <w:r w:rsidRPr="0021181E">
        <w:t>Lesson</w:t>
      </w:r>
      <w:r>
        <w:t xml:space="preserve"> </w:t>
      </w:r>
      <w:r w:rsidRPr="0021181E">
        <w:t>Books</w:t>
      </w:r>
      <w:r>
        <w:t xml:space="preserve">  </w:t>
      </w:r>
    </w:p>
    <w:p w14:paraId="1DD2BDD6" w14:textId="77777777" w:rsidR="00DE2856" w:rsidRPr="0021181E" w:rsidRDefault="00DE2856" w:rsidP="00DE2856">
      <w:pPr>
        <w:ind w:left="360" w:hanging="360"/>
        <w:jc w:val="both"/>
      </w:pPr>
      <w:r>
        <w:t xml:space="preserve">  </w:t>
      </w:r>
    </w:p>
    <w:p w14:paraId="38C97423" w14:textId="77777777" w:rsidR="00DE2856" w:rsidRPr="00DF53C6" w:rsidRDefault="00DE2856" w:rsidP="00DE2856">
      <w:pPr>
        <w:numPr>
          <w:ilvl w:val="0"/>
          <w:numId w:val="44"/>
        </w:numPr>
        <w:jc w:val="both"/>
      </w:pPr>
      <w:r w:rsidRPr="0021181E">
        <w:rPr>
          <w:b/>
          <w:bCs/>
        </w:rPr>
        <w:t>Imagination</w:t>
      </w:r>
      <w:r w:rsidRPr="0021181E">
        <w:t>:</w:t>
      </w:r>
      <w:r>
        <w:t xml:space="preserve">  </w:t>
      </w:r>
      <w:r w:rsidRPr="0021181E">
        <w:t>Material</w:t>
      </w:r>
      <w:r>
        <w:t xml:space="preserve"> </w:t>
      </w:r>
      <w:r w:rsidRPr="0021181E">
        <w:t>is</w:t>
      </w:r>
      <w:r>
        <w:t xml:space="preserve"> </w:t>
      </w:r>
      <w:r w:rsidRPr="0021181E">
        <w:t>shared</w:t>
      </w:r>
      <w:r>
        <w:t xml:space="preserve"> </w:t>
      </w:r>
      <w:r w:rsidRPr="0021181E">
        <w:t>with</w:t>
      </w:r>
      <w:r>
        <w:t xml:space="preserve"> </w:t>
      </w:r>
      <w:r w:rsidRPr="0021181E">
        <w:t>students</w:t>
      </w:r>
      <w:r>
        <w:t xml:space="preserve"> </w:t>
      </w:r>
      <w:r w:rsidRPr="0021181E">
        <w:t>in</w:t>
      </w:r>
      <w:r>
        <w:t xml:space="preserve"> </w:t>
      </w:r>
      <w:r w:rsidRPr="0021181E">
        <w:t>a</w:t>
      </w:r>
      <w:r>
        <w:t xml:space="preserve"> </w:t>
      </w:r>
      <w:r w:rsidRPr="0021181E">
        <w:t>fashion</w:t>
      </w:r>
      <w:r>
        <w:t xml:space="preserve"> </w:t>
      </w:r>
      <w:r w:rsidRPr="0021181E">
        <w:t>which</w:t>
      </w:r>
      <w:r>
        <w:t xml:space="preserve"> </w:t>
      </w:r>
      <w:r w:rsidRPr="0021181E">
        <w:t>is</w:t>
      </w:r>
      <w:r>
        <w:t xml:space="preserve"> </w:t>
      </w:r>
      <w:r w:rsidRPr="0021181E">
        <w:t>enlivening</w:t>
      </w:r>
      <w:r>
        <w:t xml:space="preserve"> </w:t>
      </w:r>
      <w:r w:rsidRPr="0021181E">
        <w:t>to</w:t>
      </w:r>
      <w:r>
        <w:t xml:space="preserve"> </w:t>
      </w:r>
      <w:r w:rsidRPr="0021181E">
        <w:t>the</w:t>
      </w:r>
      <w:r>
        <w:t xml:space="preserve"> </w:t>
      </w:r>
      <w:r w:rsidRPr="0021181E">
        <w:t>child’s</w:t>
      </w:r>
      <w:r>
        <w:t xml:space="preserve"> </w:t>
      </w:r>
      <w:r w:rsidRPr="0021181E">
        <w:t>imagination</w:t>
      </w:r>
      <w:r>
        <w:t xml:space="preserve"> </w:t>
      </w:r>
      <w:r w:rsidRPr="0021181E">
        <w:t>and</w:t>
      </w:r>
      <w:r>
        <w:t xml:space="preserve"> </w:t>
      </w:r>
      <w:r w:rsidRPr="0021181E">
        <w:t>creativity.</w:t>
      </w:r>
      <w:r>
        <w:t xml:space="preserve">  </w:t>
      </w:r>
      <w:r w:rsidRPr="0021181E">
        <w:t>Activities</w:t>
      </w:r>
      <w:r>
        <w:t xml:space="preserve"> </w:t>
      </w:r>
      <w:r w:rsidRPr="0021181E">
        <w:t>are</w:t>
      </w:r>
      <w:r>
        <w:t xml:space="preserve"> </w:t>
      </w:r>
      <w:r w:rsidRPr="0021181E">
        <w:t>geared</w:t>
      </w:r>
      <w:r>
        <w:t xml:space="preserve"> </w:t>
      </w:r>
      <w:r w:rsidRPr="0021181E">
        <w:t>toward</w:t>
      </w:r>
      <w:r>
        <w:t xml:space="preserve"> i</w:t>
      </w:r>
      <w:r w:rsidRPr="0021181E">
        <w:t>ncreasing</w:t>
      </w:r>
      <w:r>
        <w:t xml:space="preserve"> </w:t>
      </w:r>
      <w:r w:rsidRPr="0021181E">
        <w:t>students’</w:t>
      </w:r>
      <w:r>
        <w:t xml:space="preserve"> </w:t>
      </w:r>
      <w:r w:rsidRPr="0021181E">
        <w:t>flexibility</w:t>
      </w:r>
      <w:r>
        <w:t xml:space="preserve"> </w:t>
      </w:r>
      <w:r w:rsidRPr="0021181E">
        <w:t>of</w:t>
      </w:r>
      <w:r>
        <w:t xml:space="preserve"> </w:t>
      </w:r>
      <w:r w:rsidRPr="0021181E">
        <w:t>thought.</w:t>
      </w:r>
      <w:r>
        <w:t xml:space="preserve">   </w:t>
      </w:r>
    </w:p>
    <w:p w14:paraId="237941CD" w14:textId="77777777" w:rsidR="009F7573" w:rsidRPr="00DE2FBD" w:rsidRDefault="009F7573" w:rsidP="002C1D9C">
      <w:pPr>
        <w:jc w:val="both"/>
        <w:rPr>
          <w:b/>
          <w:bCs/>
        </w:rPr>
      </w:pPr>
    </w:p>
    <w:p w14:paraId="7DDE1C34" w14:textId="77777777" w:rsidR="002C1D9C" w:rsidRPr="00DE2FBD" w:rsidRDefault="002C1D9C" w:rsidP="005E1ADA">
      <w:pPr>
        <w:pStyle w:val="2ndline"/>
        <w:outlineLvl w:val="1"/>
      </w:pPr>
      <w:bookmarkStart w:id="72" w:name="_Toc142043771"/>
      <w:bookmarkStart w:id="73" w:name="_Toc166486061"/>
      <w:r w:rsidRPr="00DE2FBD">
        <w:t>Work</w:t>
      </w:r>
      <w:r w:rsidR="00DF53C6">
        <w:t xml:space="preserve"> </w:t>
      </w:r>
      <w:r w:rsidRPr="00DE2FBD">
        <w:t>Schedule</w:t>
      </w:r>
      <w:bookmarkEnd w:id="72"/>
      <w:bookmarkEnd w:id="73"/>
    </w:p>
    <w:p w14:paraId="4CECE2B6" w14:textId="77777777" w:rsidR="002C1D9C" w:rsidRPr="00DE2FBD" w:rsidRDefault="002C1D9C" w:rsidP="002C1D9C">
      <w:pPr>
        <w:jc w:val="both"/>
      </w:pPr>
    </w:p>
    <w:p w14:paraId="36C248A5" w14:textId="77777777" w:rsidR="002C1D9C" w:rsidRPr="00DE2FBD" w:rsidRDefault="00196A39" w:rsidP="002C1D9C">
      <w:pPr>
        <w:jc w:val="both"/>
      </w:pPr>
      <w:r>
        <w:t>Business</w:t>
      </w:r>
      <w:r w:rsidR="00DF53C6">
        <w:t xml:space="preserve"> </w:t>
      </w:r>
      <w:r w:rsidR="002C1D9C" w:rsidRPr="00DE2FBD">
        <w:t>hours</w:t>
      </w:r>
      <w:r w:rsidR="00DF53C6">
        <w:t xml:space="preserve"> </w:t>
      </w:r>
      <w:r w:rsidR="002C1D9C" w:rsidRPr="00DE2FBD">
        <w:t>are</w:t>
      </w:r>
      <w:r w:rsidR="00DF53C6">
        <w:t xml:space="preserve"> </w:t>
      </w:r>
      <w:r>
        <w:t>generally</w:t>
      </w:r>
      <w:r w:rsidR="00DF53C6">
        <w:t xml:space="preserve"> </w:t>
      </w:r>
      <w:r>
        <w:t>7:30</w:t>
      </w:r>
      <w:r w:rsidR="002C1D9C" w:rsidRPr="00DE2FBD">
        <w:t>a.m.</w:t>
      </w:r>
      <w:r w:rsidR="00DF53C6">
        <w:t xml:space="preserve"> </w:t>
      </w:r>
      <w:r w:rsidR="002C1D9C" w:rsidRPr="00DE2FBD">
        <w:t>–</w:t>
      </w:r>
      <w:r w:rsidR="00DF53C6">
        <w:t xml:space="preserve"> </w:t>
      </w:r>
      <w:r>
        <w:t>4:0</w:t>
      </w:r>
      <w:r w:rsidR="002C1D9C" w:rsidRPr="00DE2FBD">
        <w:t>0</w:t>
      </w:r>
      <w:r w:rsidR="00DF53C6">
        <w:t xml:space="preserve"> </w:t>
      </w:r>
      <w:r w:rsidR="002C1D9C" w:rsidRPr="00DE2FBD">
        <w:t>p.m.</w:t>
      </w:r>
      <w:r w:rsidR="001B7701" w:rsidRPr="00DE2FBD">
        <w:t>,</w:t>
      </w:r>
      <w:r w:rsidR="00DF53C6">
        <w:t xml:space="preserve"> </w:t>
      </w:r>
      <w:r w:rsidR="002C1D9C" w:rsidRPr="00DE2FBD">
        <w:t>Monday</w:t>
      </w:r>
      <w:r w:rsidR="00DF53C6">
        <w:t xml:space="preserve"> </w:t>
      </w:r>
      <w:r w:rsidR="002C1D9C" w:rsidRPr="00DE2FBD">
        <w:t>through</w:t>
      </w:r>
      <w:r w:rsidR="00DF53C6">
        <w:t xml:space="preserve"> </w:t>
      </w:r>
      <w:r w:rsidR="002C1D9C" w:rsidRPr="00DE2FBD">
        <w:t>Friday.</w:t>
      </w:r>
      <w:r w:rsidR="00DF53C6">
        <w:t xml:space="preserve">  </w:t>
      </w:r>
      <w:r w:rsidR="002C1D9C" w:rsidRPr="00DE2FBD">
        <w:t>The</w:t>
      </w:r>
      <w:r w:rsidR="00DF53C6">
        <w:t xml:space="preserve"> </w:t>
      </w:r>
      <w:r w:rsidR="002C1D9C" w:rsidRPr="00DE2FBD">
        <w:t>regular</w:t>
      </w:r>
      <w:r w:rsidR="00DF53C6">
        <w:t xml:space="preserve"> </w:t>
      </w:r>
      <w:r w:rsidR="002C1D9C" w:rsidRPr="00DE2FBD">
        <w:t>workday</w:t>
      </w:r>
      <w:r w:rsidR="00DF53C6">
        <w:t xml:space="preserve"> </w:t>
      </w:r>
      <w:r w:rsidR="002C1D9C" w:rsidRPr="00DE2FBD">
        <w:t>schedule</w:t>
      </w:r>
      <w:r w:rsidR="00DF53C6">
        <w:t xml:space="preserve"> </w:t>
      </w:r>
      <w:r w:rsidR="002C1D9C" w:rsidRPr="00DE2FBD">
        <w:t>for</w:t>
      </w:r>
      <w:r w:rsidR="00DF53C6">
        <w:t xml:space="preserve"> </w:t>
      </w:r>
      <w:r w:rsidR="002C1D9C" w:rsidRPr="00DE2FBD">
        <w:t>nonexempt</w:t>
      </w:r>
      <w:r w:rsidR="00DF53C6">
        <w:t xml:space="preserve"> </w:t>
      </w:r>
      <w:r w:rsidR="002C1D9C" w:rsidRPr="00DE2FBD">
        <w:t>employees</w:t>
      </w:r>
      <w:r w:rsidR="00DF53C6">
        <w:t xml:space="preserve"> </w:t>
      </w:r>
      <w:r w:rsidR="002C1D9C" w:rsidRPr="00DE2FBD">
        <w:t>is</w:t>
      </w:r>
      <w:r w:rsidR="00DF53C6">
        <w:t xml:space="preserve"> </w:t>
      </w:r>
      <w:r w:rsidR="00A65BED" w:rsidRPr="00DE2FBD">
        <w:t>eight</w:t>
      </w:r>
      <w:r w:rsidR="00DF53C6">
        <w:t xml:space="preserve"> </w:t>
      </w:r>
      <w:r w:rsidR="00A65BED" w:rsidRPr="00DE2FBD">
        <w:t>(</w:t>
      </w:r>
      <w:r w:rsidR="002C1D9C" w:rsidRPr="00DE2FBD">
        <w:t>8</w:t>
      </w:r>
      <w:r w:rsidR="00A65BED" w:rsidRPr="00DE2FBD">
        <w:t>)</w:t>
      </w:r>
      <w:r w:rsidR="00DF53C6">
        <w:t xml:space="preserve"> </w:t>
      </w:r>
      <w:r w:rsidR="002C1D9C" w:rsidRPr="00DE2FBD">
        <w:t>hours;</w:t>
      </w:r>
      <w:r w:rsidR="00DF53C6">
        <w:t xml:space="preserve"> </w:t>
      </w:r>
      <w:r w:rsidR="002C1D9C" w:rsidRPr="00DE2FBD">
        <w:t>the</w:t>
      </w:r>
      <w:r w:rsidR="00DF53C6">
        <w:t xml:space="preserve"> </w:t>
      </w:r>
      <w:r w:rsidR="002C1D9C" w:rsidRPr="00DE2FBD">
        <w:t>regular</w:t>
      </w:r>
      <w:r w:rsidR="00DF53C6">
        <w:t xml:space="preserve"> </w:t>
      </w:r>
      <w:r w:rsidR="002C1D9C" w:rsidRPr="00DE2FBD">
        <w:t>workweek</w:t>
      </w:r>
      <w:r w:rsidR="00DF53C6">
        <w:t xml:space="preserve"> </w:t>
      </w:r>
      <w:r w:rsidR="002C1D9C" w:rsidRPr="00DE2FBD">
        <w:t>schedule</w:t>
      </w:r>
      <w:r w:rsidR="00DF53C6">
        <w:t xml:space="preserve"> </w:t>
      </w:r>
      <w:r w:rsidR="002C1D9C" w:rsidRPr="00DE2FBD">
        <w:t>is</w:t>
      </w:r>
      <w:r w:rsidR="00DF53C6">
        <w:t xml:space="preserve"> </w:t>
      </w:r>
      <w:r w:rsidR="002C1D9C" w:rsidRPr="00DE2FBD">
        <w:t>forty</w:t>
      </w:r>
      <w:r w:rsidR="00DF53C6">
        <w:t xml:space="preserve"> </w:t>
      </w:r>
      <w:r w:rsidR="002C1D9C" w:rsidRPr="00DE2FBD">
        <w:t>(40)</w:t>
      </w:r>
      <w:r w:rsidR="00DF53C6">
        <w:t xml:space="preserve"> </w:t>
      </w:r>
      <w:r w:rsidR="002C1D9C" w:rsidRPr="00DE2FBD">
        <w:t>hours.</w:t>
      </w:r>
      <w:r w:rsidR="00DF53C6">
        <w:t xml:space="preserve">  </w:t>
      </w:r>
      <w:r w:rsidR="002C1D9C" w:rsidRPr="00DE2FBD">
        <w:t>Exempt</w:t>
      </w:r>
      <w:r w:rsidR="00DF53C6">
        <w:t xml:space="preserve"> </w:t>
      </w:r>
      <w:r w:rsidR="002C1D9C" w:rsidRPr="00DE2FBD">
        <w:t>employees</w:t>
      </w:r>
      <w:r w:rsidR="00DF53C6">
        <w:t xml:space="preserve"> </w:t>
      </w:r>
      <w:r w:rsidR="002C1D9C" w:rsidRPr="00DE2FBD">
        <w:t>are</w:t>
      </w:r>
      <w:r w:rsidR="00DF53C6">
        <w:t xml:space="preserve"> </w:t>
      </w:r>
      <w:r w:rsidR="002C1D9C" w:rsidRPr="00DE2FBD">
        <w:t>also</w:t>
      </w:r>
      <w:r w:rsidR="00DF53C6">
        <w:t xml:space="preserve"> </w:t>
      </w:r>
      <w:r w:rsidR="002C1D9C" w:rsidRPr="00DE2FBD">
        <w:t>generally</w:t>
      </w:r>
      <w:r w:rsidR="00DF53C6">
        <w:t xml:space="preserve"> </w:t>
      </w:r>
      <w:r w:rsidR="002C1D9C" w:rsidRPr="00DE2FBD">
        <w:t>expected</w:t>
      </w:r>
      <w:r w:rsidR="00DF53C6">
        <w:t xml:space="preserve"> </w:t>
      </w:r>
      <w:r w:rsidR="002C1D9C" w:rsidRPr="00DE2FBD">
        <w:t>to</w:t>
      </w:r>
      <w:r w:rsidR="00DF53C6">
        <w:t xml:space="preserve"> </w:t>
      </w:r>
      <w:r w:rsidR="002C1D9C" w:rsidRPr="00DE2FBD">
        <w:t>be</w:t>
      </w:r>
      <w:r w:rsidR="00DF53C6">
        <w:t xml:space="preserve"> </w:t>
      </w:r>
      <w:r w:rsidR="002C1D9C" w:rsidRPr="00DE2FBD">
        <w:t>present</w:t>
      </w:r>
      <w:r w:rsidR="00DF53C6">
        <w:t xml:space="preserve"> </w:t>
      </w:r>
      <w:r w:rsidR="002C1D9C" w:rsidRPr="00DE2FBD">
        <w:t>during</w:t>
      </w:r>
      <w:r w:rsidR="00DF53C6">
        <w:t xml:space="preserve"> </w:t>
      </w:r>
      <w:r w:rsidR="002C1D9C" w:rsidRPr="00DE2FBD">
        <w:t>business</w:t>
      </w:r>
      <w:r w:rsidR="00DF53C6">
        <w:t xml:space="preserve"> </w:t>
      </w:r>
      <w:r w:rsidR="002C1D9C" w:rsidRPr="00DE2FBD">
        <w:t>hours</w:t>
      </w:r>
      <w:r w:rsidR="00DF53C6">
        <w:t xml:space="preserve"> </w:t>
      </w:r>
      <w:r w:rsidR="002C1D9C" w:rsidRPr="00DE2FBD">
        <w:t>and</w:t>
      </w:r>
      <w:r w:rsidR="00DF53C6">
        <w:t xml:space="preserve"> </w:t>
      </w:r>
      <w:r w:rsidR="002C1D9C" w:rsidRPr="00DE2FBD">
        <w:t>to</w:t>
      </w:r>
      <w:r w:rsidR="00DF53C6">
        <w:t xml:space="preserve"> </w:t>
      </w:r>
      <w:r w:rsidR="002C1D9C" w:rsidRPr="00DE2FBD">
        <w:t>commit</w:t>
      </w:r>
      <w:r w:rsidR="00DF53C6">
        <w:t xml:space="preserve"> </w:t>
      </w:r>
      <w:r w:rsidR="002C1D9C" w:rsidRPr="00DE2FBD">
        <w:t>whatever</w:t>
      </w:r>
      <w:r w:rsidR="00DF53C6">
        <w:t xml:space="preserve"> </w:t>
      </w:r>
      <w:r w:rsidR="002C1D9C" w:rsidRPr="00DE2FBD">
        <w:t>additional</w:t>
      </w:r>
      <w:r w:rsidR="00DF53C6">
        <w:t xml:space="preserve"> </w:t>
      </w:r>
      <w:r w:rsidR="002C1D9C" w:rsidRPr="00DE2FBD">
        <w:t>time</w:t>
      </w:r>
      <w:r w:rsidR="00DF53C6">
        <w:t xml:space="preserve"> </w:t>
      </w:r>
      <w:r w:rsidR="002C1D9C" w:rsidRPr="00DE2FBD">
        <w:t>is</w:t>
      </w:r>
      <w:r w:rsidR="00DF53C6">
        <w:t xml:space="preserve"> </w:t>
      </w:r>
      <w:r w:rsidR="002C1D9C" w:rsidRPr="00DE2FBD">
        <w:t>necessary</w:t>
      </w:r>
      <w:r w:rsidR="00DF53C6">
        <w:t xml:space="preserve"> </w:t>
      </w:r>
      <w:r w:rsidR="002C1D9C" w:rsidRPr="00DE2FBD">
        <w:t>to</w:t>
      </w:r>
      <w:r w:rsidR="00DF53C6">
        <w:t xml:space="preserve"> </w:t>
      </w:r>
      <w:r w:rsidR="002C1D9C" w:rsidRPr="00DE2FBD">
        <w:t>satisfactorily</w:t>
      </w:r>
      <w:r w:rsidR="00DF53C6">
        <w:t xml:space="preserve"> </w:t>
      </w:r>
      <w:r w:rsidR="002C1D9C" w:rsidRPr="00DE2FBD">
        <w:t>complete</w:t>
      </w:r>
      <w:r w:rsidR="00DF53C6">
        <w:t xml:space="preserve"> </w:t>
      </w:r>
      <w:r w:rsidR="002C1D9C" w:rsidRPr="00DE2FBD">
        <w:t>all</w:t>
      </w:r>
      <w:r w:rsidR="00DF53C6">
        <w:t xml:space="preserve"> </w:t>
      </w:r>
      <w:r w:rsidR="002C1D9C" w:rsidRPr="00DE2FBD">
        <w:t>job</w:t>
      </w:r>
      <w:r w:rsidR="00DF53C6">
        <w:t xml:space="preserve"> </w:t>
      </w:r>
      <w:r w:rsidR="002C1D9C" w:rsidRPr="00DE2FBD">
        <w:t>requirements.</w:t>
      </w:r>
    </w:p>
    <w:p w14:paraId="5669A454" w14:textId="77777777" w:rsidR="002C1D9C" w:rsidRDefault="002C1D9C" w:rsidP="002C1D9C">
      <w:pPr>
        <w:jc w:val="both"/>
        <w:rPr>
          <w:b/>
          <w:bCs/>
        </w:rPr>
      </w:pPr>
    </w:p>
    <w:p w14:paraId="2DD24057" w14:textId="77777777" w:rsidR="00C55FA9" w:rsidRDefault="00C55FA9" w:rsidP="003E6093">
      <w:pPr>
        <w:pStyle w:val="PlainText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14:paraId="3F0178C9" w14:textId="77777777" w:rsidR="00C55FA9" w:rsidRDefault="00C55FA9" w:rsidP="003E6093">
      <w:pPr>
        <w:pStyle w:val="PlainText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14:paraId="6DF7B502" w14:textId="77777777" w:rsidR="00C55FA9" w:rsidRDefault="00C55FA9" w:rsidP="003E6093">
      <w:pPr>
        <w:pStyle w:val="PlainText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14:paraId="2DD201CF" w14:textId="368380FA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3E609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lastRenderedPageBreak/>
        <w:t>202</w:t>
      </w:r>
      <w:r w:rsidR="00F83DF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4</w:t>
      </w:r>
      <w:r w:rsidRPr="003E609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-2</w:t>
      </w:r>
      <w:r w:rsidR="00F83DF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5</w:t>
      </w:r>
      <w:r w:rsidR="00DF53C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Calendars</w:t>
      </w:r>
    </w:p>
    <w:p w14:paraId="6C9C2D20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050B8FE8" w14:textId="77777777" w:rsidR="00622460" w:rsidRDefault="00622460" w:rsidP="003E6093">
      <w:pPr>
        <w:pStyle w:val="PlainText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3E7C170A" w14:textId="3868A74D" w:rsidR="003E6093" w:rsidRPr="003E6093" w:rsidRDefault="003E6093" w:rsidP="003E6093">
      <w:pPr>
        <w:pStyle w:val="PlainText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Part</w:t>
      </w:r>
      <w:r w:rsidR="00C55FA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-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Time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Employee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Calendar</w:t>
      </w:r>
    </w:p>
    <w:p w14:paraId="398CC28F" w14:textId="77777777" w:rsidR="003E6093" w:rsidRPr="003E6093" w:rsidRDefault="003E6093" w:rsidP="003E6093">
      <w:pPr>
        <w:pStyle w:val="PlainText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14:paraId="6810BF50" w14:textId="3580C6F0" w:rsidR="003E6093" w:rsidRPr="003E6093" w:rsidRDefault="00622460" w:rsidP="003E6093">
      <w:pPr>
        <w:pStyle w:val="PlainText"/>
        <w:rPr>
          <w:ins w:id="74" w:author="Author"/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0E3C4EB4" wp14:editId="455052AE">
            <wp:extent cx="5886450" cy="597217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85852" w14:textId="77777777" w:rsidR="00DF53C6" w:rsidRPr="00DE2856" w:rsidRDefault="00DF53C6" w:rsidP="003E6093">
      <w:pPr>
        <w:pStyle w:val="PlainText"/>
        <w:rPr>
          <w:rFonts w:ascii="Times New Roman" w:eastAsia="Arial Unicode MS" w:hAnsi="Times New Roman"/>
          <w:color w:val="000000"/>
          <w:sz w:val="24"/>
        </w:rPr>
      </w:pPr>
    </w:p>
    <w:p w14:paraId="3AB13016" w14:textId="0223CB04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Part-time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employees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are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expected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report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campus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for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all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days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calendar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above.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If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are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able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report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work,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will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need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notify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supervisor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advance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(a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minimum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of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1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hour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prior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start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of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scheduled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shift)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secure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approved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substitute,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consistent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with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guidelines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provided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this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handbook.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supervisor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administrator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may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make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individual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arrangements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with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for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additional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days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this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calendar,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</w:t>
      </w:r>
      <w:r w:rsidR="00C55FA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s-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needed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basis.</w:t>
      </w:r>
    </w:p>
    <w:p w14:paraId="3A8E7DDB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077F0770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58DB5D8C" w14:textId="77777777" w:rsidR="00B81EFC" w:rsidRDefault="00DF53C6" w:rsidP="00AA43FF">
      <w:pPr>
        <w:pStyle w:val="PlainText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ins w:id="75" w:author="Author">
        <w:r>
          <w:rPr>
            <w:rFonts w:ascii="Times New Roman" w:eastAsia="Arial Unicode MS" w:hAnsi="Times New Roman" w:cs="Times New Roman"/>
            <w:bCs/>
            <w:color w:val="000000"/>
            <w:sz w:val="24"/>
            <w:szCs w:val="24"/>
          </w:rPr>
          <w:br w:type="page"/>
        </w:r>
      </w:ins>
    </w:p>
    <w:p w14:paraId="72A0AC62" w14:textId="77777777" w:rsidR="003E6093" w:rsidRPr="003E6093" w:rsidRDefault="003E6093" w:rsidP="003E6093">
      <w:pPr>
        <w:pStyle w:val="PlainText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lastRenderedPageBreak/>
        <w:t>11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Month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Employee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Calendar</w:t>
      </w:r>
    </w:p>
    <w:p w14:paraId="1902145B" w14:textId="77777777" w:rsidR="003E6093" w:rsidRPr="003E6093" w:rsidRDefault="003E6093" w:rsidP="003E6093">
      <w:pPr>
        <w:pStyle w:val="PlainText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14:paraId="7FD39822" w14:textId="77777777" w:rsidR="003E6093" w:rsidRPr="003E6093" w:rsidRDefault="003E6093" w:rsidP="003E6093">
      <w:pPr>
        <w:pStyle w:val="PlainText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14:paraId="73804F94" w14:textId="50F9A2D5" w:rsidR="003E6093" w:rsidRPr="003E6093" w:rsidRDefault="00C55FA9" w:rsidP="003E6093">
      <w:pPr>
        <w:pStyle w:val="PlainTex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13E8A3B7" wp14:editId="08AC2A3D">
            <wp:extent cx="5886450" cy="552704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52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9CB17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14:paraId="0771019C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11-month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employees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are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expected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report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campus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for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all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school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days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non-school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days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calendar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above.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If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are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able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report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scheduled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day,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will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need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notify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supervisor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advance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(a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minimum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of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1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hour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prior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start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of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scheduled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shift)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secure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approved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substitute,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consistent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with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guidelines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provided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this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handbook.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supervisor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administrator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may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make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individual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arrangements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with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for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additional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days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this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calendar,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needed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basis.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14:paraId="15575F64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14:paraId="53F34F20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14:paraId="382F69A0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14:paraId="0DF3E14A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14:paraId="60169645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01A7B76F" w14:textId="77777777" w:rsidR="00B81EFC" w:rsidRDefault="00B81EFC" w:rsidP="00AA43FF">
      <w:pPr>
        <w:pStyle w:val="PlainText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1A34C8DC" w14:textId="77777777" w:rsidR="00B81EFC" w:rsidRDefault="00B81EFC" w:rsidP="003E6093">
      <w:pPr>
        <w:pStyle w:val="PlainText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760A67DA" w14:textId="77777777" w:rsidR="003E6093" w:rsidRPr="003E6093" w:rsidRDefault="003E6093" w:rsidP="003E6093">
      <w:pPr>
        <w:pStyle w:val="PlainText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11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Month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Administrator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Calendar</w:t>
      </w:r>
    </w:p>
    <w:p w14:paraId="083F09ED" w14:textId="77777777" w:rsidR="003E6093" w:rsidRPr="003E6093" w:rsidRDefault="003E6093" w:rsidP="003E6093">
      <w:pPr>
        <w:pStyle w:val="PlainText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14:paraId="756C7E5E" w14:textId="77777777" w:rsidR="003E6093" w:rsidRPr="003E6093" w:rsidRDefault="003E6093" w:rsidP="003E6093">
      <w:pPr>
        <w:pStyle w:val="PlainText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14:paraId="5E38E1F8" w14:textId="0EFCB001" w:rsidR="003E6093" w:rsidRPr="003E6093" w:rsidRDefault="00AA43FF" w:rsidP="003E6093">
      <w:pPr>
        <w:pStyle w:val="PlainTex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0EF8C9FE" wp14:editId="7586C547">
            <wp:extent cx="5854700" cy="6134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1D0D1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14:paraId="42F4C714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11-month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employees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are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expected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report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campus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for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all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school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days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non-school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days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calendar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above.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If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are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able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report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scheduled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day,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will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need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notify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supervisor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advance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(a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minimum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of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1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hour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prior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start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of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scheduled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shift)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secure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approved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substitute,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consistent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with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guidelines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provided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this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handbook.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supervisor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administrator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may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make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individual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arrangements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with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for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additional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days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this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calendar,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needed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basis.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14:paraId="58E8DA27" w14:textId="5E8F8883" w:rsidR="00B81EFC" w:rsidRDefault="00B81EFC" w:rsidP="00AA43FF">
      <w:pPr>
        <w:pStyle w:val="PlainTex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14:paraId="4375005A" w14:textId="77777777" w:rsidR="00AA43FF" w:rsidRPr="00AA43FF" w:rsidRDefault="00AA43FF" w:rsidP="00AA43FF">
      <w:pPr>
        <w:pStyle w:val="PlainTex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14:paraId="7805F995" w14:textId="77777777" w:rsidR="003E6093" w:rsidRPr="003E6093" w:rsidRDefault="003E6093" w:rsidP="003E6093">
      <w:pPr>
        <w:pStyle w:val="PlainText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lastRenderedPageBreak/>
        <w:t>12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Month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Employee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Calendar</w:t>
      </w:r>
    </w:p>
    <w:p w14:paraId="1844CD28" w14:textId="77777777" w:rsidR="003E6093" w:rsidRPr="003E6093" w:rsidRDefault="003E6093" w:rsidP="003E6093">
      <w:pPr>
        <w:pStyle w:val="PlainText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14:paraId="227F2D1B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14:paraId="03F239C8" w14:textId="67F3C133" w:rsidR="003E6093" w:rsidRPr="003E6093" w:rsidRDefault="00AA43FF" w:rsidP="003E6093">
      <w:pPr>
        <w:pStyle w:val="PlainTex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0D479DFE" wp14:editId="73DDAB88">
            <wp:extent cx="5829300" cy="6146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F6061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14:paraId="43416851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12-month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employees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are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expected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report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campus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for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all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school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days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non-school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days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calendar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above.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If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are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able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report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scheduled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day,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will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need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notify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supervisor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advance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(a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minimum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of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1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hour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prior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start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of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scheduled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shift)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secure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approved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substitute,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consistent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with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guidelines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provided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this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handbook.</w:t>
      </w:r>
    </w:p>
    <w:p w14:paraId="3F4BC7AA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59378F3C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796F70B2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43435F6A" w14:textId="77777777" w:rsidR="003E6093" w:rsidRPr="003E6093" w:rsidRDefault="003E6093" w:rsidP="00DE2856">
      <w:pPr>
        <w:pStyle w:val="PlainTex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0AB04C63" w14:textId="77777777" w:rsidR="003E6093" w:rsidRPr="00DE2856" w:rsidRDefault="003E6093" w:rsidP="00DE2856">
      <w:pPr>
        <w:pStyle w:val="PlainText"/>
        <w:jc w:val="center"/>
        <w:rPr>
          <w:rFonts w:ascii="Times New Roman" w:eastAsia="Arial Unicode MS" w:hAnsi="Times New Roman"/>
          <w:b/>
          <w:color w:val="000000"/>
          <w:sz w:val="24"/>
        </w:rPr>
      </w:pPr>
    </w:p>
    <w:p w14:paraId="5D55839E" w14:textId="77777777" w:rsidR="003E6093" w:rsidRPr="003E6093" w:rsidRDefault="003E6093" w:rsidP="003E6093">
      <w:pPr>
        <w:pStyle w:val="PlainTex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3E609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lastRenderedPageBreak/>
        <w:t>OCTA</w:t>
      </w:r>
      <w:r w:rsidR="00DF53C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Calendar</w:t>
      </w:r>
    </w:p>
    <w:p w14:paraId="34A73790" w14:textId="77777777" w:rsidR="003E6093" w:rsidRPr="003E6093" w:rsidRDefault="003E6093" w:rsidP="003E6093">
      <w:pPr>
        <w:pStyle w:val="PlainTex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0E0B7020" w14:textId="5351A930" w:rsidR="003E6093" w:rsidRPr="003E6093" w:rsidRDefault="00AA43FF" w:rsidP="003E6093">
      <w:pPr>
        <w:pStyle w:val="PlainText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7ED48A20" wp14:editId="186ADAD1">
            <wp:extent cx="5854700" cy="6146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922CF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10195F54" w14:textId="77777777" w:rsidR="003E6093" w:rsidRPr="003E6093" w:rsidRDefault="003E6093" w:rsidP="003E6093">
      <w:pPr>
        <w:pStyle w:val="PlainText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OCTA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employees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are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expected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report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campus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for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all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school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days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non-school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days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calendar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above.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If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are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able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report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scheduled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day,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will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need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notify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supervisor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advance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secure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approved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substitute,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consistent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with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guidelines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provided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this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handbook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and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with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E609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OCS/OCTA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0109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Collective</w:t>
      </w:r>
      <w:r w:rsidR="00DF53C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6D7452">
        <w:rPr>
          <w:rFonts w:ascii="Times New Roman" w:eastAsia="Arial Unicode MS" w:hAnsi="Times New Roman"/>
          <w:color w:val="000000"/>
          <w:sz w:val="24"/>
        </w:rPr>
        <w:t>Bargaining</w:t>
      </w:r>
      <w:r w:rsidR="00DF53C6" w:rsidRPr="006D7452">
        <w:rPr>
          <w:rFonts w:ascii="Times New Roman" w:eastAsia="Arial Unicode MS" w:hAnsi="Times New Roman"/>
          <w:color w:val="000000"/>
          <w:sz w:val="24"/>
        </w:rPr>
        <w:t xml:space="preserve"> </w:t>
      </w:r>
      <w:r w:rsidRPr="006D7452">
        <w:rPr>
          <w:rFonts w:ascii="Times New Roman" w:eastAsia="Arial Unicode MS" w:hAnsi="Times New Roman"/>
          <w:color w:val="000000"/>
          <w:sz w:val="24"/>
        </w:rPr>
        <w:t>Agreement</w:t>
      </w:r>
      <w:r w:rsidRPr="006D745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</w:t>
      </w:r>
      <w:r w:rsidR="00DF53C6" w:rsidRPr="006D745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6D745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currently</w:t>
      </w:r>
      <w:r w:rsidR="00DF53C6" w:rsidRPr="006D745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6D745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</w:t>
      </w:r>
      <w:r w:rsidR="00DF53C6" w:rsidRPr="006D745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6D745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force.</w:t>
      </w:r>
    </w:p>
    <w:p w14:paraId="386AE438" w14:textId="77777777" w:rsidR="003E6093" w:rsidRPr="00DE2FBD" w:rsidRDefault="003E6093" w:rsidP="002C1D9C">
      <w:pPr>
        <w:jc w:val="both"/>
        <w:rPr>
          <w:b/>
          <w:bCs/>
        </w:rPr>
      </w:pPr>
    </w:p>
    <w:p w14:paraId="7EE2F343" w14:textId="77777777" w:rsidR="000913F6" w:rsidRDefault="000913F6" w:rsidP="005E1ADA">
      <w:pPr>
        <w:pStyle w:val="2ndline"/>
        <w:outlineLvl w:val="1"/>
      </w:pPr>
      <w:bookmarkStart w:id="76" w:name="_Toc142043772"/>
      <w:bookmarkStart w:id="77" w:name="_Toc166486062"/>
    </w:p>
    <w:p w14:paraId="57A29E1B" w14:textId="77777777" w:rsidR="000913F6" w:rsidRDefault="000913F6" w:rsidP="005E1ADA">
      <w:pPr>
        <w:pStyle w:val="2ndline"/>
        <w:outlineLvl w:val="1"/>
      </w:pPr>
    </w:p>
    <w:p w14:paraId="32B7842D" w14:textId="77777777" w:rsidR="000913F6" w:rsidRDefault="000913F6" w:rsidP="005E1ADA">
      <w:pPr>
        <w:pStyle w:val="2ndline"/>
        <w:outlineLvl w:val="1"/>
      </w:pPr>
    </w:p>
    <w:p w14:paraId="209569EB" w14:textId="77777777" w:rsidR="000913F6" w:rsidRDefault="000913F6" w:rsidP="005E1ADA">
      <w:pPr>
        <w:pStyle w:val="2ndline"/>
        <w:outlineLvl w:val="1"/>
      </w:pPr>
    </w:p>
    <w:p w14:paraId="5647C56C" w14:textId="77777777" w:rsidR="000913F6" w:rsidRDefault="000913F6" w:rsidP="005E1ADA">
      <w:pPr>
        <w:pStyle w:val="2ndline"/>
        <w:outlineLvl w:val="1"/>
      </w:pPr>
    </w:p>
    <w:p w14:paraId="77C215DA" w14:textId="1F0D24C1" w:rsidR="00EE22C8" w:rsidRPr="00DE2FBD" w:rsidRDefault="00EE22C8" w:rsidP="005E1ADA">
      <w:pPr>
        <w:pStyle w:val="2ndline"/>
        <w:outlineLvl w:val="1"/>
      </w:pPr>
      <w:r w:rsidRPr="00DE2FBD">
        <w:lastRenderedPageBreak/>
        <w:t>Meal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Rest</w:t>
      </w:r>
      <w:r w:rsidR="00DF53C6">
        <w:t xml:space="preserve"> </w:t>
      </w:r>
      <w:r w:rsidRPr="00DE2FBD">
        <w:t>Periods</w:t>
      </w:r>
      <w:bookmarkEnd w:id="76"/>
      <w:bookmarkEnd w:id="77"/>
    </w:p>
    <w:p w14:paraId="6BCD4068" w14:textId="77777777" w:rsidR="00EE22C8" w:rsidRPr="00DE2FBD" w:rsidRDefault="00EE22C8" w:rsidP="00EE22C8">
      <w:pPr>
        <w:jc w:val="both"/>
      </w:pPr>
    </w:p>
    <w:p w14:paraId="3C2CCB7F" w14:textId="77777777" w:rsidR="00EE22C8" w:rsidRPr="00DE2FBD" w:rsidRDefault="00EE22C8" w:rsidP="00EE22C8">
      <w:pPr>
        <w:pStyle w:val="BodyText"/>
        <w:widowControl/>
        <w:numPr>
          <w:ilvl w:val="0"/>
          <w:numId w:val="0"/>
        </w:numPr>
        <w:autoSpaceDE/>
        <w:autoSpaceDN/>
        <w:adjustRightInd/>
        <w:spacing w:before="0" w:after="0"/>
        <w:rPr>
          <w:sz w:val="24"/>
          <w:szCs w:val="24"/>
        </w:rPr>
      </w:pPr>
      <w:r w:rsidRPr="00DE2FBD">
        <w:rPr>
          <w:sz w:val="24"/>
          <w:szCs w:val="24"/>
        </w:rPr>
        <w:t>Nonexempt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working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least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five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(5)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hours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are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provided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thirty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(30)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minute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meal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period,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taken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approximately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middle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workday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but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by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no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later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than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end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5</w:t>
      </w:r>
      <w:r w:rsidR="000D55ED" w:rsidRPr="00DE2FBD">
        <w:rPr>
          <w:sz w:val="24"/>
          <w:szCs w:val="24"/>
          <w:vertAlign w:val="superscript"/>
        </w:rPr>
        <w:t>th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hour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work</w:t>
      </w:r>
      <w:r w:rsidRPr="00DE2FBD">
        <w:rPr>
          <w:sz w:val="24"/>
          <w:szCs w:val="24"/>
        </w:rPr>
        <w:t>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may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waive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meal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period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day’s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work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completed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no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more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six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(6)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hours,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provided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="008F7BC1">
        <w:rPr>
          <w:sz w:val="24"/>
          <w:szCs w:val="24"/>
        </w:rPr>
        <w:t>OCS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mutually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consent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waiver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writing</w:t>
      </w:r>
      <w:r w:rsidRPr="00DE2FBD">
        <w:rPr>
          <w:sz w:val="24"/>
          <w:szCs w:val="24"/>
        </w:rPr>
        <w:t>.</w:t>
      </w:r>
      <w:r w:rsidR="00DF53C6">
        <w:rPr>
          <w:sz w:val="24"/>
          <w:szCs w:val="24"/>
        </w:rPr>
        <w:t xml:space="preserve">  </w:t>
      </w:r>
    </w:p>
    <w:p w14:paraId="1D878867" w14:textId="77777777" w:rsidR="00EE22C8" w:rsidRPr="00DE2FBD" w:rsidRDefault="00EE22C8" w:rsidP="00EE22C8">
      <w:pPr>
        <w:pStyle w:val="BodyText"/>
        <w:widowControl/>
        <w:numPr>
          <w:ilvl w:val="0"/>
          <w:numId w:val="0"/>
        </w:numPr>
        <w:autoSpaceDE/>
        <w:autoSpaceDN/>
        <w:adjustRightInd/>
        <w:spacing w:before="0" w:after="0"/>
        <w:rPr>
          <w:sz w:val="24"/>
          <w:szCs w:val="24"/>
        </w:rPr>
      </w:pPr>
    </w:p>
    <w:p w14:paraId="738892E9" w14:textId="77777777" w:rsidR="000D55ED" w:rsidRPr="00DE2FBD" w:rsidRDefault="00EE22C8" w:rsidP="00EE22C8">
      <w:pPr>
        <w:pStyle w:val="BodyText"/>
        <w:widowControl/>
        <w:numPr>
          <w:ilvl w:val="0"/>
          <w:numId w:val="0"/>
        </w:numPr>
        <w:autoSpaceDE/>
        <w:autoSpaceDN/>
        <w:adjustRightInd/>
        <w:spacing w:before="0" w:after="0"/>
        <w:rPr>
          <w:sz w:val="24"/>
          <w:szCs w:val="24"/>
        </w:rPr>
      </w:pPr>
      <w:r w:rsidRPr="00DE2FBD">
        <w:rPr>
          <w:sz w:val="24"/>
          <w:szCs w:val="24"/>
        </w:rPr>
        <w:t>Nonexempt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are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also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provided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(10)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minute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rest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period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every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four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(4)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hours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worked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which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should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scheduled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towards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middle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four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(4)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hour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work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period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practicable.</w:t>
      </w:r>
      <w:r w:rsidR="00DF53C6">
        <w:rPr>
          <w:sz w:val="24"/>
          <w:szCs w:val="24"/>
        </w:rPr>
        <w:t xml:space="preserve">  </w:t>
      </w:r>
      <w:bookmarkStart w:id="78" w:name="_Hlk32496935"/>
      <w:r w:rsidR="000D55ED" w:rsidRPr="00DE2FBD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are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prohibited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from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combining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meal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rest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period</w:t>
      </w:r>
      <w:r w:rsidR="00DF53C6">
        <w:rPr>
          <w:sz w:val="24"/>
          <w:szCs w:val="24"/>
        </w:rPr>
        <w:t xml:space="preserve"> </w:t>
      </w:r>
      <w:r w:rsidR="000D55ED" w:rsidRPr="00DE2FBD">
        <w:rPr>
          <w:sz w:val="24"/>
          <w:szCs w:val="24"/>
        </w:rPr>
        <w:t>time.</w:t>
      </w:r>
    </w:p>
    <w:p w14:paraId="5978D706" w14:textId="77777777" w:rsidR="000D55ED" w:rsidRPr="00DE2FBD" w:rsidRDefault="000D55ED" w:rsidP="00EE22C8">
      <w:pPr>
        <w:pStyle w:val="BodyText"/>
        <w:widowControl/>
        <w:numPr>
          <w:ilvl w:val="0"/>
          <w:numId w:val="0"/>
        </w:numPr>
        <w:autoSpaceDE/>
        <w:autoSpaceDN/>
        <w:adjustRightInd/>
        <w:spacing w:before="0" w:after="0"/>
        <w:rPr>
          <w:sz w:val="24"/>
          <w:szCs w:val="24"/>
        </w:rPr>
      </w:pPr>
    </w:p>
    <w:p w14:paraId="0BDDEE0E" w14:textId="77777777" w:rsidR="00FD5406" w:rsidRPr="00DE2FBD" w:rsidRDefault="00EE22C8" w:rsidP="00EE22C8">
      <w:pPr>
        <w:jc w:val="both"/>
      </w:pPr>
      <w:r w:rsidRPr="00DE2FBD">
        <w:t>An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supervisor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aware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approve</w:t>
      </w:r>
      <w:r w:rsidR="00DF53C6">
        <w:t xml:space="preserve"> </w:t>
      </w:r>
      <w:r w:rsidRPr="00DE2FBD">
        <w:t>scheduled</w:t>
      </w:r>
      <w:r w:rsidR="00DF53C6">
        <w:t xml:space="preserve"> </w:t>
      </w:r>
      <w:r w:rsidRPr="00DE2FBD">
        <w:t>meal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rest</w:t>
      </w:r>
      <w:r w:rsidR="00DF53C6">
        <w:t xml:space="preserve"> </w:t>
      </w:r>
      <w:r w:rsidRPr="00DE2FBD">
        <w:t>periods.</w:t>
      </w:r>
      <w:r w:rsidR="00DF53C6">
        <w:t xml:space="preserve">  </w:t>
      </w:r>
      <w:r w:rsidR="000D55ED" w:rsidRPr="00DE2FBD">
        <w:t>Employees</w:t>
      </w:r>
      <w:r w:rsidR="00DF53C6">
        <w:t xml:space="preserve"> </w:t>
      </w:r>
      <w:r w:rsidR="000D55ED" w:rsidRPr="00DE2FBD">
        <w:t>must</w:t>
      </w:r>
      <w:r w:rsidR="00DF53C6">
        <w:t xml:space="preserve"> </w:t>
      </w:r>
      <w:r w:rsidR="000D55ED" w:rsidRPr="00DE2FBD">
        <w:t>immediately</w:t>
      </w:r>
      <w:r w:rsidR="00DF53C6">
        <w:t xml:space="preserve"> </w:t>
      </w:r>
      <w:r w:rsidR="000D55ED" w:rsidRPr="00DE2FBD">
        <w:t>inform</w:t>
      </w:r>
      <w:r w:rsidR="00DF53C6">
        <w:t xml:space="preserve"> </w:t>
      </w:r>
      <w:r w:rsidR="000D55ED" w:rsidRPr="00DE2FBD">
        <w:t>their</w:t>
      </w:r>
      <w:r w:rsidR="00DF53C6">
        <w:t xml:space="preserve"> </w:t>
      </w:r>
      <w:r w:rsidR="000D55ED" w:rsidRPr="00DE2FBD">
        <w:t>supervisor</w:t>
      </w:r>
      <w:r w:rsidR="00DF53C6">
        <w:t xml:space="preserve"> </w:t>
      </w:r>
      <w:r w:rsidR="000D55ED" w:rsidRPr="00DE2FBD">
        <w:t>if</w:t>
      </w:r>
      <w:r w:rsidR="00DF53C6">
        <w:t xml:space="preserve"> </w:t>
      </w:r>
      <w:r w:rsidR="000D55ED" w:rsidRPr="00DE2FBD">
        <w:t>they</w:t>
      </w:r>
      <w:r w:rsidR="00DF53C6">
        <w:t xml:space="preserve"> </w:t>
      </w:r>
      <w:r w:rsidR="000D55ED" w:rsidRPr="00DE2FBD">
        <w:t>are</w:t>
      </w:r>
      <w:r w:rsidR="00DF53C6">
        <w:t xml:space="preserve"> </w:t>
      </w:r>
      <w:r w:rsidR="000D55ED" w:rsidRPr="00DE2FBD">
        <w:t>prevented</w:t>
      </w:r>
      <w:r w:rsidR="00DF53C6">
        <w:t xml:space="preserve"> </w:t>
      </w:r>
      <w:r w:rsidR="000D55ED" w:rsidRPr="00DE2FBD">
        <w:t>from</w:t>
      </w:r>
      <w:r w:rsidR="00DF53C6">
        <w:t xml:space="preserve"> </w:t>
      </w:r>
      <w:r w:rsidR="000D55ED" w:rsidRPr="00DE2FBD">
        <w:t>taking</w:t>
      </w:r>
      <w:r w:rsidR="00DF53C6">
        <w:t xml:space="preserve"> </w:t>
      </w:r>
      <w:r w:rsidR="000D55ED" w:rsidRPr="00DE2FBD">
        <w:t>their</w:t>
      </w:r>
      <w:r w:rsidR="00DF53C6">
        <w:t xml:space="preserve"> </w:t>
      </w:r>
      <w:r w:rsidR="000D55ED" w:rsidRPr="00DE2FBD">
        <w:t>meal</w:t>
      </w:r>
      <w:r w:rsidR="00DF53C6">
        <w:t xml:space="preserve"> </w:t>
      </w:r>
      <w:r w:rsidR="000D55ED" w:rsidRPr="00DE2FBD">
        <w:t>and/or</w:t>
      </w:r>
      <w:r w:rsidR="00DF53C6">
        <w:t xml:space="preserve"> </w:t>
      </w:r>
      <w:r w:rsidR="000D55ED" w:rsidRPr="00DE2FBD">
        <w:t>rest</w:t>
      </w:r>
      <w:r w:rsidR="00DF53C6">
        <w:t xml:space="preserve"> </w:t>
      </w:r>
      <w:r w:rsidR="000D55ED" w:rsidRPr="00DE2FBD">
        <w:t>periods.</w:t>
      </w:r>
      <w:r w:rsidR="00DF53C6">
        <w:t xml:space="preserve">  </w:t>
      </w:r>
      <w:bookmarkEnd w:id="78"/>
      <w:r w:rsidRPr="00DE2FBD">
        <w:t>Employees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expected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observe</w:t>
      </w:r>
      <w:r w:rsidR="00DF53C6">
        <w:t xml:space="preserve"> </w:t>
      </w:r>
      <w:r w:rsidRPr="00DE2FBD">
        <w:t>assigned</w:t>
      </w:r>
      <w:r w:rsidR="00DF53C6">
        <w:t xml:space="preserve"> </w:t>
      </w:r>
      <w:r w:rsidRPr="00DE2FBD">
        <w:t>working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allowed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meal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rest</w:t>
      </w:r>
      <w:r w:rsidR="00DF53C6">
        <w:t xml:space="preserve"> </w:t>
      </w:r>
      <w:r w:rsidRPr="00DE2FBD">
        <w:t>periods.</w:t>
      </w:r>
      <w:r w:rsidR="00DF53C6">
        <w:t xml:space="preserve"> </w:t>
      </w:r>
    </w:p>
    <w:p w14:paraId="5C023FA3" w14:textId="77777777" w:rsidR="002C1D9C" w:rsidRPr="00DE2FBD" w:rsidRDefault="002C1D9C" w:rsidP="002C1D9C">
      <w:pPr>
        <w:jc w:val="both"/>
      </w:pPr>
    </w:p>
    <w:p w14:paraId="5D504507" w14:textId="77777777" w:rsidR="008E7554" w:rsidRPr="00DE2FBD" w:rsidRDefault="008E7554" w:rsidP="005E1ADA">
      <w:pPr>
        <w:pStyle w:val="2ndline"/>
        <w:outlineLvl w:val="1"/>
      </w:pPr>
      <w:bookmarkStart w:id="79" w:name="_Toc142043773"/>
      <w:bookmarkStart w:id="80" w:name="_Toc166486063"/>
      <w:r w:rsidRPr="00DE2FBD">
        <w:t>Lactation</w:t>
      </w:r>
      <w:r w:rsidR="00DF53C6">
        <w:t xml:space="preserve"> </w:t>
      </w:r>
      <w:r w:rsidRPr="00DE2FBD">
        <w:t>Accommodation</w:t>
      </w:r>
      <w:bookmarkEnd w:id="79"/>
      <w:bookmarkEnd w:id="80"/>
    </w:p>
    <w:p w14:paraId="6B74FE33" w14:textId="77777777" w:rsidR="008E7554" w:rsidRPr="00DE2FBD" w:rsidRDefault="008E7554" w:rsidP="002C1D9C">
      <w:pPr>
        <w:jc w:val="both"/>
        <w:rPr>
          <w:bCs/>
        </w:rPr>
      </w:pPr>
    </w:p>
    <w:p w14:paraId="0248D082" w14:textId="77777777" w:rsidR="008E7554" w:rsidRPr="00DE2FBD" w:rsidRDefault="008F7BC1" w:rsidP="002C1D9C">
      <w:pPr>
        <w:jc w:val="both"/>
        <w:rPr>
          <w:bCs/>
        </w:rPr>
      </w:pPr>
      <w:r>
        <w:rPr>
          <w:bCs/>
        </w:rPr>
        <w:t>OCS</w:t>
      </w:r>
      <w:r w:rsidR="00DF53C6">
        <w:rPr>
          <w:bCs/>
        </w:rPr>
        <w:t xml:space="preserve"> </w:t>
      </w:r>
      <w:r w:rsidR="008E7554" w:rsidRPr="00DE2FBD">
        <w:rPr>
          <w:bCs/>
        </w:rPr>
        <w:t>accommodates</w:t>
      </w:r>
      <w:r w:rsidR="00DF53C6">
        <w:rPr>
          <w:bCs/>
        </w:rPr>
        <w:t xml:space="preserve"> </w:t>
      </w:r>
      <w:r w:rsidR="008E7554" w:rsidRPr="00DE2FBD">
        <w:rPr>
          <w:bCs/>
        </w:rPr>
        <w:t>lactating</w:t>
      </w:r>
      <w:r w:rsidR="00DF53C6">
        <w:rPr>
          <w:bCs/>
        </w:rPr>
        <w:t xml:space="preserve"> </w:t>
      </w:r>
      <w:r w:rsidR="008E7554" w:rsidRPr="00DE2FBD">
        <w:rPr>
          <w:bCs/>
        </w:rPr>
        <w:t>employees</w:t>
      </w:r>
      <w:r w:rsidR="00DF53C6">
        <w:rPr>
          <w:bCs/>
        </w:rPr>
        <w:t xml:space="preserve"> </w:t>
      </w:r>
      <w:r w:rsidR="008E7554" w:rsidRPr="00DE2FBD">
        <w:rPr>
          <w:bCs/>
        </w:rPr>
        <w:t>by</w:t>
      </w:r>
      <w:r w:rsidR="00DF53C6">
        <w:rPr>
          <w:bCs/>
        </w:rPr>
        <w:t xml:space="preserve"> </w:t>
      </w:r>
      <w:r w:rsidR="008E7554" w:rsidRPr="00DE2FBD">
        <w:rPr>
          <w:bCs/>
        </w:rPr>
        <w:t>providing</w:t>
      </w:r>
      <w:r w:rsidR="00DF53C6">
        <w:rPr>
          <w:bCs/>
        </w:rPr>
        <w:t xml:space="preserve"> </w:t>
      </w:r>
      <w:r w:rsidR="008E7554" w:rsidRPr="00DE2FBD">
        <w:rPr>
          <w:bCs/>
        </w:rPr>
        <w:t>a</w:t>
      </w:r>
      <w:r w:rsidR="00DF53C6">
        <w:rPr>
          <w:bCs/>
        </w:rPr>
        <w:t xml:space="preserve"> </w:t>
      </w:r>
      <w:r w:rsidR="008E7554" w:rsidRPr="00DE2FBD">
        <w:rPr>
          <w:bCs/>
        </w:rPr>
        <w:t>reasonable</w:t>
      </w:r>
      <w:r w:rsidR="00DF53C6">
        <w:rPr>
          <w:bCs/>
        </w:rPr>
        <w:t xml:space="preserve"> </w:t>
      </w:r>
      <w:r w:rsidR="008E7554" w:rsidRPr="00DE2FBD">
        <w:rPr>
          <w:bCs/>
        </w:rPr>
        <w:t>amount</w:t>
      </w:r>
      <w:r w:rsidR="00DF53C6">
        <w:rPr>
          <w:bCs/>
        </w:rPr>
        <w:t xml:space="preserve"> </w:t>
      </w:r>
      <w:r w:rsidR="008E7554" w:rsidRPr="00DE2FBD">
        <w:rPr>
          <w:bCs/>
        </w:rPr>
        <w:t>of</w:t>
      </w:r>
      <w:r w:rsidR="00DF53C6">
        <w:rPr>
          <w:bCs/>
        </w:rPr>
        <w:t xml:space="preserve"> </w:t>
      </w:r>
      <w:r w:rsidR="008E7554" w:rsidRPr="00DE2FBD">
        <w:rPr>
          <w:bCs/>
        </w:rPr>
        <w:t>break</w:t>
      </w:r>
      <w:r w:rsidR="00DF53C6">
        <w:rPr>
          <w:bCs/>
        </w:rPr>
        <w:t xml:space="preserve"> </w:t>
      </w:r>
      <w:r w:rsidR="008E7554" w:rsidRPr="00DE2FBD">
        <w:rPr>
          <w:bCs/>
        </w:rPr>
        <w:t>time</w:t>
      </w:r>
      <w:r w:rsidR="00DF53C6">
        <w:rPr>
          <w:bCs/>
        </w:rPr>
        <w:t xml:space="preserve"> </w:t>
      </w:r>
      <w:r w:rsidR="008E7554" w:rsidRPr="00DE2FBD">
        <w:rPr>
          <w:bCs/>
        </w:rPr>
        <w:t>to</w:t>
      </w:r>
      <w:r w:rsidR="00DF53C6">
        <w:rPr>
          <w:bCs/>
        </w:rPr>
        <w:t xml:space="preserve"> </w:t>
      </w:r>
      <w:r w:rsidR="008E7554" w:rsidRPr="00DE2FBD">
        <w:rPr>
          <w:bCs/>
        </w:rPr>
        <w:t>any</w:t>
      </w:r>
      <w:r w:rsidR="00DF53C6">
        <w:rPr>
          <w:bCs/>
        </w:rPr>
        <w:t xml:space="preserve"> </w:t>
      </w:r>
      <w:r w:rsidR="008E7554" w:rsidRPr="00DE2FBD">
        <w:rPr>
          <w:bCs/>
        </w:rPr>
        <w:t>employee</w:t>
      </w:r>
      <w:r w:rsidR="00DF53C6">
        <w:rPr>
          <w:bCs/>
        </w:rPr>
        <w:t xml:space="preserve"> </w:t>
      </w:r>
      <w:r w:rsidR="008E7554" w:rsidRPr="00DE2FBD">
        <w:rPr>
          <w:bCs/>
        </w:rPr>
        <w:t>who</w:t>
      </w:r>
      <w:r w:rsidR="00DF53C6">
        <w:rPr>
          <w:bCs/>
        </w:rPr>
        <w:t xml:space="preserve"> </w:t>
      </w:r>
      <w:r w:rsidR="008E7554" w:rsidRPr="00DE2FBD">
        <w:rPr>
          <w:bCs/>
        </w:rPr>
        <w:t>desires</w:t>
      </w:r>
      <w:r w:rsidR="00DF53C6">
        <w:rPr>
          <w:bCs/>
        </w:rPr>
        <w:t xml:space="preserve"> </w:t>
      </w:r>
      <w:r w:rsidR="008E7554" w:rsidRPr="00DE2FBD">
        <w:rPr>
          <w:bCs/>
        </w:rPr>
        <w:t>to</w:t>
      </w:r>
      <w:r w:rsidR="00DF53C6">
        <w:rPr>
          <w:bCs/>
        </w:rPr>
        <w:t xml:space="preserve"> </w:t>
      </w:r>
      <w:r w:rsidR="008E7554" w:rsidRPr="00DE2FBD">
        <w:rPr>
          <w:bCs/>
        </w:rPr>
        <w:t>express</w:t>
      </w:r>
      <w:r w:rsidR="00DF53C6">
        <w:rPr>
          <w:bCs/>
        </w:rPr>
        <w:t xml:space="preserve"> </w:t>
      </w:r>
      <w:r w:rsidR="008E7554" w:rsidRPr="00DE2FBD">
        <w:rPr>
          <w:bCs/>
        </w:rPr>
        <w:t>brea</w:t>
      </w:r>
      <w:r w:rsidR="00FE2DDC" w:rsidRPr="00DE2FBD">
        <w:rPr>
          <w:bCs/>
        </w:rPr>
        <w:t>s</w:t>
      </w:r>
      <w:r w:rsidR="008E7554" w:rsidRPr="00DE2FBD">
        <w:rPr>
          <w:bCs/>
        </w:rPr>
        <w:t>t</w:t>
      </w:r>
      <w:r w:rsidR="00DF53C6">
        <w:rPr>
          <w:bCs/>
        </w:rPr>
        <w:t xml:space="preserve"> </w:t>
      </w:r>
      <w:r w:rsidR="008E7554" w:rsidRPr="00DE2FBD">
        <w:rPr>
          <w:bCs/>
        </w:rPr>
        <w:t>mil</w:t>
      </w:r>
      <w:r w:rsidR="00FE2DDC" w:rsidRPr="00DE2FBD">
        <w:rPr>
          <w:bCs/>
        </w:rPr>
        <w:t>k</w:t>
      </w:r>
      <w:r w:rsidR="00DF53C6">
        <w:rPr>
          <w:bCs/>
        </w:rPr>
        <w:t xml:space="preserve"> </w:t>
      </w:r>
      <w:r w:rsidR="008E7554" w:rsidRPr="00DE2FBD">
        <w:rPr>
          <w:bCs/>
        </w:rPr>
        <w:t>for</w:t>
      </w:r>
      <w:r w:rsidR="00DF53C6">
        <w:rPr>
          <w:bCs/>
        </w:rPr>
        <w:t xml:space="preserve"> </w:t>
      </w:r>
      <w:r w:rsidR="008E7554" w:rsidRPr="00DE2FBD">
        <w:rPr>
          <w:bCs/>
        </w:rPr>
        <w:t>an</w:t>
      </w:r>
      <w:r w:rsidR="00DF53C6">
        <w:rPr>
          <w:bCs/>
        </w:rPr>
        <w:t xml:space="preserve"> </w:t>
      </w:r>
      <w:r w:rsidR="008E7554" w:rsidRPr="00DE2FBD">
        <w:rPr>
          <w:bCs/>
        </w:rPr>
        <w:t>infant</w:t>
      </w:r>
      <w:r w:rsidR="00DF53C6">
        <w:rPr>
          <w:bCs/>
        </w:rPr>
        <w:t xml:space="preserve"> </w:t>
      </w:r>
      <w:r w:rsidR="008E7554" w:rsidRPr="00DE2FBD">
        <w:rPr>
          <w:bCs/>
        </w:rPr>
        <w:t>child.</w:t>
      </w:r>
      <w:r w:rsidR="00DF53C6">
        <w:rPr>
          <w:bCs/>
        </w:rPr>
        <w:t xml:space="preserve">  </w:t>
      </w:r>
      <w:r w:rsidR="008E7554" w:rsidRPr="00DE2FBD">
        <w:rPr>
          <w:bCs/>
        </w:rPr>
        <w:t>The</w:t>
      </w:r>
      <w:r w:rsidR="00DF53C6">
        <w:rPr>
          <w:bCs/>
        </w:rPr>
        <w:t xml:space="preserve"> </w:t>
      </w:r>
      <w:r w:rsidR="008E7554" w:rsidRPr="00DE2FBD">
        <w:rPr>
          <w:bCs/>
        </w:rPr>
        <w:t>break</w:t>
      </w:r>
      <w:r w:rsidR="00DF53C6">
        <w:rPr>
          <w:bCs/>
        </w:rPr>
        <w:t xml:space="preserve"> </w:t>
      </w:r>
      <w:r w:rsidR="008E7554" w:rsidRPr="00DE2FBD">
        <w:rPr>
          <w:bCs/>
        </w:rPr>
        <w:t>time</w:t>
      </w:r>
      <w:r w:rsidR="00DF53C6">
        <w:rPr>
          <w:bCs/>
        </w:rPr>
        <w:t xml:space="preserve"> </w:t>
      </w:r>
      <w:r w:rsidR="008E7554" w:rsidRPr="00DE2FBD">
        <w:rPr>
          <w:bCs/>
        </w:rPr>
        <w:t>shall,</w:t>
      </w:r>
      <w:r w:rsidR="00DF53C6">
        <w:rPr>
          <w:bCs/>
        </w:rPr>
        <w:t xml:space="preserve"> </w:t>
      </w:r>
      <w:r w:rsidR="008E7554" w:rsidRPr="00DE2FBD">
        <w:rPr>
          <w:bCs/>
        </w:rPr>
        <w:t>if</w:t>
      </w:r>
      <w:r w:rsidR="00DF53C6">
        <w:rPr>
          <w:bCs/>
        </w:rPr>
        <w:t xml:space="preserve"> </w:t>
      </w:r>
      <w:r w:rsidR="008E7554" w:rsidRPr="00DE2FBD">
        <w:rPr>
          <w:bCs/>
        </w:rPr>
        <w:t>possible,</w:t>
      </w:r>
      <w:r w:rsidR="00DF53C6">
        <w:rPr>
          <w:bCs/>
        </w:rPr>
        <w:t xml:space="preserve"> </w:t>
      </w:r>
      <w:r w:rsidR="008E7554" w:rsidRPr="00DE2FBD">
        <w:rPr>
          <w:bCs/>
        </w:rPr>
        <w:t>run</w:t>
      </w:r>
      <w:r w:rsidR="00DF53C6">
        <w:rPr>
          <w:bCs/>
        </w:rPr>
        <w:t xml:space="preserve"> </w:t>
      </w:r>
      <w:r w:rsidR="008E7554" w:rsidRPr="00DE2FBD">
        <w:rPr>
          <w:bCs/>
        </w:rPr>
        <w:t>concurrently</w:t>
      </w:r>
      <w:r w:rsidR="00DF53C6">
        <w:rPr>
          <w:bCs/>
        </w:rPr>
        <w:t xml:space="preserve"> </w:t>
      </w:r>
      <w:r w:rsidR="008E7554" w:rsidRPr="00DE2FBD">
        <w:rPr>
          <w:bCs/>
        </w:rPr>
        <w:t>with</w:t>
      </w:r>
      <w:r w:rsidR="00DF53C6">
        <w:rPr>
          <w:bCs/>
        </w:rPr>
        <w:t xml:space="preserve"> </w:t>
      </w:r>
      <w:r w:rsidR="008E7554" w:rsidRPr="00DE2FBD">
        <w:rPr>
          <w:bCs/>
        </w:rPr>
        <w:t>any</w:t>
      </w:r>
      <w:r w:rsidR="00DF53C6">
        <w:rPr>
          <w:bCs/>
        </w:rPr>
        <w:t xml:space="preserve"> </w:t>
      </w:r>
      <w:r w:rsidR="008E7554" w:rsidRPr="00DE2FBD">
        <w:rPr>
          <w:bCs/>
        </w:rPr>
        <w:t>break</w:t>
      </w:r>
      <w:r w:rsidR="00DF53C6">
        <w:rPr>
          <w:bCs/>
        </w:rPr>
        <w:t xml:space="preserve"> </w:t>
      </w:r>
      <w:r w:rsidR="008E7554" w:rsidRPr="00DE2FBD">
        <w:rPr>
          <w:bCs/>
        </w:rPr>
        <w:t>time</w:t>
      </w:r>
      <w:r w:rsidR="00DF53C6">
        <w:rPr>
          <w:bCs/>
        </w:rPr>
        <w:t xml:space="preserve"> </w:t>
      </w:r>
      <w:r w:rsidR="008E7554" w:rsidRPr="00DE2FBD">
        <w:rPr>
          <w:bCs/>
        </w:rPr>
        <w:t>already</w:t>
      </w:r>
      <w:r w:rsidR="00DF53C6">
        <w:rPr>
          <w:bCs/>
        </w:rPr>
        <w:t xml:space="preserve"> </w:t>
      </w:r>
      <w:r w:rsidR="008E7554" w:rsidRPr="00DE2FBD">
        <w:rPr>
          <w:bCs/>
        </w:rPr>
        <w:t>provided</w:t>
      </w:r>
      <w:r w:rsidR="00DF53C6">
        <w:rPr>
          <w:bCs/>
        </w:rPr>
        <w:t xml:space="preserve"> </w:t>
      </w:r>
      <w:r w:rsidR="008E7554" w:rsidRPr="00DE2FBD">
        <w:rPr>
          <w:bCs/>
        </w:rPr>
        <w:t>to</w:t>
      </w:r>
      <w:r w:rsidR="00DF53C6">
        <w:rPr>
          <w:bCs/>
        </w:rPr>
        <w:t xml:space="preserve"> </w:t>
      </w:r>
      <w:r w:rsidR="008E7554" w:rsidRPr="00DE2FBD">
        <w:rPr>
          <w:bCs/>
        </w:rPr>
        <w:t>the</w:t>
      </w:r>
      <w:r w:rsidR="00DF53C6">
        <w:rPr>
          <w:bCs/>
        </w:rPr>
        <w:t xml:space="preserve"> </w:t>
      </w:r>
      <w:r w:rsidR="008E7554" w:rsidRPr="00DE2FBD">
        <w:rPr>
          <w:bCs/>
        </w:rPr>
        <w:t>employee.</w:t>
      </w:r>
      <w:r w:rsidR="00DF53C6">
        <w:rPr>
          <w:bCs/>
        </w:rPr>
        <w:t xml:space="preserve">  </w:t>
      </w:r>
      <w:r w:rsidR="008E7554" w:rsidRPr="00DE2FBD">
        <w:rPr>
          <w:bCs/>
        </w:rPr>
        <w:t>Any</w:t>
      </w:r>
      <w:r w:rsidR="00DF53C6">
        <w:rPr>
          <w:bCs/>
        </w:rPr>
        <w:t xml:space="preserve"> </w:t>
      </w:r>
      <w:r w:rsidR="008E7554" w:rsidRPr="00DE2FBD">
        <w:rPr>
          <w:bCs/>
        </w:rPr>
        <w:t>break</w:t>
      </w:r>
      <w:r w:rsidR="00DF53C6">
        <w:rPr>
          <w:bCs/>
        </w:rPr>
        <w:t xml:space="preserve"> </w:t>
      </w:r>
      <w:r w:rsidR="008E7554" w:rsidRPr="00DE2FBD">
        <w:rPr>
          <w:bCs/>
        </w:rPr>
        <w:t>time</w:t>
      </w:r>
      <w:r w:rsidR="00DF53C6">
        <w:rPr>
          <w:bCs/>
        </w:rPr>
        <w:t xml:space="preserve"> </w:t>
      </w:r>
      <w:r w:rsidR="008E7554" w:rsidRPr="00DE2FBD">
        <w:rPr>
          <w:bCs/>
        </w:rPr>
        <w:t>provided</w:t>
      </w:r>
      <w:r w:rsidR="00DF53C6">
        <w:rPr>
          <w:bCs/>
        </w:rPr>
        <w:t xml:space="preserve"> </w:t>
      </w:r>
      <w:r w:rsidR="008E7554" w:rsidRPr="00DE2FBD">
        <w:rPr>
          <w:bCs/>
        </w:rPr>
        <w:t>to</w:t>
      </w:r>
      <w:r w:rsidR="00DF53C6">
        <w:rPr>
          <w:bCs/>
        </w:rPr>
        <w:t xml:space="preserve"> </w:t>
      </w:r>
      <w:r w:rsidR="008E7554" w:rsidRPr="00DE2FBD">
        <w:rPr>
          <w:bCs/>
        </w:rPr>
        <w:t>express</w:t>
      </w:r>
      <w:r w:rsidR="00DF53C6">
        <w:rPr>
          <w:bCs/>
        </w:rPr>
        <w:t xml:space="preserve"> </w:t>
      </w:r>
      <w:r w:rsidR="008E7554" w:rsidRPr="00DE2FBD">
        <w:rPr>
          <w:bCs/>
        </w:rPr>
        <w:t>breast</w:t>
      </w:r>
      <w:r w:rsidR="00DF53C6">
        <w:rPr>
          <w:bCs/>
        </w:rPr>
        <w:t xml:space="preserve"> </w:t>
      </w:r>
      <w:r w:rsidR="008E7554" w:rsidRPr="00DE2FBD">
        <w:rPr>
          <w:bCs/>
        </w:rPr>
        <w:t>milk</w:t>
      </w:r>
      <w:r w:rsidR="00DF53C6">
        <w:rPr>
          <w:bCs/>
        </w:rPr>
        <w:t xml:space="preserve"> </w:t>
      </w:r>
      <w:r w:rsidR="008E7554" w:rsidRPr="00DE2FBD">
        <w:rPr>
          <w:bCs/>
        </w:rPr>
        <w:t>that</w:t>
      </w:r>
      <w:r w:rsidR="00DF53C6">
        <w:rPr>
          <w:bCs/>
        </w:rPr>
        <w:t xml:space="preserve"> </w:t>
      </w:r>
      <w:r w:rsidR="008E7554" w:rsidRPr="00DE2FBD">
        <w:rPr>
          <w:bCs/>
        </w:rPr>
        <w:t>does</w:t>
      </w:r>
      <w:r w:rsidR="00DF53C6">
        <w:rPr>
          <w:bCs/>
        </w:rPr>
        <w:t xml:space="preserve"> </w:t>
      </w:r>
      <w:r w:rsidR="008E7554" w:rsidRPr="00DE2FBD">
        <w:rPr>
          <w:bCs/>
        </w:rPr>
        <w:t>not</w:t>
      </w:r>
      <w:r w:rsidR="00DF53C6">
        <w:rPr>
          <w:bCs/>
        </w:rPr>
        <w:t xml:space="preserve"> </w:t>
      </w:r>
      <w:r w:rsidR="008E7554" w:rsidRPr="00DE2FBD">
        <w:rPr>
          <w:bCs/>
        </w:rPr>
        <w:t>run</w:t>
      </w:r>
      <w:r w:rsidR="00DF53C6">
        <w:rPr>
          <w:bCs/>
        </w:rPr>
        <w:t xml:space="preserve"> </w:t>
      </w:r>
      <w:r w:rsidR="008E7554" w:rsidRPr="00DE2FBD">
        <w:rPr>
          <w:bCs/>
        </w:rPr>
        <w:t>concurrently</w:t>
      </w:r>
      <w:r w:rsidR="00DF53C6">
        <w:rPr>
          <w:bCs/>
        </w:rPr>
        <w:t xml:space="preserve"> </w:t>
      </w:r>
      <w:r w:rsidR="008E7554" w:rsidRPr="00DE2FBD">
        <w:rPr>
          <w:bCs/>
        </w:rPr>
        <w:t>with</w:t>
      </w:r>
      <w:r w:rsidR="00DF53C6">
        <w:rPr>
          <w:bCs/>
        </w:rPr>
        <w:t xml:space="preserve"> </w:t>
      </w:r>
      <w:r w:rsidR="008E7554" w:rsidRPr="00DE2FBD">
        <w:rPr>
          <w:bCs/>
        </w:rPr>
        <w:t>break</w:t>
      </w:r>
      <w:r w:rsidR="00DF53C6">
        <w:rPr>
          <w:bCs/>
        </w:rPr>
        <w:t xml:space="preserve"> </w:t>
      </w:r>
      <w:r w:rsidR="008E7554" w:rsidRPr="00DE2FBD">
        <w:rPr>
          <w:bCs/>
        </w:rPr>
        <w:t>time</w:t>
      </w:r>
      <w:r w:rsidR="00DF53C6">
        <w:rPr>
          <w:bCs/>
        </w:rPr>
        <w:t xml:space="preserve"> </w:t>
      </w:r>
      <w:r w:rsidR="008E7554" w:rsidRPr="00DE2FBD">
        <w:rPr>
          <w:bCs/>
        </w:rPr>
        <w:t>already</w:t>
      </w:r>
      <w:r w:rsidR="00DF53C6">
        <w:rPr>
          <w:bCs/>
        </w:rPr>
        <w:t xml:space="preserve"> </w:t>
      </w:r>
      <w:r w:rsidR="008E7554" w:rsidRPr="00DE2FBD">
        <w:rPr>
          <w:bCs/>
        </w:rPr>
        <w:t>provided</w:t>
      </w:r>
      <w:r w:rsidR="00DF53C6">
        <w:rPr>
          <w:bCs/>
        </w:rPr>
        <w:t xml:space="preserve"> </w:t>
      </w:r>
      <w:r w:rsidR="008E7554" w:rsidRPr="00DE2FBD">
        <w:rPr>
          <w:bCs/>
        </w:rPr>
        <w:t>to</w:t>
      </w:r>
      <w:r w:rsidR="00DF53C6">
        <w:rPr>
          <w:bCs/>
        </w:rPr>
        <w:t xml:space="preserve"> </w:t>
      </w:r>
      <w:r w:rsidR="008E7554" w:rsidRPr="00DE2FBD">
        <w:rPr>
          <w:bCs/>
        </w:rPr>
        <w:t>the</w:t>
      </w:r>
      <w:r w:rsidR="00DF53C6">
        <w:rPr>
          <w:bCs/>
        </w:rPr>
        <w:t xml:space="preserve"> </w:t>
      </w:r>
      <w:r w:rsidR="00BA6F95" w:rsidRPr="00DE2FBD">
        <w:rPr>
          <w:bCs/>
        </w:rPr>
        <w:t>non</w:t>
      </w:r>
      <w:r w:rsidR="009D670D" w:rsidRPr="00DE2FBD">
        <w:rPr>
          <w:bCs/>
        </w:rPr>
        <w:t>exempt</w:t>
      </w:r>
      <w:r w:rsidR="00DF53C6">
        <w:rPr>
          <w:bCs/>
        </w:rPr>
        <w:t xml:space="preserve"> </w:t>
      </w:r>
      <w:r w:rsidR="008E7554" w:rsidRPr="00DE2FBD">
        <w:rPr>
          <w:bCs/>
        </w:rPr>
        <w:t>employee</w:t>
      </w:r>
      <w:r w:rsidR="00DF53C6">
        <w:rPr>
          <w:bCs/>
        </w:rPr>
        <w:t xml:space="preserve"> </w:t>
      </w:r>
      <w:r w:rsidR="008E7554" w:rsidRPr="00DE2FBD">
        <w:rPr>
          <w:bCs/>
        </w:rPr>
        <w:t>shall</w:t>
      </w:r>
      <w:r w:rsidR="00DF53C6">
        <w:rPr>
          <w:bCs/>
        </w:rPr>
        <w:t xml:space="preserve"> </w:t>
      </w:r>
      <w:r w:rsidR="008E7554" w:rsidRPr="00DE2FBD">
        <w:rPr>
          <w:bCs/>
        </w:rPr>
        <w:t>be</w:t>
      </w:r>
      <w:r w:rsidR="00DF53C6">
        <w:rPr>
          <w:bCs/>
        </w:rPr>
        <w:t xml:space="preserve"> </w:t>
      </w:r>
      <w:r w:rsidR="008E7554" w:rsidRPr="00DE2FBD">
        <w:rPr>
          <w:bCs/>
        </w:rPr>
        <w:t>unpaid.</w:t>
      </w:r>
    </w:p>
    <w:p w14:paraId="3E73C6F2" w14:textId="77777777" w:rsidR="008E7554" w:rsidRPr="00DE2FBD" w:rsidRDefault="008E7554" w:rsidP="002C1D9C">
      <w:pPr>
        <w:jc w:val="both"/>
        <w:rPr>
          <w:bCs/>
        </w:rPr>
      </w:pPr>
    </w:p>
    <w:p w14:paraId="7AA402D6" w14:textId="77777777" w:rsidR="008E7554" w:rsidRPr="00DE2FBD" w:rsidRDefault="008F7BC1" w:rsidP="002C1D9C">
      <w:pPr>
        <w:jc w:val="both"/>
        <w:rPr>
          <w:bCs/>
        </w:rPr>
      </w:pPr>
      <w:r>
        <w:rPr>
          <w:bCs/>
        </w:rPr>
        <w:t>OCS</w:t>
      </w:r>
      <w:r w:rsidR="00DF53C6">
        <w:rPr>
          <w:bCs/>
        </w:rPr>
        <w:t xml:space="preserve"> </w:t>
      </w:r>
      <w:r w:rsidR="008E7554" w:rsidRPr="00DE2FBD">
        <w:rPr>
          <w:bCs/>
        </w:rPr>
        <w:t>will</w:t>
      </w:r>
      <w:r w:rsidR="00DF53C6">
        <w:rPr>
          <w:bCs/>
        </w:rPr>
        <w:t xml:space="preserve"> </w:t>
      </w:r>
      <w:r w:rsidR="008E7554" w:rsidRPr="00DE2FBD">
        <w:rPr>
          <w:bCs/>
        </w:rPr>
        <w:t>make</w:t>
      </w:r>
      <w:r w:rsidR="00DF53C6">
        <w:rPr>
          <w:bCs/>
        </w:rPr>
        <w:t xml:space="preserve"> </w:t>
      </w:r>
      <w:r w:rsidR="008E7554" w:rsidRPr="00DE2FBD">
        <w:rPr>
          <w:bCs/>
        </w:rPr>
        <w:t>reasonable</w:t>
      </w:r>
      <w:r w:rsidR="00DF53C6">
        <w:rPr>
          <w:bCs/>
        </w:rPr>
        <w:t xml:space="preserve"> </w:t>
      </w:r>
      <w:r w:rsidR="008E7554" w:rsidRPr="00DE2FBD">
        <w:rPr>
          <w:bCs/>
        </w:rPr>
        <w:t>efforts</w:t>
      </w:r>
      <w:r w:rsidR="00DF53C6">
        <w:rPr>
          <w:bCs/>
        </w:rPr>
        <w:t xml:space="preserve"> </w:t>
      </w:r>
      <w:r w:rsidR="008E7554" w:rsidRPr="00DE2FBD">
        <w:rPr>
          <w:bCs/>
        </w:rPr>
        <w:t>to</w:t>
      </w:r>
      <w:r w:rsidR="00DF53C6">
        <w:rPr>
          <w:bCs/>
        </w:rPr>
        <w:t xml:space="preserve"> </w:t>
      </w:r>
      <w:r w:rsidR="008E7554" w:rsidRPr="00DE2FBD">
        <w:rPr>
          <w:bCs/>
        </w:rPr>
        <w:t>provide</w:t>
      </w:r>
      <w:r w:rsidR="00DF53C6">
        <w:rPr>
          <w:bCs/>
        </w:rPr>
        <w:t xml:space="preserve"> </w:t>
      </w:r>
      <w:r w:rsidR="008E7554" w:rsidRPr="00DE2FBD">
        <w:rPr>
          <w:bCs/>
        </w:rPr>
        <w:t>employees</w:t>
      </w:r>
      <w:r w:rsidR="00DF53C6">
        <w:rPr>
          <w:bCs/>
        </w:rPr>
        <w:t xml:space="preserve"> </w:t>
      </w:r>
      <w:r w:rsidR="008E7554" w:rsidRPr="00DE2FBD">
        <w:rPr>
          <w:bCs/>
        </w:rPr>
        <w:t>who</w:t>
      </w:r>
      <w:r w:rsidR="00DF53C6">
        <w:rPr>
          <w:bCs/>
        </w:rPr>
        <w:t xml:space="preserve"> </w:t>
      </w:r>
      <w:r w:rsidR="009B44BA" w:rsidRPr="00DE2FBD">
        <w:rPr>
          <w:bCs/>
        </w:rPr>
        <w:t>need</w:t>
      </w:r>
      <w:r w:rsidR="00DF53C6">
        <w:rPr>
          <w:bCs/>
        </w:rPr>
        <w:t xml:space="preserve"> </w:t>
      </w:r>
      <w:r w:rsidR="009B44BA" w:rsidRPr="00DE2FBD">
        <w:rPr>
          <w:bCs/>
        </w:rPr>
        <w:t>a</w:t>
      </w:r>
      <w:r w:rsidR="00DF53C6">
        <w:rPr>
          <w:bCs/>
        </w:rPr>
        <w:t xml:space="preserve"> </w:t>
      </w:r>
      <w:r w:rsidR="009B44BA" w:rsidRPr="00DE2FBD">
        <w:rPr>
          <w:bCs/>
        </w:rPr>
        <w:t>lactation</w:t>
      </w:r>
      <w:r w:rsidR="00DF53C6">
        <w:rPr>
          <w:bCs/>
        </w:rPr>
        <w:t xml:space="preserve"> </w:t>
      </w:r>
      <w:r w:rsidR="009B44BA" w:rsidRPr="00DE2FBD">
        <w:rPr>
          <w:bCs/>
        </w:rPr>
        <w:t>accommodation</w:t>
      </w:r>
      <w:r w:rsidR="00DF53C6">
        <w:rPr>
          <w:bCs/>
        </w:rPr>
        <w:t xml:space="preserve"> </w:t>
      </w:r>
      <w:r w:rsidR="009B44BA" w:rsidRPr="00DE2FBD">
        <w:rPr>
          <w:bCs/>
        </w:rPr>
        <w:t>with</w:t>
      </w:r>
      <w:r w:rsidR="00DF53C6">
        <w:rPr>
          <w:bCs/>
        </w:rPr>
        <w:t xml:space="preserve"> </w:t>
      </w:r>
      <w:r w:rsidR="009B44BA" w:rsidRPr="00DE2FBD">
        <w:rPr>
          <w:bCs/>
        </w:rPr>
        <w:t>the</w:t>
      </w:r>
      <w:r w:rsidR="00DF53C6">
        <w:rPr>
          <w:bCs/>
        </w:rPr>
        <w:t xml:space="preserve"> </w:t>
      </w:r>
      <w:r w:rsidR="009B44BA" w:rsidRPr="00DE2FBD">
        <w:rPr>
          <w:bCs/>
        </w:rPr>
        <w:t>use</w:t>
      </w:r>
      <w:r w:rsidR="00DF53C6">
        <w:rPr>
          <w:bCs/>
        </w:rPr>
        <w:t xml:space="preserve"> </w:t>
      </w:r>
      <w:r w:rsidR="009B44BA" w:rsidRPr="00DE2FBD">
        <w:rPr>
          <w:bCs/>
        </w:rPr>
        <w:t>of</w:t>
      </w:r>
      <w:r w:rsidR="00DF53C6">
        <w:rPr>
          <w:bCs/>
        </w:rPr>
        <w:t xml:space="preserve"> </w:t>
      </w:r>
      <w:r w:rsidR="009B44BA" w:rsidRPr="00DE2FBD">
        <w:rPr>
          <w:bCs/>
        </w:rPr>
        <w:t>a</w:t>
      </w:r>
      <w:r w:rsidR="00DF53C6">
        <w:rPr>
          <w:bCs/>
        </w:rPr>
        <w:t xml:space="preserve"> </w:t>
      </w:r>
      <w:r w:rsidR="009B44BA" w:rsidRPr="00DE2FBD">
        <w:rPr>
          <w:bCs/>
        </w:rPr>
        <w:t>room</w:t>
      </w:r>
      <w:r w:rsidR="00DF53C6">
        <w:rPr>
          <w:bCs/>
        </w:rPr>
        <w:t xml:space="preserve"> </w:t>
      </w:r>
      <w:r w:rsidR="009B44BA" w:rsidRPr="00DE2FBD">
        <w:rPr>
          <w:bCs/>
        </w:rPr>
        <w:t>or</w:t>
      </w:r>
      <w:r w:rsidR="00DF53C6">
        <w:rPr>
          <w:bCs/>
        </w:rPr>
        <w:t xml:space="preserve"> </w:t>
      </w:r>
      <w:r w:rsidR="009B44BA" w:rsidRPr="00DE2FBD">
        <w:rPr>
          <w:bCs/>
        </w:rPr>
        <w:t>other</w:t>
      </w:r>
      <w:r w:rsidR="00DF53C6">
        <w:rPr>
          <w:bCs/>
        </w:rPr>
        <w:t xml:space="preserve"> </w:t>
      </w:r>
      <w:r w:rsidR="009B44BA" w:rsidRPr="00DE2FBD">
        <w:rPr>
          <w:bCs/>
        </w:rPr>
        <w:t>private</w:t>
      </w:r>
      <w:r w:rsidR="00DF53C6">
        <w:rPr>
          <w:bCs/>
        </w:rPr>
        <w:t xml:space="preserve"> </w:t>
      </w:r>
      <w:r w:rsidR="009B44BA" w:rsidRPr="00DE2FBD">
        <w:rPr>
          <w:bCs/>
        </w:rPr>
        <w:t>location</w:t>
      </w:r>
      <w:r w:rsidR="00DF53C6">
        <w:rPr>
          <w:bCs/>
        </w:rPr>
        <w:t xml:space="preserve"> </w:t>
      </w:r>
      <w:r w:rsidR="009B44BA" w:rsidRPr="00DE2FBD">
        <w:rPr>
          <w:bCs/>
        </w:rPr>
        <w:t>that</w:t>
      </w:r>
      <w:r w:rsidR="00DF53C6">
        <w:rPr>
          <w:bCs/>
        </w:rPr>
        <w:t xml:space="preserve"> </w:t>
      </w:r>
      <w:r w:rsidR="009B44BA" w:rsidRPr="00DE2FBD">
        <w:rPr>
          <w:bCs/>
        </w:rPr>
        <w:t>is</w:t>
      </w:r>
      <w:r w:rsidR="00DF53C6">
        <w:rPr>
          <w:bCs/>
        </w:rPr>
        <w:t xml:space="preserve"> </w:t>
      </w:r>
      <w:r w:rsidR="009B44BA" w:rsidRPr="00DE2FBD">
        <w:rPr>
          <w:bCs/>
        </w:rPr>
        <w:t>located</w:t>
      </w:r>
      <w:r w:rsidR="00DF53C6">
        <w:rPr>
          <w:bCs/>
        </w:rPr>
        <w:t xml:space="preserve"> </w:t>
      </w:r>
      <w:r w:rsidR="009B44BA" w:rsidRPr="00DE2FBD">
        <w:rPr>
          <w:bCs/>
        </w:rPr>
        <w:t>close</w:t>
      </w:r>
      <w:r w:rsidR="00DF53C6">
        <w:rPr>
          <w:bCs/>
        </w:rPr>
        <w:t xml:space="preserve"> </w:t>
      </w:r>
      <w:r w:rsidR="009B44BA" w:rsidRPr="00DE2FBD">
        <w:rPr>
          <w:bCs/>
        </w:rPr>
        <w:t>to</w:t>
      </w:r>
      <w:r w:rsidR="00DF53C6">
        <w:rPr>
          <w:bCs/>
        </w:rPr>
        <w:t xml:space="preserve"> </w:t>
      </w:r>
      <w:r w:rsidR="009B44BA" w:rsidRPr="00DE2FBD">
        <w:rPr>
          <w:bCs/>
        </w:rPr>
        <w:t>the</w:t>
      </w:r>
      <w:r w:rsidR="00DF53C6">
        <w:rPr>
          <w:bCs/>
        </w:rPr>
        <w:t xml:space="preserve"> </w:t>
      </w:r>
      <w:r w:rsidR="009B44BA" w:rsidRPr="00DE2FBD">
        <w:rPr>
          <w:bCs/>
        </w:rPr>
        <w:t>employee’s</w:t>
      </w:r>
      <w:r w:rsidR="00DF53C6">
        <w:rPr>
          <w:bCs/>
        </w:rPr>
        <w:t xml:space="preserve"> </w:t>
      </w:r>
      <w:r w:rsidR="009B44BA" w:rsidRPr="00DE2FBD">
        <w:rPr>
          <w:bCs/>
        </w:rPr>
        <w:t>work</w:t>
      </w:r>
      <w:r w:rsidR="00DF53C6">
        <w:rPr>
          <w:bCs/>
        </w:rPr>
        <w:t xml:space="preserve"> </w:t>
      </w:r>
      <w:r w:rsidR="009B44BA" w:rsidRPr="00DE2FBD">
        <w:rPr>
          <w:bCs/>
        </w:rPr>
        <w:t>area.</w:t>
      </w:r>
      <w:r w:rsidR="00DF53C6">
        <w:rPr>
          <w:bCs/>
        </w:rPr>
        <w:t xml:space="preserve">  </w:t>
      </w:r>
      <w:r w:rsidR="0099167B" w:rsidRPr="00DE2FBD">
        <w:t>Such</w:t>
      </w:r>
      <w:r w:rsidR="00DF53C6">
        <w:t xml:space="preserve"> </w:t>
      </w:r>
      <w:r w:rsidR="0099167B" w:rsidRPr="00DE2FBD">
        <w:t>room/location</w:t>
      </w:r>
      <w:r w:rsidR="00DF53C6">
        <w:t xml:space="preserve"> </w:t>
      </w:r>
      <w:r w:rsidR="0099167B" w:rsidRPr="00DE2FBD">
        <w:t>shall</w:t>
      </w:r>
      <w:r w:rsidR="00DF53C6">
        <w:t xml:space="preserve"> </w:t>
      </w:r>
      <w:r w:rsidR="0099167B" w:rsidRPr="00DE2FBD">
        <w:t>not</w:t>
      </w:r>
      <w:r w:rsidR="00DF53C6">
        <w:t xml:space="preserve"> </w:t>
      </w:r>
      <w:r w:rsidR="0099167B" w:rsidRPr="00DE2FBD">
        <w:t>be</w:t>
      </w:r>
      <w:r w:rsidR="00DF53C6">
        <w:t xml:space="preserve"> </w:t>
      </w:r>
      <w:r w:rsidR="0099167B" w:rsidRPr="00DE2FBD">
        <w:t>a</w:t>
      </w:r>
      <w:r w:rsidR="00DF53C6">
        <w:t xml:space="preserve"> </w:t>
      </w:r>
      <w:r w:rsidR="0099167B" w:rsidRPr="00DE2FBD">
        <w:t>bathroom</w:t>
      </w:r>
      <w:r w:rsidR="00501192" w:rsidRPr="00DE2FBD">
        <w:t>,</w:t>
      </w:r>
      <w:r w:rsidR="00DF53C6">
        <w:t xml:space="preserve"> </w:t>
      </w:r>
      <w:r w:rsidR="00501192" w:rsidRPr="00DE2FBD">
        <w:t>and</w:t>
      </w:r>
      <w:r w:rsidR="00DF53C6">
        <w:t xml:space="preserve"> </w:t>
      </w:r>
      <w:r w:rsidR="00501192" w:rsidRPr="00DE2FBD">
        <w:t>shall</w:t>
      </w:r>
      <w:r w:rsidR="00DF53C6">
        <w:t xml:space="preserve">  </w:t>
      </w:r>
      <w:r w:rsidR="00501192" w:rsidRPr="00DE2FBD">
        <w:t>have</w:t>
      </w:r>
      <w:r w:rsidR="00DF53C6">
        <w:t xml:space="preserve"> </w:t>
      </w:r>
      <w:r w:rsidR="00501192" w:rsidRPr="00DE2FBD">
        <w:t>electricity.</w:t>
      </w:r>
      <w:r w:rsidR="00DF53C6">
        <w:t xml:space="preserve">  </w:t>
      </w:r>
      <w:r w:rsidR="00501192" w:rsidRPr="00DE2FBD">
        <w:t>Employees</w:t>
      </w:r>
      <w:r w:rsidR="00DF53C6">
        <w:t xml:space="preserve"> </w:t>
      </w:r>
      <w:r w:rsidR="00501192" w:rsidRPr="00DE2FBD">
        <w:t>shall</w:t>
      </w:r>
      <w:r w:rsidR="00DF53C6">
        <w:t xml:space="preserve"> </w:t>
      </w:r>
      <w:r w:rsidR="00501192" w:rsidRPr="00DE2FBD">
        <w:t>also</w:t>
      </w:r>
      <w:r w:rsidR="00DF53C6">
        <w:t xml:space="preserve"> </w:t>
      </w:r>
      <w:r w:rsidR="00501192" w:rsidRPr="00DE2FBD">
        <w:t>be</w:t>
      </w:r>
      <w:r w:rsidR="00DF53C6">
        <w:t xml:space="preserve"> </w:t>
      </w:r>
      <w:r w:rsidR="00501192" w:rsidRPr="00DE2FBD">
        <w:t>given</w:t>
      </w:r>
      <w:r w:rsidR="00DF53C6">
        <w:t xml:space="preserve"> </w:t>
      </w:r>
      <w:r w:rsidR="00501192" w:rsidRPr="00DE2FBD">
        <w:t>access</w:t>
      </w:r>
      <w:r w:rsidR="00DF53C6">
        <w:t xml:space="preserve"> </w:t>
      </w:r>
      <w:r w:rsidR="00501192" w:rsidRPr="00DE2FBD">
        <w:t>to</w:t>
      </w:r>
      <w:r w:rsidR="00DF53C6">
        <w:t xml:space="preserve"> </w:t>
      </w:r>
      <w:r w:rsidR="00501192" w:rsidRPr="00DE2FBD">
        <w:t>a</w:t>
      </w:r>
      <w:r w:rsidR="00DF53C6">
        <w:t xml:space="preserve"> </w:t>
      </w:r>
      <w:r w:rsidR="00501192" w:rsidRPr="00DE2FBD">
        <w:t>sink</w:t>
      </w:r>
      <w:r w:rsidR="00DF53C6">
        <w:t xml:space="preserve"> </w:t>
      </w:r>
      <w:r w:rsidR="00501192" w:rsidRPr="00DE2FBD">
        <w:t>with</w:t>
      </w:r>
      <w:r w:rsidR="00DF53C6">
        <w:t xml:space="preserve"> </w:t>
      </w:r>
      <w:r w:rsidR="00501192" w:rsidRPr="00DE2FBD">
        <w:t>running</w:t>
      </w:r>
      <w:r w:rsidR="00DF53C6">
        <w:t xml:space="preserve"> </w:t>
      </w:r>
      <w:r w:rsidR="00501192" w:rsidRPr="00DE2FBD">
        <w:t>water</w:t>
      </w:r>
      <w:r w:rsidR="00DF53C6">
        <w:t xml:space="preserve"> </w:t>
      </w:r>
      <w:r w:rsidR="00501192" w:rsidRPr="00DE2FBD">
        <w:t>and</w:t>
      </w:r>
      <w:r w:rsidR="00DF53C6">
        <w:t xml:space="preserve"> </w:t>
      </w:r>
      <w:r w:rsidR="00501192" w:rsidRPr="00DE2FBD">
        <w:t>a</w:t>
      </w:r>
      <w:r w:rsidR="00DF53C6">
        <w:t xml:space="preserve"> </w:t>
      </w:r>
      <w:r w:rsidR="00501192" w:rsidRPr="00DE2FBD">
        <w:t>refrigerator</w:t>
      </w:r>
      <w:r w:rsidR="0099167B" w:rsidRPr="00DE2FBD">
        <w:t>.</w:t>
      </w:r>
      <w:r w:rsidR="00DF53C6">
        <w:t xml:space="preserve">  </w:t>
      </w:r>
      <w:r w:rsidR="009B44BA" w:rsidRPr="00DE2FBD">
        <w:rPr>
          <w:bCs/>
        </w:rPr>
        <w:t>Employees</w:t>
      </w:r>
      <w:r w:rsidR="00DF53C6">
        <w:rPr>
          <w:bCs/>
        </w:rPr>
        <w:t xml:space="preserve"> </w:t>
      </w:r>
      <w:r w:rsidR="009B44BA" w:rsidRPr="00DE2FBD">
        <w:rPr>
          <w:bCs/>
        </w:rPr>
        <w:t>with</w:t>
      </w:r>
      <w:r w:rsidR="00DF53C6">
        <w:rPr>
          <w:bCs/>
        </w:rPr>
        <w:t xml:space="preserve"> </w:t>
      </w:r>
      <w:r w:rsidR="009B44BA" w:rsidRPr="00DE2FBD">
        <w:rPr>
          <w:bCs/>
        </w:rPr>
        <w:t>priva</w:t>
      </w:r>
      <w:r w:rsidR="00430D9B" w:rsidRPr="00DE2FBD">
        <w:rPr>
          <w:bCs/>
        </w:rPr>
        <w:t>te</w:t>
      </w:r>
      <w:r w:rsidR="00DF53C6">
        <w:rPr>
          <w:bCs/>
        </w:rPr>
        <w:t xml:space="preserve"> </w:t>
      </w:r>
      <w:r w:rsidR="00430D9B" w:rsidRPr="00DE2FBD">
        <w:rPr>
          <w:bCs/>
        </w:rPr>
        <w:t>offices</w:t>
      </w:r>
      <w:r w:rsidR="00DF53C6">
        <w:rPr>
          <w:bCs/>
        </w:rPr>
        <w:t xml:space="preserve"> </w:t>
      </w:r>
      <w:r w:rsidR="00430D9B" w:rsidRPr="00DE2FBD">
        <w:rPr>
          <w:bCs/>
        </w:rPr>
        <w:t>will</w:t>
      </w:r>
      <w:r w:rsidR="00DF53C6">
        <w:rPr>
          <w:bCs/>
        </w:rPr>
        <w:t xml:space="preserve"> </w:t>
      </w:r>
      <w:r w:rsidR="00430D9B" w:rsidRPr="00DE2FBD">
        <w:rPr>
          <w:bCs/>
        </w:rPr>
        <w:t>be</w:t>
      </w:r>
      <w:r w:rsidR="00DF53C6">
        <w:rPr>
          <w:bCs/>
        </w:rPr>
        <w:t xml:space="preserve"> </w:t>
      </w:r>
      <w:r w:rsidR="00430D9B" w:rsidRPr="00DE2FBD">
        <w:rPr>
          <w:bCs/>
        </w:rPr>
        <w:t>required</w:t>
      </w:r>
      <w:r w:rsidR="00DF53C6">
        <w:rPr>
          <w:bCs/>
        </w:rPr>
        <w:t xml:space="preserve"> </w:t>
      </w:r>
      <w:r w:rsidR="00430D9B" w:rsidRPr="00DE2FBD">
        <w:rPr>
          <w:bCs/>
        </w:rPr>
        <w:t>to</w:t>
      </w:r>
      <w:r w:rsidR="00DF53C6">
        <w:rPr>
          <w:bCs/>
        </w:rPr>
        <w:t xml:space="preserve"> </w:t>
      </w:r>
      <w:r w:rsidR="009B44BA" w:rsidRPr="00DE2FBD">
        <w:rPr>
          <w:bCs/>
        </w:rPr>
        <w:t>u</w:t>
      </w:r>
      <w:r w:rsidR="00430D9B" w:rsidRPr="00DE2FBD">
        <w:rPr>
          <w:bCs/>
        </w:rPr>
        <w:t>s</w:t>
      </w:r>
      <w:r w:rsidR="009B44BA" w:rsidRPr="00DE2FBD">
        <w:rPr>
          <w:bCs/>
        </w:rPr>
        <w:t>e</w:t>
      </w:r>
      <w:r w:rsidR="00DF53C6">
        <w:rPr>
          <w:bCs/>
        </w:rPr>
        <w:t xml:space="preserve"> </w:t>
      </w:r>
      <w:r w:rsidR="009B44BA" w:rsidRPr="00DE2FBD">
        <w:rPr>
          <w:bCs/>
        </w:rPr>
        <w:t>their</w:t>
      </w:r>
      <w:r w:rsidR="00DF53C6">
        <w:rPr>
          <w:bCs/>
        </w:rPr>
        <w:t xml:space="preserve"> </w:t>
      </w:r>
      <w:r w:rsidR="009B44BA" w:rsidRPr="00DE2FBD">
        <w:rPr>
          <w:bCs/>
        </w:rPr>
        <w:t>offices</w:t>
      </w:r>
      <w:r w:rsidR="00DF53C6">
        <w:rPr>
          <w:bCs/>
        </w:rPr>
        <w:t xml:space="preserve"> </w:t>
      </w:r>
      <w:r w:rsidR="009B44BA" w:rsidRPr="00DE2FBD">
        <w:rPr>
          <w:bCs/>
        </w:rPr>
        <w:t>to</w:t>
      </w:r>
      <w:r w:rsidR="00DF53C6">
        <w:rPr>
          <w:bCs/>
        </w:rPr>
        <w:t xml:space="preserve"> </w:t>
      </w:r>
      <w:r w:rsidR="009B44BA" w:rsidRPr="00DE2FBD">
        <w:rPr>
          <w:bCs/>
        </w:rPr>
        <w:t>express</w:t>
      </w:r>
      <w:r w:rsidR="00DF53C6">
        <w:rPr>
          <w:bCs/>
        </w:rPr>
        <w:t xml:space="preserve"> </w:t>
      </w:r>
      <w:r w:rsidR="009B44BA" w:rsidRPr="00DE2FBD">
        <w:rPr>
          <w:bCs/>
        </w:rPr>
        <w:t>breast</w:t>
      </w:r>
      <w:r w:rsidR="00DF53C6">
        <w:rPr>
          <w:bCs/>
        </w:rPr>
        <w:t xml:space="preserve"> </w:t>
      </w:r>
      <w:r w:rsidR="009B44BA" w:rsidRPr="00DE2FBD">
        <w:rPr>
          <w:bCs/>
        </w:rPr>
        <w:t>milk.</w:t>
      </w:r>
      <w:r w:rsidR="00DF53C6">
        <w:rPr>
          <w:bCs/>
        </w:rPr>
        <w:t xml:space="preserve">  </w:t>
      </w:r>
      <w:r w:rsidR="009B44BA" w:rsidRPr="00DE2FBD">
        <w:rPr>
          <w:bCs/>
        </w:rPr>
        <w:t>Employees</w:t>
      </w:r>
      <w:r w:rsidR="00DF53C6">
        <w:rPr>
          <w:bCs/>
        </w:rPr>
        <w:t xml:space="preserve"> </w:t>
      </w:r>
      <w:r w:rsidR="009B44BA" w:rsidRPr="00DE2FBD">
        <w:rPr>
          <w:bCs/>
        </w:rPr>
        <w:t>who</w:t>
      </w:r>
      <w:r w:rsidR="00DF53C6">
        <w:rPr>
          <w:bCs/>
        </w:rPr>
        <w:t xml:space="preserve"> </w:t>
      </w:r>
      <w:r w:rsidR="009B44BA" w:rsidRPr="00DE2FBD">
        <w:rPr>
          <w:bCs/>
        </w:rPr>
        <w:t>desire</w:t>
      </w:r>
      <w:r w:rsidR="00DF53C6">
        <w:rPr>
          <w:bCs/>
        </w:rPr>
        <w:t xml:space="preserve"> </w:t>
      </w:r>
      <w:r w:rsidR="009B44BA" w:rsidRPr="00DE2FBD">
        <w:rPr>
          <w:bCs/>
        </w:rPr>
        <w:t>lactation</w:t>
      </w:r>
      <w:r w:rsidR="00DF53C6">
        <w:rPr>
          <w:bCs/>
        </w:rPr>
        <w:t xml:space="preserve"> </w:t>
      </w:r>
      <w:r w:rsidR="009B44BA" w:rsidRPr="00DE2FBD">
        <w:rPr>
          <w:bCs/>
        </w:rPr>
        <w:t>accommodations</w:t>
      </w:r>
      <w:r w:rsidR="00DF53C6">
        <w:rPr>
          <w:bCs/>
        </w:rPr>
        <w:t xml:space="preserve"> </w:t>
      </w:r>
      <w:r w:rsidR="009B44BA" w:rsidRPr="00DE2FBD">
        <w:rPr>
          <w:bCs/>
        </w:rPr>
        <w:t>should</w:t>
      </w:r>
      <w:r w:rsidR="00DF53C6">
        <w:rPr>
          <w:bCs/>
        </w:rPr>
        <w:t xml:space="preserve"> </w:t>
      </w:r>
      <w:r w:rsidR="009B44BA" w:rsidRPr="00DE2FBD">
        <w:rPr>
          <w:bCs/>
        </w:rPr>
        <w:t>contact</w:t>
      </w:r>
      <w:r w:rsidR="00DF53C6">
        <w:rPr>
          <w:bCs/>
        </w:rPr>
        <w:t xml:space="preserve"> </w:t>
      </w:r>
      <w:r w:rsidR="009B44BA" w:rsidRPr="00DE2FBD">
        <w:rPr>
          <w:bCs/>
        </w:rPr>
        <w:t>their</w:t>
      </w:r>
      <w:r w:rsidR="00DF53C6">
        <w:rPr>
          <w:bCs/>
        </w:rPr>
        <w:t xml:space="preserve"> </w:t>
      </w:r>
      <w:r w:rsidR="009B44BA" w:rsidRPr="00DE2FBD">
        <w:rPr>
          <w:bCs/>
        </w:rPr>
        <w:t>supervisor</w:t>
      </w:r>
      <w:r w:rsidR="00DF53C6">
        <w:rPr>
          <w:bCs/>
        </w:rPr>
        <w:t xml:space="preserve"> </w:t>
      </w:r>
      <w:r w:rsidR="009B44BA" w:rsidRPr="00DE2FBD">
        <w:rPr>
          <w:bCs/>
        </w:rPr>
        <w:t>to</w:t>
      </w:r>
      <w:r w:rsidR="00DF53C6">
        <w:rPr>
          <w:bCs/>
        </w:rPr>
        <w:t xml:space="preserve"> </w:t>
      </w:r>
      <w:r w:rsidR="009B44BA" w:rsidRPr="00DE2FBD">
        <w:rPr>
          <w:bCs/>
        </w:rPr>
        <w:t>request</w:t>
      </w:r>
      <w:r w:rsidR="00DF53C6">
        <w:rPr>
          <w:bCs/>
        </w:rPr>
        <w:t xml:space="preserve"> </w:t>
      </w:r>
      <w:r w:rsidR="009B44BA" w:rsidRPr="00DE2FBD">
        <w:rPr>
          <w:bCs/>
        </w:rPr>
        <w:t>accommodations.</w:t>
      </w:r>
    </w:p>
    <w:p w14:paraId="010DC32F" w14:textId="77777777" w:rsidR="008E7554" w:rsidRPr="00DE2FBD" w:rsidRDefault="008E7554" w:rsidP="002C1D9C">
      <w:pPr>
        <w:jc w:val="both"/>
        <w:rPr>
          <w:b/>
          <w:bCs/>
        </w:rPr>
      </w:pPr>
    </w:p>
    <w:p w14:paraId="080583DF" w14:textId="77777777" w:rsidR="002C1D9C" w:rsidRPr="00DE2FBD" w:rsidRDefault="002C1D9C" w:rsidP="005E1ADA">
      <w:pPr>
        <w:pStyle w:val="2ndline"/>
        <w:outlineLvl w:val="1"/>
      </w:pPr>
      <w:bookmarkStart w:id="81" w:name="_Toc142043774"/>
      <w:bookmarkStart w:id="82" w:name="_Toc166486064"/>
      <w:r w:rsidRPr="00DE2FBD">
        <w:t>Attendance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Tardiness</w:t>
      </w:r>
      <w:bookmarkEnd w:id="81"/>
      <w:bookmarkEnd w:id="82"/>
    </w:p>
    <w:p w14:paraId="56A0B26A" w14:textId="77777777" w:rsidR="002C1D9C" w:rsidRPr="00DE2FBD" w:rsidRDefault="002C1D9C" w:rsidP="002C1D9C">
      <w:pPr>
        <w:jc w:val="both"/>
      </w:pPr>
    </w:p>
    <w:p w14:paraId="6DE97EE2" w14:textId="77777777" w:rsidR="002C1D9C" w:rsidRPr="00DE2FBD" w:rsidRDefault="002C1D9C" w:rsidP="002C1D9C">
      <w:pPr>
        <w:jc w:val="both"/>
      </w:pPr>
      <w:r w:rsidRPr="00DE2FBD">
        <w:t>All</w:t>
      </w:r>
      <w:r w:rsidR="00DF53C6">
        <w:t xml:space="preserve"> </w:t>
      </w:r>
      <w:r w:rsidRPr="00DE2FBD">
        <w:t>employees,</w:t>
      </w:r>
      <w:r w:rsidR="00DF53C6">
        <w:t xml:space="preserve"> </w:t>
      </w:r>
      <w:r w:rsidRPr="00DE2FBD">
        <w:t>whether</w:t>
      </w:r>
      <w:r w:rsidR="00DF53C6">
        <w:t xml:space="preserve"> </w:t>
      </w:r>
      <w:r w:rsidRPr="00DE2FBD">
        <w:t>exempt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nonexempt,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expected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arrive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consistently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time.</w:t>
      </w:r>
      <w:r w:rsidR="00DF53C6">
        <w:t xml:space="preserve">  </w:t>
      </w:r>
      <w:r w:rsidRPr="00DE2FBD">
        <w:t>Absenteeism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tardiness</w:t>
      </w:r>
      <w:r w:rsidR="00DF53C6">
        <w:t xml:space="preserve"> </w:t>
      </w:r>
      <w:r w:rsidRPr="00DE2FBD">
        <w:t>negatively</w:t>
      </w:r>
      <w:r w:rsidR="00DF53C6">
        <w:t xml:space="preserve"> </w:t>
      </w:r>
      <w:r w:rsidRPr="00DE2FBD">
        <w:t>affects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School’s</w:t>
      </w:r>
      <w:r w:rsidR="00DF53C6">
        <w:t xml:space="preserve"> </w:t>
      </w:r>
      <w:r w:rsidRPr="00DE2FBD">
        <w:t>ability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implement</w:t>
      </w:r>
      <w:r w:rsidR="00DF53C6">
        <w:t xml:space="preserve"> </w:t>
      </w:r>
      <w:r w:rsidRPr="00DE2FBD">
        <w:t>its</w:t>
      </w:r>
      <w:r w:rsidR="00DF53C6">
        <w:t xml:space="preserve"> </w:t>
      </w:r>
      <w:r w:rsidRPr="00DE2FBD">
        <w:t>educational</w:t>
      </w:r>
      <w:r w:rsidR="00DF53C6">
        <w:t xml:space="preserve"> </w:t>
      </w:r>
      <w:r w:rsidRPr="00DE2FBD">
        <w:t>program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disrupts</w:t>
      </w:r>
      <w:r w:rsidR="00DF53C6">
        <w:t xml:space="preserve"> </w:t>
      </w:r>
      <w:r w:rsidRPr="00DE2FBD">
        <w:t>consistency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students’</w:t>
      </w:r>
      <w:r w:rsidR="00DF53C6">
        <w:t xml:space="preserve"> </w:t>
      </w:r>
      <w:r w:rsidRPr="00DE2FBD">
        <w:t>learning.</w:t>
      </w:r>
      <w:r w:rsidR="00DF53C6">
        <w:t xml:space="preserve">  </w:t>
      </w:r>
    </w:p>
    <w:p w14:paraId="31B59BB0" w14:textId="77777777" w:rsidR="002C1D9C" w:rsidRPr="00DE2FBD" w:rsidRDefault="002C1D9C" w:rsidP="002C1D9C">
      <w:pPr>
        <w:jc w:val="both"/>
      </w:pPr>
    </w:p>
    <w:p w14:paraId="1F2284E2" w14:textId="77777777" w:rsidR="002C1D9C" w:rsidRPr="00DE2FBD" w:rsidRDefault="002C1D9C" w:rsidP="002C1D9C">
      <w:pPr>
        <w:jc w:val="both"/>
      </w:pPr>
      <w:r w:rsidRPr="00DE2FBD">
        <w:t>If</w:t>
      </w:r>
      <w:r w:rsidR="00DF53C6">
        <w:t xml:space="preserve"> </w:t>
      </w:r>
      <w:r w:rsidRPr="00DE2FBD">
        <w:t>it</w:t>
      </w:r>
      <w:r w:rsidR="00DF53C6">
        <w:t xml:space="preserve"> </w:t>
      </w:r>
      <w:r w:rsidR="009626E0" w:rsidRPr="00DE2FBD">
        <w:t>is</w:t>
      </w:r>
      <w:r w:rsidR="00DF53C6">
        <w:t xml:space="preserve"> </w:t>
      </w:r>
      <w:r w:rsidRPr="00DE2FBD">
        <w:t>necessary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absent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late,</w:t>
      </w:r>
      <w:r w:rsidR="00DF53C6">
        <w:t xml:space="preserve"> </w:t>
      </w:r>
      <w:r w:rsidR="00255246" w:rsidRPr="00DE2FBD">
        <w:t>employees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expected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telephone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196A39">
        <w:t>front</w:t>
      </w:r>
      <w:r w:rsidR="00DF53C6">
        <w:t xml:space="preserve"> </w:t>
      </w:r>
      <w:r w:rsidR="00196A39">
        <w:t>office</w:t>
      </w:r>
      <w:r w:rsidR="00DF53C6">
        <w:t xml:space="preserve"> </w:t>
      </w:r>
      <w:r w:rsidR="00196A39">
        <w:t>at</w:t>
      </w:r>
      <w:r w:rsidR="00DF53C6">
        <w:t xml:space="preserve"> </w:t>
      </w:r>
      <w:r w:rsidR="00196A39">
        <w:t>310-827-551</w:t>
      </w:r>
      <w:r w:rsidR="00DF53C6">
        <w:t xml:space="preserve"> </w:t>
      </w:r>
      <w:r w:rsidR="00196A39">
        <w:t>and</w:t>
      </w:r>
      <w:r w:rsidR="00DF53C6">
        <w:t xml:space="preserve"> </w:t>
      </w:r>
      <w:r w:rsidR="00196A39">
        <w:t>email</w:t>
      </w:r>
      <w:r w:rsidR="00DF53C6">
        <w:t xml:space="preserve"> </w:t>
      </w:r>
      <w:r w:rsidR="00196A39">
        <w:t>1)</w:t>
      </w:r>
      <w:r w:rsidR="00DF53C6">
        <w:t xml:space="preserve"> </w:t>
      </w:r>
      <w:r w:rsidR="00196A39">
        <w:t>their</w:t>
      </w:r>
      <w:r w:rsidR="00DF53C6">
        <w:t xml:space="preserve"> </w:t>
      </w:r>
      <w:r w:rsidR="00196A39">
        <w:t>immediate</w:t>
      </w:r>
      <w:r w:rsidR="00DF53C6">
        <w:t xml:space="preserve"> </w:t>
      </w:r>
      <w:r w:rsidR="00196A39">
        <w:t>supervisor,</w:t>
      </w:r>
      <w:r w:rsidR="00DF53C6">
        <w:t xml:space="preserve"> </w:t>
      </w:r>
      <w:r w:rsidR="00196A39">
        <w:t>2)</w:t>
      </w:r>
      <w:r w:rsidR="00DF53C6">
        <w:t xml:space="preserve"> </w:t>
      </w:r>
      <w:r w:rsidR="00196A39">
        <w:t>the</w:t>
      </w:r>
      <w:r w:rsidR="00DF53C6">
        <w:t xml:space="preserve"> </w:t>
      </w:r>
      <w:r w:rsidR="00196A39">
        <w:t>HR</w:t>
      </w:r>
      <w:r w:rsidR="00DF53C6">
        <w:t xml:space="preserve"> </w:t>
      </w:r>
      <w:r w:rsidR="00196A39">
        <w:t>Coordinator,</w:t>
      </w:r>
      <w:r w:rsidR="00DF53C6">
        <w:t xml:space="preserve"> </w:t>
      </w:r>
      <w:r w:rsidR="00196A39">
        <w:t>and</w:t>
      </w:r>
      <w:r w:rsidR="00DF53C6">
        <w:t xml:space="preserve"> </w:t>
      </w:r>
      <w:r w:rsidR="00196A39">
        <w:t>3)</w:t>
      </w:r>
      <w:r w:rsidR="00DF53C6">
        <w:t xml:space="preserve"> </w:t>
      </w:r>
      <w:r w:rsidR="00196A39">
        <w:t>the</w:t>
      </w:r>
      <w:r w:rsidR="00DF53C6">
        <w:t xml:space="preserve"> </w:t>
      </w:r>
      <w:r w:rsidR="00196A39">
        <w:t>front</w:t>
      </w:r>
      <w:r w:rsidR="00DF53C6">
        <w:t xml:space="preserve"> </w:t>
      </w:r>
      <w:r w:rsidR="00196A39">
        <w:t>office</w:t>
      </w:r>
      <w:r w:rsidR="00DF53C6">
        <w:t xml:space="preserve"> </w:t>
      </w:r>
      <w:r w:rsidR="00B7710D">
        <w:t>team</w:t>
      </w:r>
      <w:r w:rsidR="00DF53C6">
        <w:t xml:space="preserve"> </w:t>
      </w:r>
      <w:r w:rsidR="00B7710D">
        <w:t>(Ms.</w:t>
      </w:r>
      <w:r w:rsidR="00DF53C6">
        <w:t xml:space="preserve"> </w:t>
      </w:r>
      <w:r w:rsidR="00B7710D">
        <w:t>Angela</w:t>
      </w:r>
      <w:r w:rsidR="00DF53C6">
        <w:t xml:space="preserve"> </w:t>
      </w:r>
      <w:r w:rsidR="00B7710D">
        <w:t>and</w:t>
      </w:r>
      <w:r w:rsidR="00DF53C6">
        <w:t xml:space="preserve"> </w:t>
      </w:r>
      <w:r w:rsidR="00B7710D">
        <w:t>Mrs.</w:t>
      </w:r>
      <w:r w:rsidR="00DF53C6">
        <w:t xml:space="preserve"> </w:t>
      </w:r>
      <w:r w:rsidR="00B7710D">
        <w:t>Lavender)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soon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possible</w:t>
      </w:r>
      <w:r w:rsidR="00DF53C6">
        <w:t xml:space="preserve"> </w:t>
      </w:r>
      <w:r w:rsidRPr="00DE2FBD">
        <w:t>but</w:t>
      </w:r>
      <w:r w:rsidR="00DF53C6">
        <w:t xml:space="preserve"> </w:t>
      </w:r>
      <w:r w:rsidRPr="00DE2FBD">
        <w:t>no</w:t>
      </w:r>
      <w:r w:rsidR="00DF53C6">
        <w:t xml:space="preserve"> </w:t>
      </w:r>
      <w:r w:rsidRPr="00DE2FBD">
        <w:t>later</w:t>
      </w:r>
      <w:r w:rsidR="00DF53C6">
        <w:t xml:space="preserve"> </w:t>
      </w:r>
      <w:r w:rsidRPr="00DE2FBD">
        <w:t>than</w:t>
      </w:r>
      <w:r w:rsidR="00DF53C6">
        <w:t xml:space="preserve"> </w:t>
      </w:r>
      <w:r w:rsidRPr="00DE2FBD">
        <w:t>one-half</w:t>
      </w:r>
      <w:r w:rsidR="00DF53C6">
        <w:t xml:space="preserve"> </w:t>
      </w:r>
      <w:r w:rsidR="00FC2AE5" w:rsidRPr="00DE2FBD">
        <w:t>(1/2)</w:t>
      </w:r>
      <w:r w:rsidR="00DF53C6">
        <w:t xml:space="preserve"> </w:t>
      </w:r>
      <w:r w:rsidRPr="00DE2FBD">
        <w:t>hour</w:t>
      </w:r>
      <w:r w:rsidR="00DF53C6">
        <w:t xml:space="preserve"> </w:t>
      </w:r>
      <w:r w:rsidRPr="00DE2FBD">
        <w:t>before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start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workday.</w:t>
      </w:r>
      <w:r w:rsidR="00DF53C6">
        <w:t xml:space="preserve"> </w:t>
      </w:r>
      <w:r w:rsidR="00DF53C6">
        <w:rPr>
          <w:b/>
          <w:bCs/>
        </w:rPr>
        <w:t xml:space="preserve"> </w:t>
      </w:r>
      <w:r w:rsidR="00DF53C6">
        <w:t xml:space="preserve"> </w:t>
      </w:r>
      <w:r w:rsidRPr="00DE2FBD">
        <w:t>If</w:t>
      </w:r>
      <w:r w:rsidR="00DF53C6">
        <w:t xml:space="preserve"> </w:t>
      </w:r>
      <w:r w:rsidR="00255246" w:rsidRPr="00DE2FBD">
        <w:t>an</w:t>
      </w:r>
      <w:r w:rsidR="00DF53C6">
        <w:t xml:space="preserve"> </w:t>
      </w:r>
      <w:r w:rsidR="00255246" w:rsidRPr="00DE2FBD">
        <w:t>employee</w:t>
      </w:r>
      <w:r w:rsidR="00DF53C6">
        <w:t xml:space="preserve"> </w:t>
      </w:r>
      <w:r w:rsidR="00255246" w:rsidRPr="00DE2FBD">
        <w:t>is</w:t>
      </w:r>
      <w:r w:rsidR="00DF53C6">
        <w:t xml:space="preserve"> </w:t>
      </w:r>
      <w:r w:rsidRPr="00DE2FBD">
        <w:t>absent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longer</w:t>
      </w:r>
      <w:r w:rsidR="00DF53C6">
        <w:t xml:space="preserve"> </w:t>
      </w:r>
      <w:r w:rsidRPr="00DE2FBD">
        <w:t>than</w:t>
      </w:r>
      <w:r w:rsidR="00DF53C6">
        <w:t xml:space="preserve"> </w:t>
      </w:r>
      <w:r w:rsidRPr="00DE2FBD">
        <w:t>one</w:t>
      </w:r>
      <w:r w:rsidR="00DF53C6">
        <w:t xml:space="preserve"> </w:t>
      </w:r>
      <w:r w:rsidR="00FC2AE5" w:rsidRPr="00DE2FBD">
        <w:t>(1)</w:t>
      </w:r>
      <w:r w:rsidR="00DF53C6">
        <w:t xml:space="preserve"> </w:t>
      </w:r>
      <w:r w:rsidRPr="00DE2FBD">
        <w:t>day,</w:t>
      </w:r>
      <w:r w:rsidR="00DF53C6">
        <w:t xml:space="preserve"> </w:t>
      </w:r>
      <w:r w:rsidR="00196A39">
        <w:t>they</w:t>
      </w:r>
      <w:r w:rsidR="00DF53C6">
        <w:t xml:space="preserve"> </w:t>
      </w:r>
      <w:r w:rsidR="00196A39">
        <w:t>are</w:t>
      </w:r>
      <w:r w:rsidR="00DF53C6">
        <w:t xml:space="preserve"> </w:t>
      </w:r>
      <w:r w:rsidRPr="00DE2FBD">
        <w:t>expected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keep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sufficiently</w:t>
      </w:r>
      <w:r w:rsidR="00DF53C6">
        <w:t xml:space="preserve"> </w:t>
      </w:r>
      <w:r w:rsidRPr="00DE2FBD">
        <w:t>informed</w:t>
      </w:r>
      <w:r w:rsidR="00DF53C6">
        <w:t xml:space="preserve"> </w:t>
      </w:r>
      <w:r w:rsidRPr="00DE2FBD">
        <w:t>of</w:t>
      </w:r>
      <w:r w:rsidR="00DF53C6">
        <w:t xml:space="preserve"> </w:t>
      </w:r>
      <w:r w:rsidR="00255246" w:rsidRPr="00DE2FBD">
        <w:t>the</w:t>
      </w:r>
      <w:r w:rsidR="00DF53C6">
        <w:t xml:space="preserve"> </w:t>
      </w:r>
      <w:r w:rsidRPr="00DE2FBD">
        <w:t>situation.</w:t>
      </w:r>
    </w:p>
    <w:p w14:paraId="0A5092B1" w14:textId="77777777" w:rsidR="002C1D9C" w:rsidRPr="00DE2FBD" w:rsidRDefault="002C1D9C" w:rsidP="002C1D9C">
      <w:pPr>
        <w:jc w:val="both"/>
      </w:pPr>
    </w:p>
    <w:p w14:paraId="501859CE" w14:textId="77777777" w:rsidR="002C1D9C" w:rsidRPr="00DE2FBD" w:rsidRDefault="002C1D9C" w:rsidP="002C1D9C">
      <w:pPr>
        <w:jc w:val="both"/>
      </w:pPr>
      <w:r w:rsidRPr="00DE2FBD">
        <w:t>As</w:t>
      </w:r>
      <w:r w:rsidR="00DF53C6">
        <w:t xml:space="preserve"> </w:t>
      </w:r>
      <w:r w:rsidRPr="00DE2FBD">
        <w:t>noted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section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Handbook</w:t>
      </w:r>
      <w:r w:rsidR="00DF53C6">
        <w:t xml:space="preserve"> </w:t>
      </w:r>
      <w:r w:rsidRPr="00DE2FBD">
        <w:t>concerning</w:t>
      </w:r>
      <w:r w:rsidR="00DF53C6">
        <w:t xml:space="preserve"> </w:t>
      </w:r>
      <w:r w:rsidRPr="00DE2FBD">
        <w:t>prohibited</w:t>
      </w:r>
      <w:r w:rsidR="00DF53C6">
        <w:t xml:space="preserve"> </w:t>
      </w:r>
      <w:r w:rsidRPr="00DE2FBD">
        <w:t>conduct,</w:t>
      </w:r>
      <w:r w:rsidR="00DF53C6">
        <w:t xml:space="preserve"> </w:t>
      </w:r>
      <w:r w:rsidRPr="00DE2FBD">
        <w:t>excessive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unexcused</w:t>
      </w:r>
      <w:r w:rsidR="00DF53C6">
        <w:t xml:space="preserve"> </w:t>
      </w:r>
      <w:r w:rsidRPr="00DE2FBD">
        <w:t>absences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tardiness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result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disciplinary</w:t>
      </w:r>
      <w:r w:rsidR="00DF53C6">
        <w:t xml:space="preserve"> </w:t>
      </w:r>
      <w:r w:rsidRPr="00DE2FBD">
        <w:t>action</w:t>
      </w:r>
      <w:r w:rsidR="00DF53C6">
        <w:t xml:space="preserve"> </w:t>
      </w:r>
      <w:r w:rsidRPr="00DE2FBD">
        <w:t>up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including</w:t>
      </w:r>
      <w:r w:rsidR="00DF53C6">
        <w:t xml:space="preserve"> </w:t>
      </w:r>
      <w:r w:rsidRPr="00DE2FBD">
        <w:t>release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at-will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School.</w:t>
      </w:r>
      <w:r w:rsidR="00DF53C6">
        <w:t xml:space="preserve">  </w:t>
      </w:r>
      <w:r w:rsidRPr="00DE2FBD">
        <w:t>Absence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more</w:t>
      </w:r>
      <w:r w:rsidR="00DF53C6">
        <w:t xml:space="preserve"> </w:t>
      </w:r>
      <w:r w:rsidRPr="00DE2FBD">
        <w:t>than</w:t>
      </w:r>
      <w:r w:rsidR="00DF53C6">
        <w:t xml:space="preserve"> </w:t>
      </w:r>
      <w:r w:rsidRPr="00DE2FBD">
        <w:t>three</w:t>
      </w:r>
      <w:r w:rsidR="00DF53C6">
        <w:t xml:space="preserve"> </w:t>
      </w:r>
      <w:r w:rsidRPr="00DE2FBD">
        <w:t>(3)</w:t>
      </w:r>
      <w:r w:rsidR="00DF53C6">
        <w:t xml:space="preserve"> </w:t>
      </w:r>
      <w:r w:rsidRPr="00DE2FBD">
        <w:t>consecutive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without</w:t>
      </w:r>
      <w:r w:rsidR="00DF53C6">
        <w:t xml:space="preserve"> </w:t>
      </w:r>
      <w:r w:rsidRPr="00DE2FBD">
        <w:t>notifying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considered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voluntary</w:t>
      </w:r>
      <w:r w:rsidR="00DF53C6">
        <w:t xml:space="preserve"> </w:t>
      </w:r>
      <w:r w:rsidRPr="00DE2FBD">
        <w:t>resignation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employment.</w:t>
      </w:r>
    </w:p>
    <w:p w14:paraId="513A14F1" w14:textId="77777777" w:rsidR="002C1D9C" w:rsidRPr="00DE2FBD" w:rsidRDefault="002C1D9C" w:rsidP="002C1D9C">
      <w:pPr>
        <w:jc w:val="both"/>
      </w:pPr>
    </w:p>
    <w:p w14:paraId="3C424AFA" w14:textId="0CF9CDB1" w:rsidR="002C1D9C" w:rsidRPr="00DE2FBD" w:rsidRDefault="002C1D9C" w:rsidP="005E1ADA">
      <w:pPr>
        <w:pStyle w:val="2ndline"/>
        <w:outlineLvl w:val="1"/>
      </w:pPr>
      <w:bookmarkStart w:id="83" w:name="_Toc142043775"/>
      <w:bookmarkStart w:id="84" w:name="_Toc166486065"/>
      <w:r w:rsidRPr="00DE2FBD">
        <w:t>Time</w:t>
      </w:r>
      <w:r w:rsidR="000109C6">
        <w:t>c</w:t>
      </w:r>
      <w:r w:rsidRPr="00DE2FBD">
        <w:t>ards/Records</w:t>
      </w:r>
      <w:bookmarkEnd w:id="83"/>
      <w:bookmarkEnd w:id="84"/>
    </w:p>
    <w:p w14:paraId="56432219" w14:textId="77777777" w:rsidR="002C1D9C" w:rsidRPr="00DE2FBD" w:rsidRDefault="002C1D9C" w:rsidP="002C1D9C">
      <w:pPr>
        <w:jc w:val="both"/>
        <w:rPr>
          <w:b/>
          <w:bCs/>
        </w:rPr>
      </w:pPr>
    </w:p>
    <w:p w14:paraId="68800BA5" w14:textId="77777777" w:rsidR="002C1D9C" w:rsidRPr="00DE2FBD" w:rsidRDefault="002C1D9C" w:rsidP="002C1D9C">
      <w:pPr>
        <w:jc w:val="both"/>
        <w:rPr>
          <w:bCs/>
        </w:rPr>
      </w:pPr>
      <w:r w:rsidRPr="00DE2FBD">
        <w:rPr>
          <w:bCs/>
        </w:rPr>
        <w:t>By</w:t>
      </w:r>
      <w:r w:rsidR="00DF53C6">
        <w:rPr>
          <w:bCs/>
        </w:rPr>
        <w:t xml:space="preserve"> </w:t>
      </w:r>
      <w:r w:rsidRPr="00DE2FBD">
        <w:rPr>
          <w:bCs/>
        </w:rPr>
        <w:t>law,</w:t>
      </w:r>
      <w:r w:rsidR="00DF53C6">
        <w:rPr>
          <w:bCs/>
        </w:rPr>
        <w:t xml:space="preserve"> </w:t>
      </w:r>
      <w:r w:rsidR="008F7BC1">
        <w:rPr>
          <w:bCs/>
        </w:rPr>
        <w:t>OCS</w:t>
      </w:r>
      <w:r w:rsidR="00DF53C6">
        <w:rPr>
          <w:bCs/>
        </w:rPr>
        <w:t xml:space="preserve"> </w:t>
      </w:r>
      <w:r w:rsidRPr="00DE2FBD">
        <w:rPr>
          <w:bCs/>
        </w:rPr>
        <w:t>is</w:t>
      </w:r>
      <w:r w:rsidR="00DF53C6">
        <w:rPr>
          <w:bCs/>
        </w:rPr>
        <w:t xml:space="preserve"> </w:t>
      </w:r>
      <w:r w:rsidRPr="00DE2FBD">
        <w:rPr>
          <w:bCs/>
        </w:rPr>
        <w:t>obligated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keep</w:t>
      </w:r>
      <w:r w:rsidR="00DF53C6">
        <w:rPr>
          <w:bCs/>
        </w:rPr>
        <w:t xml:space="preserve"> </w:t>
      </w:r>
      <w:r w:rsidRPr="00DE2FBD">
        <w:rPr>
          <w:bCs/>
        </w:rPr>
        <w:t>accurate</w:t>
      </w:r>
      <w:r w:rsidR="00DF53C6">
        <w:rPr>
          <w:bCs/>
        </w:rPr>
        <w:t xml:space="preserve"> </w:t>
      </w:r>
      <w:r w:rsidRPr="00DE2FBD">
        <w:rPr>
          <w:bCs/>
        </w:rPr>
        <w:t>records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time</w:t>
      </w:r>
      <w:r w:rsidR="00DF53C6">
        <w:rPr>
          <w:bCs/>
        </w:rPr>
        <w:t xml:space="preserve"> </w:t>
      </w:r>
      <w:r w:rsidRPr="00DE2FBD">
        <w:rPr>
          <w:bCs/>
        </w:rPr>
        <w:t>worked</w:t>
      </w:r>
      <w:r w:rsidR="00DF53C6">
        <w:rPr>
          <w:bCs/>
        </w:rPr>
        <w:t xml:space="preserve"> </w:t>
      </w:r>
      <w:r w:rsidRPr="00DE2FBD">
        <w:rPr>
          <w:bCs/>
        </w:rPr>
        <w:t>by</w:t>
      </w:r>
      <w:r w:rsidR="00DF53C6">
        <w:rPr>
          <w:bCs/>
        </w:rPr>
        <w:t xml:space="preserve"> </w:t>
      </w:r>
      <w:r w:rsidRPr="00DE2FBD">
        <w:rPr>
          <w:bCs/>
        </w:rPr>
        <w:t>nonexempt</w:t>
      </w:r>
      <w:r w:rsidR="00DF53C6">
        <w:rPr>
          <w:bCs/>
        </w:rPr>
        <w:t xml:space="preserve"> </w:t>
      </w:r>
      <w:r w:rsidRPr="00DE2FBD">
        <w:rPr>
          <w:bCs/>
        </w:rPr>
        <w:t>employees.</w:t>
      </w:r>
      <w:r w:rsidR="00DF53C6">
        <w:rPr>
          <w:bCs/>
        </w:rPr>
        <w:t xml:space="preserve">  </w:t>
      </w:r>
      <w:r w:rsidRPr="00DE2FBD">
        <w:rPr>
          <w:bCs/>
        </w:rPr>
        <w:t>Such</w:t>
      </w:r>
      <w:r w:rsidR="00DF53C6">
        <w:rPr>
          <w:bCs/>
        </w:rPr>
        <w:t xml:space="preserve"> </w:t>
      </w:r>
      <w:r w:rsidRPr="00DE2FBD">
        <w:rPr>
          <w:bCs/>
        </w:rPr>
        <w:t>employees</w:t>
      </w:r>
      <w:r w:rsidR="00DF53C6">
        <w:rPr>
          <w:bCs/>
        </w:rPr>
        <w:t xml:space="preserve"> </w:t>
      </w:r>
      <w:r w:rsidRPr="00DE2FBD">
        <w:rPr>
          <w:bCs/>
        </w:rPr>
        <w:t>shall</w:t>
      </w:r>
      <w:r w:rsidR="00DF53C6">
        <w:rPr>
          <w:bCs/>
        </w:rPr>
        <w:t xml:space="preserve"> </w:t>
      </w:r>
      <w:r w:rsidRPr="00DE2FBD">
        <w:rPr>
          <w:bCs/>
        </w:rPr>
        <w:t>keep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required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utilize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School’s</w:t>
      </w:r>
      <w:r w:rsidR="00DF53C6">
        <w:rPr>
          <w:bCs/>
        </w:rPr>
        <w:t xml:space="preserve"> </w:t>
      </w:r>
      <w:r w:rsidRPr="00DE2FBD">
        <w:rPr>
          <w:bCs/>
        </w:rPr>
        <w:t>time</w:t>
      </w:r>
      <w:r w:rsidR="00DF53C6">
        <w:rPr>
          <w:bCs/>
        </w:rPr>
        <w:t xml:space="preserve"> </w:t>
      </w:r>
      <w:r w:rsidRPr="00DE2FBD">
        <w:rPr>
          <w:bCs/>
        </w:rPr>
        <w:t>card</w:t>
      </w:r>
      <w:r w:rsidR="00DF53C6">
        <w:rPr>
          <w:bCs/>
        </w:rPr>
        <w:t xml:space="preserve"> </w:t>
      </w:r>
      <w:r w:rsidRPr="00DE2FBD">
        <w:rPr>
          <w:bCs/>
        </w:rPr>
        <w:t>system.</w:t>
      </w:r>
    </w:p>
    <w:p w14:paraId="134BAEBB" w14:textId="77777777" w:rsidR="002C1D9C" w:rsidRPr="00DE2FBD" w:rsidRDefault="002C1D9C" w:rsidP="002C1D9C">
      <w:pPr>
        <w:jc w:val="both"/>
        <w:rPr>
          <w:bCs/>
        </w:rPr>
      </w:pPr>
    </w:p>
    <w:p w14:paraId="597B0417" w14:textId="77777777" w:rsidR="002C1D9C" w:rsidRPr="00DE2FBD" w:rsidRDefault="002C1D9C" w:rsidP="002C1D9C">
      <w:pPr>
        <w:jc w:val="both"/>
        <w:rPr>
          <w:bCs/>
        </w:rPr>
      </w:pPr>
      <w:r w:rsidRPr="00DE2FBD">
        <w:rPr>
          <w:bCs/>
        </w:rPr>
        <w:t>Nonexempt</w:t>
      </w:r>
      <w:r w:rsidR="00DF53C6">
        <w:rPr>
          <w:bCs/>
        </w:rPr>
        <w:t xml:space="preserve"> </w:t>
      </w:r>
      <w:r w:rsidRPr="00DE2FBD">
        <w:rPr>
          <w:bCs/>
        </w:rPr>
        <w:t>employees</w:t>
      </w:r>
      <w:r w:rsidR="00DF53C6">
        <w:rPr>
          <w:bCs/>
        </w:rPr>
        <w:t xml:space="preserve"> </w:t>
      </w:r>
      <w:r w:rsidRPr="00DE2FBD">
        <w:rPr>
          <w:bCs/>
        </w:rPr>
        <w:t>must</w:t>
      </w:r>
      <w:r w:rsidR="00DF53C6">
        <w:rPr>
          <w:bCs/>
        </w:rPr>
        <w:t xml:space="preserve"> </w:t>
      </w:r>
      <w:r w:rsidRPr="00DE2FBD">
        <w:rPr>
          <w:bCs/>
        </w:rPr>
        <w:t>accurately</w:t>
      </w:r>
      <w:r w:rsidR="00DF53C6">
        <w:rPr>
          <w:bCs/>
        </w:rPr>
        <w:t xml:space="preserve"> </w:t>
      </w:r>
      <w:r w:rsidRPr="00DE2FBD">
        <w:rPr>
          <w:bCs/>
        </w:rPr>
        <w:t>clock</w:t>
      </w:r>
      <w:r w:rsidR="00DF53C6">
        <w:rPr>
          <w:bCs/>
        </w:rPr>
        <w:t xml:space="preserve"> </w:t>
      </w:r>
      <w:r w:rsidRPr="00DE2FBD">
        <w:rPr>
          <w:bCs/>
        </w:rPr>
        <w:t>in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out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their</w:t>
      </w:r>
      <w:r w:rsidR="00DF53C6">
        <w:rPr>
          <w:bCs/>
        </w:rPr>
        <w:t xml:space="preserve"> </w:t>
      </w:r>
      <w:r w:rsidRPr="00DE2FBD">
        <w:rPr>
          <w:bCs/>
        </w:rPr>
        <w:t>shifts</w:t>
      </w:r>
      <w:r w:rsidR="00DF53C6">
        <w:rPr>
          <w:bCs/>
        </w:rPr>
        <w:t xml:space="preserve"> </w:t>
      </w:r>
      <w:r w:rsidRPr="00DE2FBD">
        <w:rPr>
          <w:bCs/>
        </w:rPr>
        <w:t>as</w:t>
      </w:r>
      <w:r w:rsidR="00DF53C6">
        <w:rPr>
          <w:bCs/>
        </w:rPr>
        <w:t xml:space="preserve"> </w:t>
      </w:r>
      <w:r w:rsidRPr="00DE2FBD">
        <w:rPr>
          <w:bCs/>
        </w:rPr>
        <w:t>this</w:t>
      </w:r>
      <w:r w:rsidR="00DF53C6">
        <w:rPr>
          <w:bCs/>
        </w:rPr>
        <w:t xml:space="preserve"> </w:t>
      </w:r>
      <w:r w:rsidRPr="00DE2FBD">
        <w:rPr>
          <w:bCs/>
        </w:rPr>
        <w:t>is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only</w:t>
      </w:r>
      <w:r w:rsidR="00DF53C6">
        <w:rPr>
          <w:bCs/>
        </w:rPr>
        <w:t xml:space="preserve"> </w:t>
      </w:r>
      <w:r w:rsidRPr="00DE2FBD">
        <w:rPr>
          <w:bCs/>
        </w:rPr>
        <w:t>way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payroll</w:t>
      </w:r>
      <w:r w:rsidR="00DF53C6">
        <w:rPr>
          <w:bCs/>
        </w:rPr>
        <w:t xml:space="preserve"> </w:t>
      </w:r>
      <w:r w:rsidRPr="00DE2FBD">
        <w:rPr>
          <w:bCs/>
        </w:rPr>
        <w:t>department</w:t>
      </w:r>
      <w:r w:rsidR="00DF53C6">
        <w:rPr>
          <w:bCs/>
        </w:rPr>
        <w:t xml:space="preserve"> </w:t>
      </w:r>
      <w:r w:rsidRPr="00DE2FBD">
        <w:rPr>
          <w:bCs/>
        </w:rPr>
        <w:t>knows</w:t>
      </w:r>
      <w:r w:rsidR="00DF53C6">
        <w:rPr>
          <w:bCs/>
        </w:rPr>
        <w:t xml:space="preserve"> </w:t>
      </w:r>
      <w:r w:rsidRPr="00DE2FBD">
        <w:rPr>
          <w:bCs/>
        </w:rPr>
        <w:t>how</w:t>
      </w:r>
      <w:r w:rsidR="00DF53C6">
        <w:rPr>
          <w:bCs/>
        </w:rPr>
        <w:t xml:space="preserve"> </w:t>
      </w:r>
      <w:r w:rsidRPr="00DE2FBD">
        <w:rPr>
          <w:bCs/>
        </w:rPr>
        <w:t>many</w:t>
      </w:r>
      <w:r w:rsidR="00DF53C6">
        <w:rPr>
          <w:bCs/>
        </w:rPr>
        <w:t xml:space="preserve"> </w:t>
      </w:r>
      <w:r w:rsidRPr="00DE2FBD">
        <w:rPr>
          <w:bCs/>
        </w:rPr>
        <w:t>hours</w:t>
      </w:r>
      <w:r w:rsidR="00DF53C6">
        <w:rPr>
          <w:bCs/>
        </w:rPr>
        <w:t xml:space="preserve"> </w:t>
      </w:r>
      <w:r w:rsidRPr="00DE2FBD">
        <w:rPr>
          <w:bCs/>
        </w:rPr>
        <w:t>each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has</w:t>
      </w:r>
      <w:r w:rsidR="00DF53C6">
        <w:rPr>
          <w:bCs/>
        </w:rPr>
        <w:t xml:space="preserve"> </w:t>
      </w:r>
      <w:r w:rsidRPr="00DE2FBD">
        <w:rPr>
          <w:bCs/>
        </w:rPr>
        <w:t>worked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how</w:t>
      </w:r>
      <w:r w:rsidR="00DF53C6">
        <w:rPr>
          <w:bCs/>
        </w:rPr>
        <w:t xml:space="preserve"> </w:t>
      </w:r>
      <w:r w:rsidRPr="00DE2FBD">
        <w:rPr>
          <w:bCs/>
        </w:rPr>
        <w:t>much</w:t>
      </w:r>
      <w:r w:rsidR="00DF53C6">
        <w:rPr>
          <w:bCs/>
        </w:rPr>
        <w:t xml:space="preserve"> </w:t>
      </w:r>
      <w:r w:rsidRPr="00DE2FBD">
        <w:rPr>
          <w:bCs/>
        </w:rPr>
        <w:t>each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is</w:t>
      </w:r>
      <w:r w:rsidR="00DF53C6">
        <w:rPr>
          <w:bCs/>
        </w:rPr>
        <w:t xml:space="preserve"> </w:t>
      </w:r>
      <w:r w:rsidRPr="00DE2FBD">
        <w:rPr>
          <w:bCs/>
        </w:rPr>
        <w:t>owed.</w:t>
      </w:r>
      <w:r w:rsidR="00DF53C6">
        <w:rPr>
          <w:bCs/>
        </w:rPr>
        <w:t xml:space="preserve"> 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time</w:t>
      </w:r>
      <w:r w:rsidR="00DF53C6">
        <w:rPr>
          <w:bCs/>
        </w:rPr>
        <w:t xml:space="preserve"> </w:t>
      </w:r>
      <w:r w:rsidRPr="00DE2FBD">
        <w:rPr>
          <w:bCs/>
        </w:rPr>
        <w:t>card</w:t>
      </w:r>
      <w:r w:rsidR="00DF53C6">
        <w:rPr>
          <w:bCs/>
        </w:rPr>
        <w:t xml:space="preserve"> </w:t>
      </w:r>
      <w:r w:rsidRPr="00DE2FBD">
        <w:rPr>
          <w:bCs/>
        </w:rPr>
        <w:t>indicates</w:t>
      </w:r>
      <w:r w:rsidR="00DF53C6">
        <w:rPr>
          <w:bCs/>
        </w:rPr>
        <w:t xml:space="preserve"> </w:t>
      </w:r>
      <w:r w:rsidRPr="00DE2FBD">
        <w:rPr>
          <w:bCs/>
        </w:rPr>
        <w:t>when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arrived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when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departed.</w:t>
      </w:r>
      <w:r w:rsidR="00DF53C6">
        <w:rPr>
          <w:bCs/>
        </w:rPr>
        <w:t xml:space="preserve">  </w:t>
      </w:r>
      <w:r w:rsidRPr="00DE2FBD">
        <w:rPr>
          <w:bCs/>
        </w:rPr>
        <w:t>All</w:t>
      </w:r>
      <w:r w:rsidR="00DF53C6">
        <w:rPr>
          <w:bCs/>
        </w:rPr>
        <w:t xml:space="preserve"> </w:t>
      </w:r>
      <w:r w:rsidRPr="00DE2FBD">
        <w:rPr>
          <w:bCs/>
        </w:rPr>
        <w:t>nonexempt</w:t>
      </w:r>
      <w:r w:rsidR="00DF53C6">
        <w:rPr>
          <w:bCs/>
        </w:rPr>
        <w:t xml:space="preserve"> </w:t>
      </w:r>
      <w:r w:rsidRPr="00DE2FBD">
        <w:rPr>
          <w:bCs/>
        </w:rPr>
        <w:t>employees</w:t>
      </w:r>
      <w:r w:rsidR="00DF53C6">
        <w:rPr>
          <w:bCs/>
        </w:rPr>
        <w:t xml:space="preserve"> </w:t>
      </w:r>
      <w:r w:rsidRPr="00DE2FBD">
        <w:rPr>
          <w:bCs/>
        </w:rPr>
        <w:t>must</w:t>
      </w:r>
      <w:r w:rsidR="00DF53C6">
        <w:rPr>
          <w:bCs/>
        </w:rPr>
        <w:t xml:space="preserve"> </w:t>
      </w:r>
      <w:r w:rsidRPr="00DE2FBD">
        <w:rPr>
          <w:bCs/>
        </w:rPr>
        <w:t>clock</w:t>
      </w:r>
      <w:r w:rsidR="00DF53C6">
        <w:rPr>
          <w:bCs/>
        </w:rPr>
        <w:t xml:space="preserve"> </w:t>
      </w:r>
      <w:r w:rsidRPr="00DE2FBD">
        <w:rPr>
          <w:bCs/>
        </w:rPr>
        <w:t>in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out</w:t>
      </w:r>
      <w:r w:rsidR="00DF53C6">
        <w:rPr>
          <w:bCs/>
        </w:rPr>
        <w:t xml:space="preserve"> </w:t>
      </w:r>
      <w:r w:rsidRPr="00DE2FBD">
        <w:rPr>
          <w:bCs/>
        </w:rPr>
        <w:t>for</w:t>
      </w:r>
      <w:r w:rsidR="00DF53C6">
        <w:rPr>
          <w:bCs/>
        </w:rPr>
        <w:t xml:space="preserve"> </w:t>
      </w:r>
      <w:r w:rsidRPr="00DE2FBD">
        <w:rPr>
          <w:bCs/>
        </w:rPr>
        <w:t>arrival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departure,</w:t>
      </w:r>
      <w:r w:rsidR="00DF53C6">
        <w:rPr>
          <w:bCs/>
        </w:rPr>
        <w:t xml:space="preserve"> </w:t>
      </w:r>
      <w:r w:rsidRPr="00DE2FBD">
        <w:rPr>
          <w:bCs/>
        </w:rPr>
        <w:t>along</w:t>
      </w:r>
      <w:r w:rsidR="00DF53C6">
        <w:rPr>
          <w:bCs/>
        </w:rPr>
        <w:t xml:space="preserve"> </w:t>
      </w:r>
      <w:r w:rsidRPr="00DE2FBD">
        <w:rPr>
          <w:bCs/>
        </w:rPr>
        <w:t>with</w:t>
      </w:r>
      <w:r w:rsidR="00DF53C6">
        <w:rPr>
          <w:bCs/>
        </w:rPr>
        <w:t xml:space="preserve"> </w:t>
      </w:r>
      <w:r w:rsidRPr="00DE2FBD">
        <w:rPr>
          <w:bCs/>
        </w:rPr>
        <w:t>lunch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for</w:t>
      </w:r>
      <w:r w:rsidR="00DF53C6">
        <w:rPr>
          <w:bCs/>
        </w:rPr>
        <w:t xml:space="preserve"> </w:t>
      </w:r>
      <w:r w:rsidRPr="00DE2FBD">
        <w:rPr>
          <w:bCs/>
        </w:rPr>
        <w:t>absences</w:t>
      </w:r>
      <w:r w:rsidR="00DF53C6">
        <w:rPr>
          <w:bCs/>
        </w:rPr>
        <w:t xml:space="preserve"> </w:t>
      </w:r>
      <w:r w:rsidRPr="00DE2FBD">
        <w:rPr>
          <w:bCs/>
        </w:rPr>
        <w:t>like</w:t>
      </w:r>
      <w:r w:rsidR="00DF53C6">
        <w:rPr>
          <w:bCs/>
        </w:rPr>
        <w:t xml:space="preserve"> </w:t>
      </w:r>
      <w:r w:rsidRPr="00DE2FBD">
        <w:rPr>
          <w:bCs/>
        </w:rPr>
        <w:t>doctor</w:t>
      </w:r>
      <w:r w:rsidR="00DF53C6">
        <w:rPr>
          <w:bCs/>
        </w:rPr>
        <w:t xml:space="preserve"> </w:t>
      </w:r>
      <w:r w:rsidRPr="00DE2FBD">
        <w:rPr>
          <w:bCs/>
        </w:rPr>
        <w:t>or</w:t>
      </w:r>
      <w:r w:rsidR="00DF53C6">
        <w:rPr>
          <w:bCs/>
        </w:rPr>
        <w:t xml:space="preserve"> </w:t>
      </w:r>
      <w:r w:rsidRPr="00DE2FBD">
        <w:rPr>
          <w:bCs/>
        </w:rPr>
        <w:t>dentist</w:t>
      </w:r>
      <w:r w:rsidR="00DF53C6">
        <w:rPr>
          <w:bCs/>
        </w:rPr>
        <w:t xml:space="preserve"> </w:t>
      </w:r>
      <w:r w:rsidRPr="00DE2FBD">
        <w:rPr>
          <w:bCs/>
        </w:rPr>
        <w:t>appointments.</w:t>
      </w:r>
      <w:r w:rsidR="00DF53C6">
        <w:rPr>
          <w:bCs/>
        </w:rPr>
        <w:t xml:space="preserve">  </w:t>
      </w:r>
      <w:r w:rsidRPr="00DE2FBD">
        <w:rPr>
          <w:bCs/>
        </w:rPr>
        <w:t>All</w:t>
      </w:r>
      <w:r w:rsidR="00DF53C6">
        <w:rPr>
          <w:bCs/>
        </w:rPr>
        <w:t xml:space="preserve"> </w:t>
      </w:r>
      <w:r w:rsidRPr="00DE2FBD">
        <w:rPr>
          <w:bCs/>
        </w:rPr>
        <w:t>employees</w:t>
      </w:r>
      <w:r w:rsidR="00DF53C6">
        <w:rPr>
          <w:bCs/>
        </w:rPr>
        <w:t xml:space="preserve"> </w:t>
      </w:r>
      <w:r w:rsidRPr="00DE2FBD">
        <w:rPr>
          <w:bCs/>
        </w:rPr>
        <w:t>are</w:t>
      </w:r>
      <w:r w:rsidR="00DF53C6">
        <w:rPr>
          <w:bCs/>
        </w:rPr>
        <w:t xml:space="preserve"> </w:t>
      </w:r>
      <w:r w:rsidRPr="00DE2FBD">
        <w:rPr>
          <w:bCs/>
        </w:rPr>
        <w:t>required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keep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office</w:t>
      </w:r>
      <w:r w:rsidR="00DF53C6">
        <w:rPr>
          <w:bCs/>
        </w:rPr>
        <w:t xml:space="preserve"> </w:t>
      </w:r>
      <w:r w:rsidRPr="00DE2FBD">
        <w:rPr>
          <w:bCs/>
        </w:rPr>
        <w:t>advised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their</w:t>
      </w:r>
      <w:r w:rsidR="00DF53C6">
        <w:rPr>
          <w:bCs/>
        </w:rPr>
        <w:t xml:space="preserve"> </w:t>
      </w:r>
      <w:r w:rsidRPr="00DE2FBD">
        <w:rPr>
          <w:bCs/>
        </w:rPr>
        <w:t>departures</w:t>
      </w:r>
      <w:r w:rsidR="00DF53C6">
        <w:rPr>
          <w:bCs/>
        </w:rPr>
        <w:t xml:space="preserve"> </w:t>
      </w:r>
      <w:r w:rsidRPr="00DE2FBD">
        <w:rPr>
          <w:bCs/>
        </w:rPr>
        <w:t>from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returns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school</w:t>
      </w:r>
      <w:r w:rsidR="00DF53C6">
        <w:rPr>
          <w:bCs/>
        </w:rPr>
        <w:t xml:space="preserve"> </w:t>
      </w:r>
      <w:r w:rsidRPr="00DE2FBD">
        <w:rPr>
          <w:bCs/>
        </w:rPr>
        <w:t>premises</w:t>
      </w:r>
      <w:r w:rsidR="00DF53C6">
        <w:rPr>
          <w:bCs/>
        </w:rPr>
        <w:t xml:space="preserve"> </w:t>
      </w:r>
      <w:r w:rsidRPr="00DE2FBD">
        <w:rPr>
          <w:bCs/>
        </w:rPr>
        <w:t>during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workday.</w:t>
      </w:r>
    </w:p>
    <w:p w14:paraId="5F58BD1F" w14:textId="77777777" w:rsidR="002C1D9C" w:rsidRPr="00DE2FBD" w:rsidRDefault="002C1D9C" w:rsidP="002C1D9C">
      <w:pPr>
        <w:jc w:val="both"/>
        <w:rPr>
          <w:bCs/>
        </w:rPr>
      </w:pPr>
    </w:p>
    <w:p w14:paraId="6A5C3523" w14:textId="77777777" w:rsidR="002C1D9C" w:rsidRPr="00DE2FBD" w:rsidRDefault="002C1D9C" w:rsidP="002C1D9C">
      <w:pPr>
        <w:jc w:val="both"/>
        <w:rPr>
          <w:bCs/>
        </w:rPr>
      </w:pPr>
      <w:r w:rsidRPr="00DE2FBD">
        <w:rPr>
          <w:bCs/>
        </w:rPr>
        <w:t>Nonexempt</w:t>
      </w:r>
      <w:r w:rsidR="00DF53C6">
        <w:rPr>
          <w:bCs/>
        </w:rPr>
        <w:t xml:space="preserve"> </w:t>
      </w:r>
      <w:r w:rsidRPr="00DE2FBD">
        <w:rPr>
          <w:bCs/>
        </w:rPr>
        <w:t>employees</w:t>
      </w:r>
      <w:r w:rsidR="00DF53C6">
        <w:rPr>
          <w:bCs/>
        </w:rPr>
        <w:t xml:space="preserve"> </w:t>
      </w:r>
      <w:r w:rsidRPr="00DE2FBD">
        <w:rPr>
          <w:bCs/>
        </w:rPr>
        <w:t>are</w:t>
      </w:r>
      <w:r w:rsidR="00DF53C6">
        <w:rPr>
          <w:bCs/>
        </w:rPr>
        <w:t xml:space="preserve"> </w:t>
      </w:r>
      <w:r w:rsidRPr="00DE2FBD">
        <w:rPr>
          <w:bCs/>
        </w:rPr>
        <w:t>solely</w:t>
      </w:r>
      <w:r w:rsidR="00DF53C6">
        <w:rPr>
          <w:bCs/>
        </w:rPr>
        <w:t xml:space="preserve"> </w:t>
      </w:r>
      <w:r w:rsidRPr="00DE2FBD">
        <w:rPr>
          <w:bCs/>
        </w:rPr>
        <w:t>responsible</w:t>
      </w:r>
      <w:r w:rsidR="00DF53C6">
        <w:rPr>
          <w:bCs/>
        </w:rPr>
        <w:t xml:space="preserve"> </w:t>
      </w:r>
      <w:r w:rsidRPr="00DE2FBD">
        <w:rPr>
          <w:bCs/>
        </w:rPr>
        <w:t>for</w:t>
      </w:r>
      <w:r w:rsidR="00DF53C6">
        <w:rPr>
          <w:bCs/>
        </w:rPr>
        <w:t xml:space="preserve"> </w:t>
      </w:r>
      <w:r w:rsidRPr="00DE2FBD">
        <w:rPr>
          <w:bCs/>
        </w:rPr>
        <w:t>ensuring</w:t>
      </w:r>
      <w:r w:rsidR="00DF53C6">
        <w:rPr>
          <w:bCs/>
        </w:rPr>
        <w:t xml:space="preserve"> </w:t>
      </w:r>
      <w:r w:rsidRPr="00DE2FBD">
        <w:rPr>
          <w:bCs/>
        </w:rPr>
        <w:t>accurate</w:t>
      </w:r>
      <w:r w:rsidR="00DF53C6">
        <w:rPr>
          <w:bCs/>
        </w:rPr>
        <w:t xml:space="preserve"> </w:t>
      </w:r>
      <w:r w:rsidRPr="00DE2FBD">
        <w:rPr>
          <w:bCs/>
        </w:rPr>
        <w:t>information</w:t>
      </w:r>
      <w:r w:rsidR="00DF53C6">
        <w:rPr>
          <w:bCs/>
        </w:rPr>
        <w:t xml:space="preserve"> </w:t>
      </w:r>
      <w:r w:rsidRPr="00DE2FBD">
        <w:rPr>
          <w:bCs/>
        </w:rPr>
        <w:t>on</w:t>
      </w:r>
      <w:r w:rsidR="00DF53C6">
        <w:rPr>
          <w:bCs/>
        </w:rPr>
        <w:t xml:space="preserve"> </w:t>
      </w:r>
      <w:r w:rsidRPr="00DE2FBD">
        <w:rPr>
          <w:bCs/>
        </w:rPr>
        <w:t>their</w:t>
      </w:r>
      <w:r w:rsidR="00DF53C6">
        <w:rPr>
          <w:bCs/>
        </w:rPr>
        <w:t xml:space="preserve"> </w:t>
      </w:r>
      <w:r w:rsidRPr="00DE2FBD">
        <w:rPr>
          <w:bCs/>
        </w:rPr>
        <w:t>time</w:t>
      </w:r>
      <w:r w:rsidR="00DF53C6">
        <w:rPr>
          <w:bCs/>
        </w:rPr>
        <w:t xml:space="preserve"> </w:t>
      </w:r>
      <w:r w:rsidRPr="00DE2FBD">
        <w:rPr>
          <w:bCs/>
        </w:rPr>
        <w:t>cards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remembering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record</w:t>
      </w:r>
      <w:r w:rsidR="00DF53C6">
        <w:rPr>
          <w:bCs/>
        </w:rPr>
        <w:t xml:space="preserve"> </w:t>
      </w:r>
      <w:r w:rsidRPr="00DE2FBD">
        <w:rPr>
          <w:bCs/>
        </w:rPr>
        <w:t>time</w:t>
      </w:r>
      <w:r w:rsidR="00DF53C6">
        <w:rPr>
          <w:bCs/>
        </w:rPr>
        <w:t xml:space="preserve"> </w:t>
      </w:r>
      <w:r w:rsidRPr="00DE2FBD">
        <w:rPr>
          <w:bCs/>
        </w:rPr>
        <w:t>worked.</w:t>
      </w:r>
      <w:r w:rsidR="00DF53C6">
        <w:rPr>
          <w:bCs/>
        </w:rPr>
        <w:t xml:space="preserve">  </w:t>
      </w:r>
      <w:r w:rsidRPr="00DE2FBD">
        <w:rPr>
          <w:bCs/>
        </w:rPr>
        <w:t>If</w:t>
      </w:r>
      <w:r w:rsidR="00DF53C6">
        <w:rPr>
          <w:bCs/>
        </w:rPr>
        <w:t xml:space="preserve"> </w:t>
      </w:r>
      <w:r w:rsidRPr="00DE2FBD">
        <w:rPr>
          <w:bCs/>
        </w:rPr>
        <w:t>an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forgets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mark</w:t>
      </w:r>
      <w:r w:rsidR="00DF53C6">
        <w:rPr>
          <w:bCs/>
        </w:rPr>
        <w:t xml:space="preserve"> </w:t>
      </w:r>
      <w:r w:rsidRPr="00DE2FBD">
        <w:rPr>
          <w:bCs/>
        </w:rPr>
        <w:t>their</w:t>
      </w:r>
      <w:r w:rsidR="00DF53C6">
        <w:rPr>
          <w:bCs/>
        </w:rPr>
        <w:t xml:space="preserve"> </w:t>
      </w:r>
      <w:r w:rsidRPr="00DE2FBD">
        <w:rPr>
          <w:bCs/>
        </w:rPr>
        <w:t>time</w:t>
      </w:r>
      <w:r w:rsidR="00DF53C6">
        <w:rPr>
          <w:bCs/>
        </w:rPr>
        <w:t xml:space="preserve"> </w:t>
      </w:r>
      <w:r w:rsidRPr="00DE2FBD">
        <w:rPr>
          <w:bCs/>
        </w:rPr>
        <w:t>card</w:t>
      </w:r>
      <w:r w:rsidR="00DF53C6">
        <w:rPr>
          <w:bCs/>
        </w:rPr>
        <w:t xml:space="preserve"> </w:t>
      </w:r>
      <w:r w:rsidRPr="00DE2FBD">
        <w:rPr>
          <w:bCs/>
        </w:rPr>
        <w:t>or</w:t>
      </w:r>
      <w:r w:rsidR="00DF53C6">
        <w:rPr>
          <w:bCs/>
        </w:rPr>
        <w:t xml:space="preserve"> </w:t>
      </w:r>
      <w:r w:rsidRPr="00DE2FBD">
        <w:rPr>
          <w:bCs/>
        </w:rPr>
        <w:t>makes</w:t>
      </w:r>
      <w:r w:rsidR="00DF53C6">
        <w:rPr>
          <w:bCs/>
        </w:rPr>
        <w:t xml:space="preserve"> </w:t>
      </w:r>
      <w:r w:rsidRPr="00DE2FBD">
        <w:rPr>
          <w:bCs/>
        </w:rPr>
        <w:t>an</w:t>
      </w:r>
      <w:r w:rsidR="00DF53C6">
        <w:rPr>
          <w:bCs/>
        </w:rPr>
        <w:t xml:space="preserve"> </w:t>
      </w:r>
      <w:r w:rsidRPr="00DE2FBD">
        <w:rPr>
          <w:bCs/>
        </w:rPr>
        <w:t>error</w:t>
      </w:r>
      <w:r w:rsidR="00DF53C6">
        <w:rPr>
          <w:bCs/>
        </w:rPr>
        <w:t xml:space="preserve"> </w:t>
      </w:r>
      <w:r w:rsidRPr="00DE2FBD">
        <w:rPr>
          <w:bCs/>
        </w:rPr>
        <w:t>on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time</w:t>
      </w:r>
      <w:r w:rsidR="00DF53C6">
        <w:rPr>
          <w:bCs/>
        </w:rPr>
        <w:t xml:space="preserve"> </w:t>
      </w:r>
      <w:r w:rsidRPr="00DE2FBD">
        <w:rPr>
          <w:bCs/>
        </w:rPr>
        <w:t>card,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must</w:t>
      </w:r>
      <w:r w:rsidR="00DF53C6">
        <w:rPr>
          <w:bCs/>
        </w:rPr>
        <w:t xml:space="preserve"> </w:t>
      </w:r>
      <w:r w:rsidRPr="00DE2FBD">
        <w:rPr>
          <w:bCs/>
        </w:rPr>
        <w:t>contact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="008F7BC1">
        <w:rPr>
          <w:bCs/>
        </w:rPr>
        <w:t>Executive</w:t>
      </w:r>
      <w:r w:rsidR="00DF53C6">
        <w:rPr>
          <w:bCs/>
        </w:rPr>
        <w:t xml:space="preserve"> </w:t>
      </w:r>
      <w:r w:rsidR="008F7BC1">
        <w:rPr>
          <w:bCs/>
        </w:rPr>
        <w:t>Director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make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correction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such</w:t>
      </w:r>
      <w:r w:rsidR="00DF53C6">
        <w:rPr>
          <w:bCs/>
        </w:rPr>
        <w:t xml:space="preserve"> </w:t>
      </w:r>
      <w:r w:rsidRPr="00DE2FBD">
        <w:rPr>
          <w:bCs/>
        </w:rPr>
        <w:t>correction</w:t>
      </w:r>
      <w:r w:rsidR="00DF53C6">
        <w:rPr>
          <w:bCs/>
        </w:rPr>
        <w:t xml:space="preserve"> </w:t>
      </w:r>
      <w:r w:rsidRPr="00DE2FBD">
        <w:rPr>
          <w:bCs/>
        </w:rPr>
        <w:t>must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initialed</w:t>
      </w:r>
      <w:r w:rsidR="00DF53C6">
        <w:rPr>
          <w:bCs/>
        </w:rPr>
        <w:t xml:space="preserve"> </w:t>
      </w:r>
      <w:r w:rsidRPr="00DE2FBD">
        <w:rPr>
          <w:bCs/>
        </w:rPr>
        <w:t>by</w:t>
      </w:r>
      <w:r w:rsidR="00DF53C6">
        <w:rPr>
          <w:bCs/>
        </w:rPr>
        <w:t xml:space="preserve"> </w:t>
      </w:r>
      <w:r w:rsidRPr="00DE2FBD">
        <w:rPr>
          <w:bCs/>
        </w:rPr>
        <w:t>both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="008F7BC1">
        <w:rPr>
          <w:bCs/>
        </w:rPr>
        <w:t>Executive</w:t>
      </w:r>
      <w:r w:rsidR="00DF53C6">
        <w:rPr>
          <w:bCs/>
        </w:rPr>
        <w:t xml:space="preserve"> </w:t>
      </w:r>
      <w:r w:rsidR="008F7BC1">
        <w:rPr>
          <w:bCs/>
        </w:rPr>
        <w:t>Director</w:t>
      </w:r>
      <w:r w:rsidRPr="00DE2FBD">
        <w:rPr>
          <w:bCs/>
        </w:rPr>
        <w:t>.</w:t>
      </w:r>
    </w:p>
    <w:p w14:paraId="6E6F689D" w14:textId="77777777" w:rsidR="00F7746B" w:rsidRPr="00DE2FBD" w:rsidRDefault="00F7746B" w:rsidP="002C1D9C">
      <w:pPr>
        <w:jc w:val="both"/>
        <w:rPr>
          <w:bCs/>
        </w:rPr>
      </w:pPr>
    </w:p>
    <w:p w14:paraId="430D3443" w14:textId="77777777" w:rsidR="00F7746B" w:rsidRPr="00DE2FBD" w:rsidRDefault="00F7746B" w:rsidP="002C1D9C">
      <w:pPr>
        <w:jc w:val="both"/>
        <w:rPr>
          <w:bCs/>
        </w:rPr>
      </w:pPr>
      <w:r w:rsidRPr="00DE2FBD">
        <w:rPr>
          <w:bCs/>
        </w:rPr>
        <w:t>Nonexempt</w:t>
      </w:r>
      <w:r w:rsidR="00DF53C6">
        <w:rPr>
          <w:bCs/>
        </w:rPr>
        <w:t xml:space="preserve"> </w:t>
      </w:r>
      <w:r w:rsidRPr="00DE2FBD">
        <w:rPr>
          <w:bCs/>
        </w:rPr>
        <w:t>employees</w:t>
      </w:r>
      <w:r w:rsidR="00DF53C6">
        <w:rPr>
          <w:bCs/>
        </w:rPr>
        <w:t xml:space="preserve"> </w:t>
      </w:r>
      <w:r w:rsidRPr="00DE2FBD">
        <w:rPr>
          <w:bCs/>
        </w:rPr>
        <w:t>are</w:t>
      </w:r>
      <w:r w:rsidR="00DF53C6">
        <w:rPr>
          <w:bCs/>
        </w:rPr>
        <w:t xml:space="preserve"> </w:t>
      </w:r>
      <w:r w:rsidRPr="00DE2FBD">
        <w:rPr>
          <w:bCs/>
        </w:rPr>
        <w:t>prohibited</w:t>
      </w:r>
      <w:r w:rsidR="00DF53C6">
        <w:rPr>
          <w:bCs/>
        </w:rPr>
        <w:t xml:space="preserve"> </w:t>
      </w:r>
      <w:r w:rsidRPr="00DE2FBD">
        <w:rPr>
          <w:bCs/>
        </w:rPr>
        <w:t>from</w:t>
      </w:r>
      <w:r w:rsidR="00DF53C6">
        <w:rPr>
          <w:bCs/>
        </w:rPr>
        <w:t xml:space="preserve"> </w:t>
      </w:r>
      <w:r w:rsidRPr="00DE2FBD">
        <w:rPr>
          <w:bCs/>
        </w:rPr>
        <w:t>pe</w:t>
      </w:r>
      <w:r w:rsidR="00DA6EB3" w:rsidRPr="00DE2FBD">
        <w:rPr>
          <w:bCs/>
        </w:rPr>
        <w:t>r</w:t>
      </w:r>
      <w:r w:rsidRPr="00DE2FBD">
        <w:rPr>
          <w:bCs/>
        </w:rPr>
        <w:t>forming</w:t>
      </w:r>
      <w:r w:rsidR="00DF53C6">
        <w:rPr>
          <w:bCs/>
        </w:rPr>
        <w:t xml:space="preserve"> </w:t>
      </w:r>
      <w:r w:rsidRPr="00DE2FBD">
        <w:rPr>
          <w:bCs/>
        </w:rPr>
        <w:t>off-the-clock</w:t>
      </w:r>
      <w:r w:rsidR="00DF53C6">
        <w:rPr>
          <w:bCs/>
        </w:rPr>
        <w:t xml:space="preserve"> </w:t>
      </w:r>
      <w:r w:rsidRPr="00DE2FBD">
        <w:rPr>
          <w:bCs/>
        </w:rPr>
        <w:t>work,</w:t>
      </w:r>
      <w:r w:rsidR="00DF53C6">
        <w:rPr>
          <w:bCs/>
        </w:rPr>
        <w:t xml:space="preserve"> </w:t>
      </w:r>
      <w:bookmarkStart w:id="85" w:name="_Hlk32497686"/>
      <w:r w:rsidRPr="00DE2FBD">
        <w:rPr>
          <w:bCs/>
        </w:rPr>
        <w:t>including</w:t>
      </w:r>
      <w:r w:rsidR="00DF53C6">
        <w:rPr>
          <w:bCs/>
        </w:rPr>
        <w:t xml:space="preserve"> </w:t>
      </w:r>
      <w:r w:rsidRPr="00DE2FBD">
        <w:rPr>
          <w:bCs/>
        </w:rPr>
        <w:t>but</w:t>
      </w:r>
      <w:r w:rsidR="00DF53C6">
        <w:rPr>
          <w:bCs/>
        </w:rPr>
        <w:t xml:space="preserve"> </w:t>
      </w:r>
      <w:r w:rsidRPr="00DE2FBD">
        <w:rPr>
          <w:bCs/>
        </w:rPr>
        <w:t>not</w:t>
      </w:r>
      <w:r w:rsidR="00DF53C6">
        <w:rPr>
          <w:bCs/>
        </w:rPr>
        <w:t xml:space="preserve"> </w:t>
      </w:r>
      <w:r w:rsidRPr="00DE2FBD">
        <w:rPr>
          <w:bCs/>
        </w:rPr>
        <w:t>limited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checking</w:t>
      </w:r>
      <w:r w:rsidR="00DF53C6">
        <w:rPr>
          <w:bCs/>
        </w:rPr>
        <w:t xml:space="preserve"> </w:t>
      </w:r>
      <w:r w:rsidRPr="00DE2FBD">
        <w:rPr>
          <w:bCs/>
        </w:rPr>
        <w:t>emails</w:t>
      </w:r>
      <w:r w:rsidR="00DF53C6">
        <w:rPr>
          <w:bCs/>
        </w:rPr>
        <w:t xml:space="preserve"> </w:t>
      </w:r>
      <w:r w:rsidRPr="00DE2FBD">
        <w:rPr>
          <w:bCs/>
        </w:rPr>
        <w:t>before/after</w:t>
      </w:r>
      <w:r w:rsidR="00DF53C6">
        <w:rPr>
          <w:bCs/>
        </w:rPr>
        <w:t xml:space="preserve"> </w:t>
      </w:r>
      <w:r w:rsidRPr="00DE2FBD">
        <w:rPr>
          <w:bCs/>
        </w:rPr>
        <w:t>work</w:t>
      </w:r>
      <w:r w:rsidR="00DF53C6">
        <w:rPr>
          <w:bCs/>
        </w:rPr>
        <w:t xml:space="preserve"> </w:t>
      </w:r>
      <w:r w:rsidRPr="00DE2FBD">
        <w:rPr>
          <w:bCs/>
        </w:rPr>
        <w:t>hours,</w:t>
      </w:r>
      <w:r w:rsidR="00DF53C6">
        <w:rPr>
          <w:bCs/>
        </w:rPr>
        <w:t xml:space="preserve"> </w:t>
      </w:r>
      <w:r w:rsidRPr="00DE2FBD">
        <w:rPr>
          <w:bCs/>
        </w:rPr>
        <w:t>performing</w:t>
      </w:r>
      <w:r w:rsidR="00DF53C6">
        <w:rPr>
          <w:bCs/>
        </w:rPr>
        <w:t xml:space="preserve"> </w:t>
      </w:r>
      <w:r w:rsidRPr="00DE2FBD">
        <w:rPr>
          <w:bCs/>
        </w:rPr>
        <w:t>work</w:t>
      </w:r>
      <w:r w:rsidR="00DF53C6">
        <w:rPr>
          <w:bCs/>
        </w:rPr>
        <w:t xml:space="preserve"> </w:t>
      </w:r>
      <w:r w:rsidRPr="00DE2FBD">
        <w:rPr>
          <w:bCs/>
        </w:rPr>
        <w:t>in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morning</w:t>
      </w:r>
      <w:r w:rsidR="00DF53C6">
        <w:rPr>
          <w:bCs/>
        </w:rPr>
        <w:t xml:space="preserve"> </w:t>
      </w:r>
      <w:r w:rsidRPr="00DE2FBD">
        <w:rPr>
          <w:bCs/>
        </w:rPr>
        <w:t>before</w:t>
      </w:r>
      <w:r w:rsidR="00DF53C6">
        <w:rPr>
          <w:bCs/>
        </w:rPr>
        <w:t xml:space="preserve"> </w:t>
      </w:r>
      <w:r w:rsidRPr="00DE2FBD">
        <w:rPr>
          <w:bCs/>
        </w:rPr>
        <w:t>logging</w:t>
      </w:r>
      <w:r w:rsidR="00DF53C6">
        <w:rPr>
          <w:bCs/>
        </w:rPr>
        <w:t xml:space="preserve"> </w:t>
      </w:r>
      <w:r w:rsidRPr="00DE2FBD">
        <w:rPr>
          <w:bCs/>
        </w:rPr>
        <w:t>in,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running</w:t>
      </w:r>
      <w:r w:rsidR="00DF53C6">
        <w:rPr>
          <w:bCs/>
        </w:rPr>
        <w:t xml:space="preserve"> </w:t>
      </w:r>
      <w:r w:rsidRPr="00DE2FBD">
        <w:rPr>
          <w:bCs/>
        </w:rPr>
        <w:t>School</w:t>
      </w:r>
      <w:r w:rsidR="00DF53C6">
        <w:rPr>
          <w:bCs/>
        </w:rPr>
        <w:t xml:space="preserve"> </w:t>
      </w:r>
      <w:r w:rsidRPr="00DE2FBD">
        <w:rPr>
          <w:bCs/>
        </w:rPr>
        <w:t>errands</w:t>
      </w:r>
      <w:r w:rsidR="00DF53C6">
        <w:rPr>
          <w:bCs/>
        </w:rPr>
        <w:t xml:space="preserve"> </w:t>
      </w:r>
      <w:r w:rsidRPr="00DE2FBD">
        <w:rPr>
          <w:bCs/>
        </w:rPr>
        <w:t>after</w:t>
      </w:r>
      <w:r w:rsidR="00DF53C6">
        <w:rPr>
          <w:bCs/>
        </w:rPr>
        <w:t xml:space="preserve"> </w:t>
      </w:r>
      <w:r w:rsidRPr="00DE2FBD">
        <w:rPr>
          <w:bCs/>
        </w:rPr>
        <w:t>logging</w:t>
      </w:r>
      <w:r w:rsidR="00DF53C6">
        <w:rPr>
          <w:bCs/>
        </w:rPr>
        <w:t xml:space="preserve"> </w:t>
      </w:r>
      <w:r w:rsidRPr="00DE2FBD">
        <w:rPr>
          <w:bCs/>
        </w:rPr>
        <w:t>out.</w:t>
      </w:r>
    </w:p>
    <w:bookmarkEnd w:id="85"/>
    <w:p w14:paraId="6C9AD776" w14:textId="77777777" w:rsidR="002C1D9C" w:rsidRPr="00DE2FBD" w:rsidRDefault="002C1D9C" w:rsidP="002C1D9C">
      <w:pPr>
        <w:jc w:val="both"/>
        <w:rPr>
          <w:bCs/>
        </w:rPr>
      </w:pPr>
    </w:p>
    <w:p w14:paraId="0B48C401" w14:textId="6654A5BD" w:rsidR="002C1D9C" w:rsidRPr="00DE2FBD" w:rsidRDefault="002C1D9C" w:rsidP="002C1D9C">
      <w:pPr>
        <w:jc w:val="both"/>
        <w:rPr>
          <w:bCs/>
        </w:rPr>
      </w:pPr>
      <w:r w:rsidRPr="00DE2FBD">
        <w:rPr>
          <w:bCs/>
        </w:rPr>
        <w:t>No</w:t>
      </w:r>
      <w:r w:rsidR="00DF53C6">
        <w:rPr>
          <w:bCs/>
        </w:rPr>
        <w:t xml:space="preserve"> </w:t>
      </w:r>
      <w:r w:rsidRPr="00DE2FBD">
        <w:rPr>
          <w:bCs/>
        </w:rPr>
        <w:t>one</w:t>
      </w:r>
      <w:r w:rsidR="00DF53C6">
        <w:rPr>
          <w:bCs/>
        </w:rPr>
        <w:t xml:space="preserve"> </w:t>
      </w:r>
      <w:r w:rsidRPr="00DE2FBD">
        <w:rPr>
          <w:bCs/>
        </w:rPr>
        <w:t>may</w:t>
      </w:r>
      <w:r w:rsidR="00DF53C6">
        <w:rPr>
          <w:bCs/>
        </w:rPr>
        <w:t xml:space="preserve"> </w:t>
      </w:r>
      <w:r w:rsidRPr="00DE2FBD">
        <w:rPr>
          <w:bCs/>
        </w:rPr>
        <w:t>record</w:t>
      </w:r>
      <w:r w:rsidR="00DF53C6">
        <w:rPr>
          <w:bCs/>
        </w:rPr>
        <w:t xml:space="preserve"> </w:t>
      </w:r>
      <w:r w:rsidRPr="00DE2FBD">
        <w:rPr>
          <w:bCs/>
        </w:rPr>
        <w:t>hours</w:t>
      </w:r>
      <w:r w:rsidR="00DF53C6">
        <w:rPr>
          <w:bCs/>
        </w:rPr>
        <w:t xml:space="preserve"> </w:t>
      </w:r>
      <w:r w:rsidRPr="00DE2FBD">
        <w:rPr>
          <w:bCs/>
        </w:rPr>
        <w:t>worked</w:t>
      </w:r>
      <w:r w:rsidR="00DF53C6">
        <w:rPr>
          <w:bCs/>
        </w:rPr>
        <w:t xml:space="preserve"> </w:t>
      </w:r>
      <w:r w:rsidRPr="00DE2FBD">
        <w:rPr>
          <w:bCs/>
        </w:rPr>
        <w:t>on</w:t>
      </w:r>
      <w:r w:rsidR="00DF53C6">
        <w:rPr>
          <w:bCs/>
        </w:rPr>
        <w:t xml:space="preserve"> </w:t>
      </w:r>
      <w:r w:rsidRPr="00DE2FBD">
        <w:rPr>
          <w:bCs/>
        </w:rPr>
        <w:t>another’s</w:t>
      </w:r>
      <w:r w:rsidR="00DF53C6">
        <w:rPr>
          <w:bCs/>
        </w:rPr>
        <w:t xml:space="preserve"> </w:t>
      </w:r>
      <w:r w:rsidR="000109C6">
        <w:rPr>
          <w:bCs/>
        </w:rPr>
        <w:t>timecard</w:t>
      </w:r>
      <w:r w:rsidRPr="00DE2FBD">
        <w:rPr>
          <w:bCs/>
        </w:rPr>
        <w:t>.</w:t>
      </w:r>
      <w:r w:rsidR="00DF53C6">
        <w:rPr>
          <w:bCs/>
        </w:rPr>
        <w:t xml:space="preserve">  </w:t>
      </w:r>
      <w:r w:rsidRPr="00DE2FBD">
        <w:rPr>
          <w:bCs/>
        </w:rPr>
        <w:t>Any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who</w:t>
      </w:r>
      <w:r w:rsidR="00DF53C6">
        <w:rPr>
          <w:bCs/>
        </w:rPr>
        <w:t xml:space="preserve"> </w:t>
      </w:r>
      <w:r w:rsidR="000D55ED" w:rsidRPr="00DE2FBD">
        <w:rPr>
          <w:bCs/>
        </w:rPr>
        <w:t>violates</w:t>
      </w:r>
      <w:r w:rsidR="00DF53C6">
        <w:rPr>
          <w:bCs/>
        </w:rPr>
        <w:t xml:space="preserve"> </w:t>
      </w:r>
      <w:r w:rsidR="00F7746B" w:rsidRPr="00DE2FBD">
        <w:rPr>
          <w:bCs/>
        </w:rPr>
        <w:t>any</w:t>
      </w:r>
      <w:r w:rsidR="00DF53C6">
        <w:rPr>
          <w:bCs/>
        </w:rPr>
        <w:t xml:space="preserve"> </w:t>
      </w:r>
      <w:r w:rsidR="00F7746B" w:rsidRPr="00DE2FBD">
        <w:rPr>
          <w:bCs/>
        </w:rPr>
        <w:t>aspect</w:t>
      </w:r>
      <w:r w:rsidR="00DF53C6">
        <w:rPr>
          <w:bCs/>
        </w:rPr>
        <w:t xml:space="preserve"> </w:t>
      </w:r>
      <w:r w:rsidR="00F7746B" w:rsidRPr="00DE2FBD">
        <w:rPr>
          <w:bCs/>
        </w:rPr>
        <w:t>of</w:t>
      </w:r>
      <w:r w:rsidR="00DF53C6">
        <w:rPr>
          <w:bCs/>
        </w:rPr>
        <w:t xml:space="preserve"> </w:t>
      </w:r>
      <w:r w:rsidR="000D55ED" w:rsidRPr="00DE2FBD">
        <w:rPr>
          <w:bCs/>
        </w:rPr>
        <w:t>this</w:t>
      </w:r>
      <w:r w:rsidR="00DF53C6">
        <w:rPr>
          <w:bCs/>
        </w:rPr>
        <w:t xml:space="preserve"> </w:t>
      </w:r>
      <w:r w:rsidR="000D55ED" w:rsidRPr="00DE2FBD">
        <w:rPr>
          <w:bCs/>
        </w:rPr>
        <w:t>policy</w:t>
      </w:r>
      <w:r w:rsidR="00DF53C6">
        <w:rPr>
          <w:bCs/>
        </w:rPr>
        <w:t xml:space="preserve"> </w:t>
      </w:r>
      <w:r w:rsidRPr="00DE2FBD">
        <w:rPr>
          <w:bCs/>
        </w:rPr>
        <w:t>may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subject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disciplinary</w:t>
      </w:r>
      <w:r w:rsidR="00DF53C6">
        <w:rPr>
          <w:bCs/>
        </w:rPr>
        <w:t xml:space="preserve"> </w:t>
      </w:r>
      <w:r w:rsidRPr="00DE2FBD">
        <w:rPr>
          <w:bCs/>
        </w:rPr>
        <w:t>action,</w:t>
      </w:r>
      <w:r w:rsidR="00DF53C6">
        <w:rPr>
          <w:bCs/>
        </w:rPr>
        <w:t xml:space="preserve"> </w:t>
      </w:r>
      <w:r w:rsidRPr="00DE2FBD">
        <w:rPr>
          <w:bCs/>
        </w:rPr>
        <w:t>up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including</w:t>
      </w:r>
      <w:r w:rsidR="00DF53C6">
        <w:rPr>
          <w:bCs/>
        </w:rPr>
        <w:t xml:space="preserve"> </w:t>
      </w:r>
      <w:r w:rsidRPr="00DE2FBD">
        <w:rPr>
          <w:bCs/>
        </w:rPr>
        <w:t>release</w:t>
      </w:r>
      <w:r w:rsidR="00DF53C6">
        <w:rPr>
          <w:bCs/>
        </w:rPr>
        <w:t xml:space="preserve"> </w:t>
      </w:r>
      <w:r w:rsidRPr="00DE2FBD">
        <w:rPr>
          <w:bCs/>
        </w:rPr>
        <w:t>from</w:t>
      </w:r>
      <w:r w:rsidR="00DF53C6">
        <w:rPr>
          <w:bCs/>
        </w:rPr>
        <w:t xml:space="preserve"> </w:t>
      </w:r>
      <w:r w:rsidRPr="00DE2FBD">
        <w:rPr>
          <w:bCs/>
        </w:rPr>
        <w:t>at-will</w:t>
      </w:r>
      <w:r w:rsidR="00DF53C6">
        <w:rPr>
          <w:bCs/>
        </w:rPr>
        <w:t xml:space="preserve"> </w:t>
      </w:r>
      <w:r w:rsidRPr="00DE2FBD">
        <w:rPr>
          <w:bCs/>
        </w:rPr>
        <w:t>employment</w:t>
      </w:r>
      <w:r w:rsidR="00DF53C6">
        <w:rPr>
          <w:bCs/>
        </w:rPr>
        <w:t xml:space="preserve"> </w:t>
      </w:r>
      <w:r w:rsidRPr="00DE2FBD">
        <w:rPr>
          <w:bCs/>
        </w:rPr>
        <w:t>with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School.</w:t>
      </w:r>
    </w:p>
    <w:p w14:paraId="019410D7" w14:textId="77777777" w:rsidR="00531329" w:rsidRDefault="00531329" w:rsidP="00DE2856">
      <w:pPr>
        <w:pStyle w:val="2ndline"/>
        <w:outlineLvl w:val="1"/>
      </w:pPr>
      <w:bookmarkStart w:id="86" w:name="_Toc142043776"/>
    </w:p>
    <w:p w14:paraId="22B4B150" w14:textId="77777777" w:rsidR="009F7573" w:rsidRPr="00FC76AE" w:rsidRDefault="009F7573" w:rsidP="009F7573">
      <w:pPr>
        <w:rPr>
          <w:ins w:id="87" w:author="Author"/>
          <w:rStyle w:val="PersonalReplyStyle"/>
          <w:rFonts w:ascii="Times New Roman" w:hAnsi="Times New Roman" w:cs="Times New Roman"/>
          <w:sz w:val="24"/>
        </w:rPr>
      </w:pPr>
      <w:r w:rsidRPr="005D2328">
        <w:rPr>
          <w:b/>
        </w:rPr>
        <w:t>Communication</w:t>
      </w:r>
      <w:r w:rsidR="00DF53C6">
        <w:rPr>
          <w:b/>
        </w:rPr>
        <w:t xml:space="preserve"> </w:t>
      </w:r>
      <w:r w:rsidRPr="005D2328">
        <w:rPr>
          <w:b/>
        </w:rPr>
        <w:t>Model</w:t>
      </w:r>
      <w:r w:rsidRPr="005D2328">
        <w:rPr>
          <w:b/>
        </w:rPr>
        <w:fldChar w:fldCharType="begin"/>
      </w:r>
      <w:r w:rsidR="00DF53C6">
        <w:rPr>
          <w:b/>
        </w:rPr>
        <w:instrText xml:space="preserve"> </w:instrText>
      </w:r>
      <w:r w:rsidRPr="005D2328">
        <w:rPr>
          <w:b/>
        </w:rPr>
        <w:instrText>TC</w:instrText>
      </w:r>
      <w:r w:rsidR="00DF53C6">
        <w:rPr>
          <w:b/>
        </w:rPr>
        <w:instrText xml:space="preserve"> </w:instrText>
      </w:r>
      <w:r w:rsidRPr="005D2328">
        <w:rPr>
          <w:b/>
        </w:rPr>
        <w:instrText>"</w:instrText>
      </w:r>
      <w:bookmarkStart w:id="88" w:name="_Toc245117522"/>
      <w:r w:rsidRPr="005D2328">
        <w:rPr>
          <w:b/>
        </w:rPr>
        <w:instrText>Communication</w:instrText>
      </w:r>
      <w:r w:rsidR="00DF53C6">
        <w:rPr>
          <w:b/>
        </w:rPr>
        <w:instrText xml:space="preserve"> </w:instrText>
      </w:r>
      <w:r w:rsidRPr="005D2328">
        <w:rPr>
          <w:b/>
        </w:rPr>
        <w:instrText>Model</w:instrText>
      </w:r>
      <w:bookmarkEnd w:id="88"/>
      <w:r w:rsidRPr="005D2328">
        <w:rPr>
          <w:b/>
        </w:rPr>
        <w:instrText>"</w:instrText>
      </w:r>
      <w:r w:rsidR="00DF53C6">
        <w:rPr>
          <w:b/>
        </w:rPr>
        <w:instrText xml:space="preserve"> </w:instrText>
      </w:r>
      <w:r w:rsidRPr="005D2328">
        <w:rPr>
          <w:b/>
        </w:rPr>
        <w:instrText>\f</w:instrText>
      </w:r>
      <w:r w:rsidR="00DF53C6">
        <w:rPr>
          <w:b/>
        </w:rPr>
        <w:instrText xml:space="preserve"> </w:instrText>
      </w:r>
      <w:r w:rsidRPr="005D2328">
        <w:rPr>
          <w:b/>
        </w:rPr>
        <w:instrText>C</w:instrText>
      </w:r>
      <w:r w:rsidR="00DF53C6">
        <w:rPr>
          <w:b/>
        </w:rPr>
        <w:instrText xml:space="preserve"> </w:instrText>
      </w:r>
      <w:r w:rsidRPr="005D2328">
        <w:rPr>
          <w:b/>
        </w:rPr>
        <w:instrText>\l</w:instrText>
      </w:r>
      <w:r w:rsidR="00DF53C6">
        <w:rPr>
          <w:b/>
        </w:rPr>
        <w:instrText xml:space="preserve"> </w:instrText>
      </w:r>
      <w:r w:rsidRPr="005D2328">
        <w:rPr>
          <w:b/>
        </w:rPr>
        <w:instrText>"2"</w:instrText>
      </w:r>
      <w:r w:rsidR="00DF53C6">
        <w:rPr>
          <w:b/>
        </w:rPr>
        <w:instrText xml:space="preserve"> </w:instrText>
      </w:r>
      <w:r w:rsidRPr="005D2328">
        <w:rPr>
          <w:b/>
        </w:rPr>
        <w:fldChar w:fldCharType="end"/>
      </w:r>
    </w:p>
    <w:p w14:paraId="09030C6A" w14:textId="77777777" w:rsidR="00830A64" w:rsidRDefault="00830A64" w:rsidP="00DE2856">
      <w:pPr>
        <w:pStyle w:val="PlainText"/>
        <w:rPr>
          <w:rStyle w:val="PersonalReplyStyle"/>
          <w:rFonts w:ascii="Times New Roman" w:hAnsi="Times New Roman" w:cs="Times New Roman"/>
          <w:sz w:val="24"/>
          <w:szCs w:val="24"/>
        </w:rPr>
      </w:pPr>
    </w:p>
    <w:p w14:paraId="54FFFF22" w14:textId="77777777" w:rsidR="009F7573" w:rsidRPr="00FC76AE" w:rsidRDefault="009F7573" w:rsidP="00DE2856">
      <w:pPr>
        <w:pStyle w:val="PlainText"/>
        <w:jc w:val="both"/>
        <w:rPr>
          <w:rStyle w:val="PersonalReplyStyle"/>
          <w:rFonts w:ascii="Times New Roman" w:eastAsia="Times" w:hAnsi="Times New Roman" w:cs="Times New Roman"/>
          <w:sz w:val="24"/>
          <w:szCs w:val="24"/>
        </w:rPr>
      </w:pP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Communication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Model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applies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all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members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Ocean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Charter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School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community.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Its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purpose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encourage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school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officials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and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community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members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share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responsibility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using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effective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avenues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communication,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and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be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clear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and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consistent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their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communications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with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each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other.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</w:p>
    <w:p w14:paraId="7BEB9B85" w14:textId="77777777" w:rsidR="00830A64" w:rsidRDefault="00830A64" w:rsidP="00DE2856">
      <w:pPr>
        <w:pStyle w:val="PlainText"/>
        <w:jc w:val="both"/>
        <w:rPr>
          <w:rStyle w:val="PersonalReplyStyle"/>
          <w:rFonts w:ascii="Times New Roman" w:hAnsi="Times New Roman" w:cs="Times New Roman"/>
          <w:sz w:val="24"/>
          <w:szCs w:val="24"/>
        </w:rPr>
      </w:pPr>
    </w:p>
    <w:p w14:paraId="18BA2F83" w14:textId="77777777" w:rsidR="009F7573" w:rsidRPr="00FC76AE" w:rsidRDefault="009F7573" w:rsidP="00DE2856">
      <w:pPr>
        <w:pStyle w:val="PlainText"/>
        <w:jc w:val="both"/>
        <w:rPr>
          <w:rStyle w:val="PersonalReplyStyle"/>
          <w:rFonts w:ascii="Times New Roman" w:hAnsi="Times New Roman" w:cs="Times New Roman"/>
          <w:sz w:val="24"/>
          <w:szCs w:val="24"/>
        </w:rPr>
      </w:pP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Whether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one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providing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seeking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information,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communication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practices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Ocean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Charter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School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should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perpetuate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climate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collegiality,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mutual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trust,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and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respect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per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Communication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Protocols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above.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question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concern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arises,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please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first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speak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directly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with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individual(s)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involved.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Discuss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problem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concern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openly,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and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make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every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effort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work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out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solution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before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moving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up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chain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authority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(i.e.,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from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teacher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administrator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Board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Trustees).</w:t>
      </w:r>
    </w:p>
    <w:p w14:paraId="39BD612C" w14:textId="77777777" w:rsidR="00830A64" w:rsidRPr="00DE2856" w:rsidRDefault="00830A64" w:rsidP="00DE2856">
      <w:pPr>
        <w:spacing w:after="120"/>
        <w:jc w:val="both"/>
      </w:pPr>
    </w:p>
    <w:p w14:paraId="3145B1BF" w14:textId="77777777" w:rsidR="009F7573" w:rsidRPr="00FC76AE" w:rsidRDefault="009F7573" w:rsidP="00DE2856">
      <w:pPr>
        <w:spacing w:after="120"/>
        <w:jc w:val="both"/>
        <w:rPr>
          <w:rStyle w:val="PersonalReplyStyle"/>
          <w:rFonts w:ascii="Times New Roman" w:hAnsi="Times New Roman" w:cs="Times New Roman"/>
          <w:sz w:val="24"/>
        </w:rPr>
      </w:pPr>
      <w:r w:rsidRPr="00FC76AE">
        <w:t>Within</w:t>
      </w:r>
      <w:r w:rsidR="00DF53C6">
        <w:t xml:space="preserve"> </w:t>
      </w:r>
      <w:r w:rsidRPr="00FC76AE">
        <w:t>the</w:t>
      </w:r>
      <w:r w:rsidR="00DF53C6">
        <w:t xml:space="preserve"> </w:t>
      </w:r>
      <w:r w:rsidRPr="00FC76AE">
        <w:t>Ocean</w:t>
      </w:r>
      <w:r w:rsidR="00DF53C6">
        <w:t xml:space="preserve"> </w:t>
      </w:r>
      <w:r w:rsidRPr="00FC76AE">
        <w:t>Charter</w:t>
      </w:r>
      <w:r w:rsidR="00DF53C6">
        <w:t xml:space="preserve"> </w:t>
      </w:r>
      <w:r w:rsidRPr="00FC76AE">
        <w:t>School</w:t>
      </w:r>
      <w:r w:rsidR="00DF53C6">
        <w:t xml:space="preserve"> </w:t>
      </w:r>
      <w:r w:rsidRPr="00FC76AE">
        <w:t>Community,</w:t>
      </w:r>
      <w:r w:rsidR="00DF53C6"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</w:rPr>
        <w:t>there</w:t>
      </w:r>
      <w:r w:rsidR="00DF53C6">
        <w:rPr>
          <w:rStyle w:val="PersonalReplyStyle"/>
          <w:rFonts w:ascii="Times New Roman" w:hAnsi="Times New Roman" w:cs="Times New Roman"/>
          <w:sz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</w:rPr>
        <w:t>are</w:t>
      </w:r>
      <w:r w:rsidR="00DF53C6">
        <w:rPr>
          <w:rStyle w:val="PersonalReplyStyle"/>
          <w:rFonts w:ascii="Times New Roman" w:hAnsi="Times New Roman" w:cs="Times New Roman"/>
          <w:sz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</w:rPr>
        <w:t>five</w:t>
      </w:r>
      <w:r w:rsidR="00DF53C6">
        <w:rPr>
          <w:rStyle w:val="PersonalReplyStyle"/>
          <w:rFonts w:ascii="Times New Roman" w:hAnsi="Times New Roman" w:cs="Times New Roman"/>
          <w:sz w:val="24"/>
        </w:rPr>
        <w:t xml:space="preserve"> </w:t>
      </w:r>
      <w:r w:rsidR="000109C6">
        <w:rPr>
          <w:rStyle w:val="PersonalReplyStyle"/>
          <w:rFonts w:ascii="Times New Roman" w:hAnsi="Times New Roman" w:cs="Times New Roman"/>
          <w:sz w:val="24"/>
        </w:rPr>
        <w:t>(5)</w:t>
      </w:r>
      <w:r w:rsidR="00DF53C6">
        <w:rPr>
          <w:rStyle w:val="PersonalReplyStyle"/>
          <w:rFonts w:ascii="Times New Roman" w:hAnsi="Times New Roman" w:cs="Times New Roman"/>
          <w:sz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</w:rPr>
        <w:t>general</w:t>
      </w:r>
      <w:r w:rsidR="00DF53C6">
        <w:rPr>
          <w:rStyle w:val="PersonalReplyStyle"/>
          <w:rFonts w:ascii="Times New Roman" w:hAnsi="Times New Roman" w:cs="Times New Roman"/>
          <w:sz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</w:rPr>
        <w:t>areas</w:t>
      </w:r>
      <w:r w:rsidR="00DF53C6">
        <w:rPr>
          <w:rStyle w:val="PersonalReplyStyle"/>
          <w:rFonts w:ascii="Times New Roman" w:hAnsi="Times New Roman" w:cs="Times New Roman"/>
          <w:sz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</w:rPr>
        <w:t>accountability</w:t>
      </w:r>
      <w:r w:rsidR="00DF53C6">
        <w:rPr>
          <w:rStyle w:val="PersonalReplyStyle"/>
          <w:rFonts w:ascii="Times New Roman" w:hAnsi="Times New Roman" w:cs="Times New Roman"/>
          <w:sz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</w:rPr>
        <w:t>and</w:t>
      </w:r>
      <w:r w:rsidR="00DF53C6">
        <w:rPr>
          <w:rStyle w:val="PersonalReplyStyle"/>
          <w:rFonts w:ascii="Times New Roman" w:hAnsi="Times New Roman" w:cs="Times New Roman"/>
          <w:sz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</w:rPr>
        <w:t>information:</w:t>
      </w:r>
    </w:p>
    <w:p w14:paraId="59C0C147" w14:textId="77777777" w:rsidR="009F7573" w:rsidRPr="00FC76AE" w:rsidRDefault="009F7573" w:rsidP="00DE2856">
      <w:pPr>
        <w:pStyle w:val="PlainText"/>
        <w:numPr>
          <w:ilvl w:val="0"/>
          <w:numId w:val="39"/>
        </w:numPr>
        <w:suppressAutoHyphens/>
        <w:spacing w:after="120"/>
        <w:jc w:val="both"/>
        <w:rPr>
          <w:rStyle w:val="PersonalReplyStyle"/>
          <w:rFonts w:ascii="Times New Roman" w:eastAsia="Times" w:hAnsi="Times New Roman" w:cs="Times New Roman"/>
          <w:sz w:val="24"/>
          <w:szCs w:val="24"/>
        </w:rPr>
      </w:pP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Interpersonal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Relationships: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Community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members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are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encouraged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communicate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openly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with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one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another.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All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community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members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are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strongly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encouraged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resolve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interpersonal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disputes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by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speaking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directly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and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respectfully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with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other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parties.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</w:p>
    <w:p w14:paraId="52C3B947" w14:textId="77777777" w:rsidR="009F7573" w:rsidRPr="00FC76AE" w:rsidRDefault="009F7573" w:rsidP="00DE2856">
      <w:pPr>
        <w:pStyle w:val="PlainText"/>
        <w:numPr>
          <w:ilvl w:val="0"/>
          <w:numId w:val="40"/>
        </w:numPr>
        <w:suppressAutoHyphens/>
        <w:spacing w:after="120"/>
        <w:jc w:val="both"/>
        <w:rPr>
          <w:rStyle w:val="PersonalReplyStyle"/>
          <w:rFonts w:ascii="Times New Roman" w:hAnsi="Times New Roman" w:cs="Times New Roman"/>
          <w:sz w:val="24"/>
          <w:szCs w:val="24"/>
        </w:rPr>
      </w:pP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Procedures/Daily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Operations: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Executive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Director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ersonalReplyStyle"/>
          <w:rFonts w:ascii="Times New Roman" w:hAnsi="Times New Roman" w:cs="Times New Roman"/>
          <w:sz w:val="24"/>
          <w:szCs w:val="24"/>
        </w:rPr>
        <w:t>is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primary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administrator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school,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and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such,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responsible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for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establishing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procedures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designed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regulate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daily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operations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school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and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carry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out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policies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adopted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by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Board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Trustees.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Executive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Director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shall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make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every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reasonable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effort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communicate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school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policies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and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procedures,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changes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school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policies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and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lastRenderedPageBreak/>
        <w:t>procedures,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writing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community.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Procedural/daily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operational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questions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can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be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answered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by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office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staff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member</w:t>
      </w:r>
      <w:r>
        <w:rPr>
          <w:rStyle w:val="PersonalReplyStyle"/>
          <w:rFonts w:ascii="Times New Roman" w:hAnsi="Times New Roman" w:cs="Times New Roman"/>
          <w:sz w:val="24"/>
          <w:szCs w:val="24"/>
        </w:rPr>
        <w:t>.</w:t>
      </w:r>
    </w:p>
    <w:p w14:paraId="39A7B5A1" w14:textId="77777777" w:rsidR="009F7573" w:rsidRPr="00FC76AE" w:rsidRDefault="009F7573" w:rsidP="00DE2856">
      <w:pPr>
        <w:pStyle w:val="PlainText"/>
        <w:numPr>
          <w:ilvl w:val="0"/>
          <w:numId w:val="41"/>
        </w:numPr>
        <w:suppressAutoHyphens/>
        <w:spacing w:after="120"/>
        <w:jc w:val="both"/>
        <w:rPr>
          <w:rStyle w:val="PersonalReplyStyle"/>
          <w:rFonts w:ascii="Times New Roman" w:hAnsi="Times New Roman" w:cs="Times New Roman"/>
          <w:sz w:val="24"/>
          <w:szCs w:val="24"/>
        </w:rPr>
      </w:pP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Pedagogy: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Pedagogical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issues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pertain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anything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that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occurs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classroom,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i.e.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teaching,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curriculum,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classroom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management,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teacher-student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relationships.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school’s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goal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work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with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parents/guardians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resolving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questions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concerns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may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have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about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their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child’s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educational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program.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Open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communication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with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teacher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first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step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any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concern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ersonalReplyStyle"/>
          <w:rFonts w:ascii="Times New Roman" w:hAnsi="Times New Roman" w:cs="Times New Roman"/>
          <w:sz w:val="24"/>
          <w:szCs w:val="24"/>
        </w:rPr>
        <w:t>one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may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have.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Pedagogical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issues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may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also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be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addressed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Executive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Director</w:t>
      </w:r>
      <w:r>
        <w:rPr>
          <w:rStyle w:val="PersonalReplyStyle"/>
          <w:rFonts w:ascii="Times New Roman" w:hAnsi="Times New Roman" w:cs="Times New Roman"/>
          <w:sz w:val="24"/>
          <w:szCs w:val="24"/>
        </w:rPr>
        <w:t>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</w:p>
    <w:p w14:paraId="71EFBD59" w14:textId="77777777" w:rsidR="009F7573" w:rsidRPr="00FC76AE" w:rsidRDefault="009F7573" w:rsidP="00DE2856">
      <w:pPr>
        <w:pStyle w:val="PlainText"/>
        <w:numPr>
          <w:ilvl w:val="0"/>
          <w:numId w:val="42"/>
        </w:numPr>
        <w:suppressAutoHyphens/>
        <w:spacing w:after="120"/>
        <w:jc w:val="both"/>
        <w:rPr>
          <w:rStyle w:val="PersonalReplyStyle"/>
          <w:rFonts w:ascii="Times New Roman" w:hAnsi="Times New Roman" w:cs="Times New Roman"/>
          <w:sz w:val="24"/>
          <w:szCs w:val="24"/>
        </w:rPr>
      </w:pP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Policies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and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Legal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Issues: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Board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Trustees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Fonts w:ascii="Times New Roman" w:hAnsi="Times New Roman" w:cs="Times New Roman"/>
          <w:color w:val="000000"/>
          <w:sz w:val="24"/>
          <w:szCs w:val="24"/>
        </w:rPr>
        <w:t>has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6AE">
        <w:rPr>
          <w:rFonts w:ascii="Times New Roman" w:hAnsi="Times New Roman" w:cs="Times New Roman"/>
          <w:color w:val="000000"/>
          <w:sz w:val="24"/>
          <w:szCs w:val="24"/>
        </w:rPr>
        <w:t>final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6AE">
        <w:rPr>
          <w:rFonts w:ascii="Times New Roman" w:hAnsi="Times New Roman" w:cs="Times New Roman"/>
          <w:color w:val="000000"/>
          <w:sz w:val="24"/>
          <w:szCs w:val="24"/>
        </w:rPr>
        <w:t>legal,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6AE">
        <w:rPr>
          <w:rFonts w:ascii="Times New Roman" w:hAnsi="Times New Roman" w:cs="Times New Roman"/>
          <w:color w:val="000000"/>
          <w:sz w:val="24"/>
          <w:szCs w:val="24"/>
        </w:rPr>
        <w:t>financial,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6AE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6AE">
        <w:rPr>
          <w:rFonts w:ascii="Times New Roman" w:hAnsi="Times New Roman" w:cs="Times New Roman"/>
          <w:color w:val="000000"/>
          <w:sz w:val="24"/>
          <w:szCs w:val="24"/>
        </w:rPr>
        <w:t>fiduciary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6AE">
        <w:rPr>
          <w:rFonts w:ascii="Times New Roman" w:hAnsi="Times New Roman" w:cs="Times New Roman"/>
          <w:color w:val="000000"/>
          <w:sz w:val="24"/>
          <w:szCs w:val="24"/>
        </w:rPr>
        <w:t>responsibility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6AE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6AE">
        <w:rPr>
          <w:rFonts w:ascii="Times New Roman" w:hAnsi="Times New Roman" w:cs="Times New Roman"/>
          <w:color w:val="000000"/>
          <w:sz w:val="24"/>
          <w:szCs w:val="24"/>
        </w:rPr>
        <w:t>Ocean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6AE">
        <w:rPr>
          <w:rFonts w:ascii="Times New Roman" w:hAnsi="Times New Roman" w:cs="Times New Roman"/>
          <w:color w:val="000000"/>
          <w:sz w:val="24"/>
          <w:szCs w:val="24"/>
        </w:rPr>
        <w:t>Charter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6AE">
        <w:rPr>
          <w:rFonts w:ascii="Times New Roman" w:hAnsi="Times New Roman" w:cs="Times New Roman"/>
          <w:color w:val="000000"/>
          <w:sz w:val="24"/>
          <w:szCs w:val="24"/>
        </w:rPr>
        <w:t>School,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6AE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6AE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retains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final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approval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over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all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school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policies.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its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discretion,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Board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may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delegate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development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policy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recommendations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particular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committee.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Questions,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comments,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requests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for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changes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regarding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school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policies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may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always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be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addressed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directly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Board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Trustees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one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their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regular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meetings.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</w:p>
    <w:p w14:paraId="153FF3B3" w14:textId="77777777" w:rsidR="009F7573" w:rsidRPr="00FC76AE" w:rsidRDefault="009F7573" w:rsidP="00DE2856">
      <w:pPr>
        <w:pStyle w:val="PlainText"/>
        <w:numPr>
          <w:ilvl w:val="0"/>
          <w:numId w:val="42"/>
        </w:numPr>
        <w:suppressAutoHyphens/>
        <w:spacing w:after="120"/>
        <w:jc w:val="both"/>
        <w:rPr>
          <w:rStyle w:val="PersonalReplyStyle"/>
          <w:rFonts w:ascii="Times New Roman" w:hAnsi="Times New Roman" w:cs="Times New Roman"/>
          <w:sz w:val="24"/>
          <w:szCs w:val="24"/>
        </w:rPr>
      </w:pP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Independent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Charter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School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(District):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Ocean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Charter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School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acts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its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own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district,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independent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from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Los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Angeles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Unified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School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District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(LAUSD).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Ocean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Charter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School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not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accountable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to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LAUSD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California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Ed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Code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without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expressed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adoption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policies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by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Ocean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Charter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School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Board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Trustees.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LAUSD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is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not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legal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arm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school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and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does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not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oversee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Ocean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Charter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School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operations,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policies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and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procedures.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This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handbook,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under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direct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supervision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the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Ocean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Charter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School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Board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Trustees,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outlines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all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methods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of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  <w:r w:rsidRPr="00FC76AE">
        <w:rPr>
          <w:rStyle w:val="PersonalReplyStyle"/>
          <w:rFonts w:ascii="Times New Roman" w:hAnsi="Times New Roman" w:cs="Times New Roman"/>
          <w:sz w:val="24"/>
          <w:szCs w:val="24"/>
        </w:rPr>
        <w:t>resolution.</w:t>
      </w:r>
      <w:r w:rsidR="00DF53C6">
        <w:rPr>
          <w:rStyle w:val="PersonalReplyStyle"/>
          <w:rFonts w:ascii="Times New Roman" w:hAnsi="Times New Roman" w:cs="Times New Roman"/>
          <w:sz w:val="24"/>
          <w:szCs w:val="24"/>
        </w:rPr>
        <w:t xml:space="preserve"> </w:t>
      </w:r>
    </w:p>
    <w:p w14:paraId="5174D0F3" w14:textId="45F3B0F4" w:rsidR="009F7573" w:rsidRPr="000913F6" w:rsidRDefault="000913F6" w:rsidP="000913F6">
      <w:pPr>
        <w:jc w:val="both"/>
        <w:rPr>
          <w:b/>
          <w:bCs/>
        </w:rPr>
      </w:pPr>
      <w:r w:rsidRPr="000913F6">
        <w:rPr>
          <w:b/>
          <w:bCs/>
        </w:rPr>
        <w:t>Ombudsperson</w:t>
      </w:r>
    </w:p>
    <w:p w14:paraId="2F282B21" w14:textId="77777777" w:rsidR="009F7573" w:rsidRPr="00FC76AE" w:rsidRDefault="009F7573" w:rsidP="00DE2856">
      <w:pPr>
        <w:jc w:val="both"/>
        <w:rPr>
          <w:b/>
        </w:rPr>
      </w:pPr>
      <w:r w:rsidRPr="00FC76AE">
        <w:rPr>
          <w:b/>
        </w:rPr>
        <w:fldChar w:fldCharType="begin"/>
      </w:r>
      <w:r w:rsidR="00DF53C6">
        <w:rPr>
          <w:b/>
        </w:rPr>
        <w:instrText xml:space="preserve"> </w:instrText>
      </w:r>
      <w:r w:rsidRPr="00FC76AE">
        <w:rPr>
          <w:b/>
        </w:rPr>
        <w:instrText>TC</w:instrText>
      </w:r>
      <w:r w:rsidR="00DF53C6">
        <w:rPr>
          <w:b/>
        </w:rPr>
        <w:instrText xml:space="preserve"> </w:instrText>
      </w:r>
      <w:r w:rsidRPr="00FC76AE">
        <w:rPr>
          <w:b/>
        </w:rPr>
        <w:instrText>"</w:instrText>
      </w:r>
      <w:bookmarkStart w:id="89" w:name="_Toc237495909"/>
      <w:bookmarkStart w:id="90" w:name="_Toc245117523"/>
      <w:r w:rsidRPr="00FC76AE">
        <w:rPr>
          <w:b/>
        </w:rPr>
        <w:instrText>Ombudsperson</w:instrText>
      </w:r>
      <w:bookmarkEnd w:id="89"/>
      <w:bookmarkEnd w:id="90"/>
      <w:r w:rsidRPr="00FC76AE">
        <w:rPr>
          <w:b/>
        </w:rPr>
        <w:instrText>"</w:instrText>
      </w:r>
      <w:r w:rsidR="00DF53C6">
        <w:rPr>
          <w:b/>
        </w:rPr>
        <w:instrText xml:space="preserve"> </w:instrText>
      </w:r>
      <w:r w:rsidRPr="00FC76AE">
        <w:rPr>
          <w:b/>
        </w:rPr>
        <w:instrText>\f</w:instrText>
      </w:r>
      <w:r w:rsidR="00DF53C6">
        <w:rPr>
          <w:b/>
        </w:rPr>
        <w:instrText xml:space="preserve"> </w:instrText>
      </w:r>
      <w:r w:rsidRPr="00FC76AE">
        <w:rPr>
          <w:b/>
        </w:rPr>
        <w:instrText>C</w:instrText>
      </w:r>
      <w:r w:rsidR="00DF53C6">
        <w:rPr>
          <w:b/>
        </w:rPr>
        <w:instrText xml:space="preserve"> </w:instrText>
      </w:r>
      <w:r w:rsidRPr="00FC76AE">
        <w:rPr>
          <w:b/>
        </w:rPr>
        <w:instrText>\l</w:instrText>
      </w:r>
      <w:r w:rsidR="00DF53C6">
        <w:rPr>
          <w:b/>
        </w:rPr>
        <w:instrText xml:space="preserve"> </w:instrText>
      </w:r>
      <w:r w:rsidRPr="00FC76AE">
        <w:rPr>
          <w:b/>
        </w:rPr>
        <w:instrText>"3"</w:instrText>
      </w:r>
      <w:r w:rsidR="00DF53C6">
        <w:rPr>
          <w:b/>
        </w:rPr>
        <w:instrText xml:space="preserve"> </w:instrText>
      </w:r>
      <w:r w:rsidRPr="00FC76AE">
        <w:rPr>
          <w:b/>
        </w:rPr>
        <w:fldChar w:fldCharType="end"/>
      </w:r>
    </w:p>
    <w:p w14:paraId="330B7073" w14:textId="77777777" w:rsidR="009F7573" w:rsidRDefault="009F7573" w:rsidP="00DE2856">
      <w:pPr>
        <w:jc w:val="both"/>
      </w:pPr>
      <w:r w:rsidRPr="00FC76AE">
        <w:t>A</w:t>
      </w:r>
      <w:r w:rsidR="00DF53C6">
        <w:t xml:space="preserve"> </w:t>
      </w:r>
      <w:r w:rsidRPr="00FC76AE">
        <w:t>Board-appointed</w:t>
      </w:r>
      <w:r w:rsidR="00DF53C6">
        <w:t xml:space="preserve"> </w:t>
      </w:r>
      <w:r w:rsidRPr="00FC76AE">
        <w:t>ombudsperson</w:t>
      </w:r>
      <w:r w:rsidR="00DF53C6">
        <w:t xml:space="preserve"> </w:t>
      </w:r>
      <w:r w:rsidRPr="00FC76AE">
        <w:t>is</w:t>
      </w:r>
      <w:r w:rsidR="00DF53C6">
        <w:t xml:space="preserve"> </w:t>
      </w:r>
      <w:r w:rsidRPr="00FC76AE">
        <w:t>available</w:t>
      </w:r>
      <w:r w:rsidR="00DF53C6">
        <w:t xml:space="preserve"> </w:t>
      </w:r>
      <w:r w:rsidRPr="00FC76AE">
        <w:t>to</w:t>
      </w:r>
      <w:r w:rsidR="00DF53C6">
        <w:t xml:space="preserve"> </w:t>
      </w:r>
      <w:r w:rsidRPr="00FC76AE">
        <w:t>assist</w:t>
      </w:r>
      <w:r w:rsidR="00DF53C6">
        <w:t xml:space="preserve"> </w:t>
      </w:r>
      <w:r w:rsidRPr="00FC76AE">
        <w:t>with</w:t>
      </w:r>
      <w:r w:rsidR="00DF53C6">
        <w:t xml:space="preserve"> </w:t>
      </w:r>
      <w:r w:rsidRPr="00FC76AE">
        <w:t>communication</w:t>
      </w:r>
      <w:r w:rsidR="00DF53C6">
        <w:t xml:space="preserve"> </w:t>
      </w:r>
      <w:r w:rsidRPr="00FC76AE">
        <w:t>and</w:t>
      </w:r>
      <w:r w:rsidR="00DF53C6">
        <w:t xml:space="preserve"> </w:t>
      </w:r>
      <w:r w:rsidRPr="00FC76AE">
        <w:t>informal</w:t>
      </w:r>
      <w:r w:rsidR="00DF53C6">
        <w:t xml:space="preserve"> </w:t>
      </w:r>
      <w:r w:rsidRPr="00FC76AE">
        <w:t>dispute</w:t>
      </w:r>
      <w:r w:rsidR="00DF53C6">
        <w:t xml:space="preserve"> </w:t>
      </w:r>
      <w:r w:rsidRPr="00FC76AE">
        <w:t>resolution</w:t>
      </w:r>
      <w:r w:rsidR="00DF53C6">
        <w:t xml:space="preserve"> </w:t>
      </w:r>
      <w:r w:rsidRPr="00FC76AE">
        <w:t>within</w:t>
      </w:r>
      <w:r w:rsidR="00DF53C6">
        <w:t xml:space="preserve"> </w:t>
      </w:r>
      <w:r w:rsidRPr="00FC76AE">
        <w:t>the</w:t>
      </w:r>
      <w:r w:rsidR="00DF53C6">
        <w:t xml:space="preserve"> </w:t>
      </w:r>
      <w:r w:rsidRPr="00FC76AE">
        <w:t>school</w:t>
      </w:r>
      <w:r w:rsidR="00DF53C6">
        <w:t xml:space="preserve"> </w:t>
      </w:r>
      <w:r w:rsidRPr="00FC76AE">
        <w:t>community.</w:t>
      </w:r>
      <w:r w:rsidR="00DF53C6">
        <w:t xml:space="preserve"> </w:t>
      </w:r>
      <w:r w:rsidRPr="00FC76AE">
        <w:t>The</w:t>
      </w:r>
      <w:r w:rsidR="00DF53C6">
        <w:t xml:space="preserve"> </w:t>
      </w:r>
      <w:r w:rsidRPr="00FC76AE">
        <w:t>ombudsperson</w:t>
      </w:r>
      <w:r w:rsidR="00DF53C6">
        <w:t xml:space="preserve"> </w:t>
      </w:r>
      <w:r w:rsidRPr="00FC76AE">
        <w:t>acts</w:t>
      </w:r>
      <w:r w:rsidR="00DF53C6">
        <w:t xml:space="preserve"> </w:t>
      </w:r>
      <w:r w:rsidRPr="00FC76AE">
        <w:t>as</w:t>
      </w:r>
      <w:r w:rsidR="00DF53C6">
        <w:t xml:space="preserve"> </w:t>
      </w:r>
      <w:r w:rsidRPr="00FC76AE">
        <w:t>a</w:t>
      </w:r>
      <w:r w:rsidR="00DF53C6">
        <w:t xml:space="preserve"> </w:t>
      </w:r>
      <w:r w:rsidRPr="00FC76AE">
        <w:t>neutral</w:t>
      </w:r>
      <w:r w:rsidR="00DF53C6">
        <w:t xml:space="preserve"> </w:t>
      </w:r>
      <w:r w:rsidRPr="00FC76AE">
        <w:t>facilitator</w:t>
      </w:r>
      <w:r w:rsidR="00DF53C6">
        <w:t xml:space="preserve"> </w:t>
      </w:r>
      <w:r w:rsidRPr="00FC76AE">
        <w:t>during</w:t>
      </w:r>
      <w:r w:rsidR="00DF53C6">
        <w:t xml:space="preserve"> </w:t>
      </w:r>
      <w:r w:rsidRPr="00FC76AE">
        <w:t>discussions</w:t>
      </w:r>
      <w:r w:rsidR="00DF53C6">
        <w:t xml:space="preserve"> </w:t>
      </w:r>
      <w:r w:rsidRPr="00FC76AE">
        <w:t>between</w:t>
      </w:r>
      <w:r w:rsidR="00DF53C6">
        <w:t xml:space="preserve"> </w:t>
      </w:r>
      <w:r w:rsidRPr="00FC76AE">
        <w:t>the</w:t>
      </w:r>
      <w:r w:rsidR="00DF53C6">
        <w:t xml:space="preserve"> </w:t>
      </w:r>
      <w:r w:rsidRPr="00FC76AE">
        <w:t>involved</w:t>
      </w:r>
      <w:r w:rsidR="00DF53C6">
        <w:t xml:space="preserve"> </w:t>
      </w:r>
      <w:r w:rsidRPr="00FC76AE">
        <w:t>parties.</w:t>
      </w:r>
      <w:r w:rsidR="00DF53C6">
        <w:t xml:space="preserve">  </w:t>
      </w:r>
      <w:r w:rsidRPr="00FC76AE">
        <w:t>Ms.</w:t>
      </w:r>
      <w:r w:rsidR="00DF53C6">
        <w:t xml:space="preserve"> </w:t>
      </w:r>
      <w:r w:rsidRPr="00FC76AE">
        <w:t>Deborah</w:t>
      </w:r>
      <w:r w:rsidR="00DF53C6">
        <w:t xml:space="preserve"> </w:t>
      </w:r>
      <w:proofErr w:type="spellStart"/>
      <w:r w:rsidRPr="00FC76AE">
        <w:t>Fryman</w:t>
      </w:r>
      <w:proofErr w:type="spellEnd"/>
      <w:r w:rsidR="00DF53C6">
        <w:t xml:space="preserve"> </w:t>
      </w:r>
      <w:r w:rsidRPr="00FC76AE">
        <w:t>is</w:t>
      </w:r>
      <w:r w:rsidR="00DF53C6">
        <w:t xml:space="preserve"> </w:t>
      </w:r>
      <w:r w:rsidRPr="00FC76AE">
        <w:t>the</w:t>
      </w:r>
      <w:r w:rsidR="00DF53C6">
        <w:t xml:space="preserve"> </w:t>
      </w:r>
      <w:r w:rsidRPr="00FC76AE">
        <w:t>ombudsperson.</w:t>
      </w:r>
      <w:r w:rsidR="00DF53C6">
        <w:t xml:space="preserve"> </w:t>
      </w:r>
      <w:r w:rsidRPr="00FC76AE">
        <w:t>She</w:t>
      </w:r>
      <w:r w:rsidR="00DF53C6">
        <w:t xml:space="preserve"> </w:t>
      </w:r>
      <w:r w:rsidRPr="00FC76AE">
        <w:t>may</w:t>
      </w:r>
      <w:r w:rsidR="00DF53C6">
        <w:t xml:space="preserve"> </w:t>
      </w:r>
      <w:r w:rsidRPr="00FC76AE">
        <w:t>be</w:t>
      </w:r>
      <w:r w:rsidR="00DF53C6">
        <w:t xml:space="preserve"> </w:t>
      </w:r>
      <w:r w:rsidRPr="00FC76AE">
        <w:t>contacted</w:t>
      </w:r>
      <w:r w:rsidR="00DF53C6">
        <w:t xml:space="preserve"> </w:t>
      </w:r>
      <w:r w:rsidRPr="00FC76AE">
        <w:t>directly</w:t>
      </w:r>
      <w:r w:rsidR="00DF53C6">
        <w:t xml:space="preserve"> </w:t>
      </w:r>
      <w:r w:rsidRPr="00FC76AE">
        <w:t>via</w:t>
      </w:r>
      <w:r w:rsidR="00DF53C6">
        <w:t xml:space="preserve"> </w:t>
      </w:r>
      <w:r w:rsidRPr="00FC76AE">
        <w:t>phone</w:t>
      </w:r>
      <w:r w:rsidR="00DF53C6">
        <w:t xml:space="preserve"> </w:t>
      </w:r>
      <w:r w:rsidRPr="00FC76AE">
        <w:t>at</w:t>
      </w:r>
      <w:r w:rsidR="00DF53C6">
        <w:t xml:space="preserve"> </w:t>
      </w:r>
      <w:r w:rsidRPr="00FC76AE">
        <w:t>310-621-7410</w:t>
      </w:r>
      <w:r w:rsidR="00DF53C6">
        <w:t xml:space="preserve"> </w:t>
      </w:r>
      <w:r w:rsidRPr="00FC76AE">
        <w:t>(cell)</w:t>
      </w:r>
      <w:r w:rsidR="00DF53C6">
        <w:t xml:space="preserve"> </w:t>
      </w:r>
      <w:r w:rsidRPr="00FC76AE">
        <w:t>or</w:t>
      </w:r>
      <w:r w:rsidR="00DF53C6">
        <w:t xml:space="preserve"> </w:t>
      </w:r>
      <w:r w:rsidRPr="00FC76AE">
        <w:t>e-mail</w:t>
      </w:r>
      <w:r w:rsidR="00DF53C6">
        <w:t xml:space="preserve"> </w:t>
      </w:r>
      <w:r w:rsidRPr="00FC76AE">
        <w:t>at</w:t>
      </w:r>
      <w:r w:rsidR="00DF53C6">
        <w:t xml:space="preserve"> </w:t>
      </w:r>
      <w:r w:rsidRPr="00FC76AE">
        <w:rPr>
          <w:color w:val="0000C6"/>
          <w:u w:val="single" w:color="0000C6"/>
        </w:rPr>
        <w:t>dfrymanmediation@gmail.com</w:t>
      </w:r>
      <w:r w:rsidRPr="00FC76AE">
        <w:t>.</w:t>
      </w:r>
      <w:r w:rsidR="00DF53C6">
        <w:t xml:space="preserve"> </w:t>
      </w:r>
    </w:p>
    <w:p w14:paraId="58E5AEFD" w14:textId="77777777" w:rsidR="009F7573" w:rsidRDefault="009F7573" w:rsidP="00830A64">
      <w:pPr>
        <w:pStyle w:val="2ndline"/>
        <w:outlineLvl w:val="1"/>
      </w:pPr>
    </w:p>
    <w:p w14:paraId="7A40EA86" w14:textId="0A00AFB8" w:rsidR="00830A64" w:rsidRDefault="000913F6" w:rsidP="00DE2856">
      <w:pPr>
        <w:jc w:val="both"/>
        <w:rPr>
          <w:b/>
          <w:bCs/>
          <w:color w:val="000000"/>
        </w:rPr>
      </w:pPr>
      <w:r w:rsidRPr="000913F6">
        <w:rPr>
          <w:b/>
          <w:bCs/>
          <w:color w:val="000000"/>
        </w:rPr>
        <w:t>Communication Protocols</w:t>
      </w:r>
    </w:p>
    <w:p w14:paraId="5761E17C" w14:textId="77777777" w:rsidR="000913F6" w:rsidRPr="000913F6" w:rsidRDefault="000913F6" w:rsidP="00DE2856">
      <w:pPr>
        <w:jc w:val="both"/>
        <w:rPr>
          <w:b/>
          <w:bCs/>
          <w:color w:val="000000"/>
        </w:rPr>
      </w:pPr>
    </w:p>
    <w:p w14:paraId="27720520" w14:textId="77777777" w:rsidR="009F7573" w:rsidRPr="00FC76AE" w:rsidRDefault="009F7573" w:rsidP="00DE2856">
      <w:pPr>
        <w:jc w:val="both"/>
        <w:rPr>
          <w:color w:val="000000"/>
        </w:rPr>
      </w:pPr>
      <w:r w:rsidRPr="00FC76AE">
        <w:rPr>
          <w:color w:val="000000"/>
        </w:rPr>
        <w:t>Communication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protocols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intended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help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clarify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how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we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at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OCS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communicate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each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other.</w:t>
      </w:r>
      <w:r w:rsidR="00DF53C6">
        <w:rPr>
          <w:color w:val="000000"/>
        </w:rPr>
        <w:t xml:space="preserve">  </w:t>
      </w:r>
      <w:r w:rsidRPr="00FC76AE">
        <w:rPr>
          <w:color w:val="000000"/>
        </w:rPr>
        <w:t>It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our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intent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establish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clear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expectations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among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all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members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our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community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so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communication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proactive,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responsive,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respectful.</w:t>
      </w:r>
      <w:r w:rsidR="00DF53C6">
        <w:rPr>
          <w:color w:val="000000"/>
        </w:rPr>
        <w:t xml:space="preserve">  </w:t>
      </w:r>
      <w:r w:rsidRPr="00FC76AE">
        <w:rPr>
          <w:color w:val="000000"/>
        </w:rPr>
        <w:t>We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also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acknowledge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establishing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protocols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manageable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all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those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involved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critical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creating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sustainable</w:t>
      </w:r>
      <w:r w:rsidR="00DF53C6">
        <w:rPr>
          <w:color w:val="000000"/>
        </w:rPr>
        <w:t xml:space="preserve"> </w:t>
      </w:r>
      <w:r w:rsidRPr="00FC76AE">
        <w:rPr>
          <w:color w:val="000000"/>
        </w:rPr>
        <w:t>environment.</w:t>
      </w:r>
      <w:r w:rsidR="00DF53C6">
        <w:rPr>
          <w:color w:val="000000"/>
        </w:rPr>
        <w:t xml:space="preserve"> </w:t>
      </w:r>
    </w:p>
    <w:p w14:paraId="5C3B6C92" w14:textId="77777777" w:rsidR="009F7573" w:rsidRPr="00FC76AE" w:rsidRDefault="009F7573" w:rsidP="00DE2856">
      <w:pPr>
        <w:ind w:firstLine="540"/>
        <w:jc w:val="both"/>
        <w:rPr>
          <w:color w:val="000000"/>
        </w:rPr>
      </w:pPr>
    </w:p>
    <w:p w14:paraId="6EC115F9" w14:textId="77777777" w:rsidR="009F7573" w:rsidRPr="009F7573" w:rsidRDefault="009F7573" w:rsidP="00DE2856">
      <w:pPr>
        <w:jc w:val="both"/>
        <w:rPr>
          <w:b/>
          <w:i/>
          <w:iCs/>
        </w:rPr>
      </w:pPr>
      <w:bookmarkStart w:id="91" w:name="_Toc239488035"/>
      <w:r w:rsidRPr="009F7573">
        <w:rPr>
          <w:b/>
          <w:i/>
          <w:iCs/>
        </w:rPr>
        <w:t>Teacher</w:t>
      </w:r>
      <w:r w:rsidR="00DF53C6">
        <w:rPr>
          <w:b/>
          <w:i/>
          <w:iCs/>
        </w:rPr>
        <w:t xml:space="preserve"> </w:t>
      </w:r>
      <w:r w:rsidRPr="009F7573">
        <w:rPr>
          <w:b/>
          <w:i/>
          <w:iCs/>
        </w:rPr>
        <w:t>Communications</w:t>
      </w:r>
      <w:bookmarkEnd w:id="91"/>
      <w:r w:rsidRPr="009F7573">
        <w:rPr>
          <w:b/>
          <w:i/>
          <w:iCs/>
        </w:rPr>
        <w:fldChar w:fldCharType="begin"/>
      </w:r>
      <w:r w:rsidR="00DF53C6">
        <w:rPr>
          <w:b/>
          <w:i/>
          <w:iCs/>
        </w:rPr>
        <w:instrText xml:space="preserve"> </w:instrText>
      </w:r>
      <w:r w:rsidRPr="009F7573">
        <w:rPr>
          <w:b/>
          <w:i/>
          <w:iCs/>
        </w:rPr>
        <w:instrText>TC</w:instrText>
      </w:r>
      <w:r w:rsidR="00DF53C6">
        <w:rPr>
          <w:b/>
          <w:i/>
          <w:iCs/>
        </w:rPr>
        <w:instrText xml:space="preserve"> </w:instrText>
      </w:r>
      <w:r w:rsidRPr="009F7573">
        <w:rPr>
          <w:b/>
          <w:i/>
          <w:iCs/>
        </w:rPr>
        <w:instrText>"</w:instrText>
      </w:r>
      <w:bookmarkStart w:id="92" w:name="_Toc245117519"/>
      <w:r w:rsidRPr="009F7573">
        <w:rPr>
          <w:b/>
          <w:i/>
          <w:iCs/>
        </w:rPr>
        <w:instrText>Teacher</w:instrText>
      </w:r>
      <w:r w:rsidR="00DF53C6">
        <w:rPr>
          <w:b/>
          <w:i/>
          <w:iCs/>
        </w:rPr>
        <w:instrText xml:space="preserve"> </w:instrText>
      </w:r>
      <w:r w:rsidRPr="009F7573">
        <w:rPr>
          <w:b/>
          <w:i/>
          <w:iCs/>
        </w:rPr>
        <w:instrText>Communications</w:instrText>
      </w:r>
      <w:bookmarkEnd w:id="92"/>
      <w:r w:rsidRPr="009F7573">
        <w:rPr>
          <w:b/>
          <w:i/>
          <w:iCs/>
        </w:rPr>
        <w:instrText>"</w:instrText>
      </w:r>
      <w:r w:rsidR="00DF53C6">
        <w:rPr>
          <w:b/>
          <w:i/>
          <w:iCs/>
        </w:rPr>
        <w:instrText xml:space="preserve"> </w:instrText>
      </w:r>
      <w:r w:rsidRPr="009F7573">
        <w:rPr>
          <w:b/>
          <w:i/>
          <w:iCs/>
        </w:rPr>
        <w:instrText>\f</w:instrText>
      </w:r>
      <w:r w:rsidR="00DF53C6">
        <w:rPr>
          <w:b/>
          <w:i/>
          <w:iCs/>
        </w:rPr>
        <w:instrText xml:space="preserve"> </w:instrText>
      </w:r>
      <w:r w:rsidRPr="009F7573">
        <w:rPr>
          <w:b/>
          <w:i/>
          <w:iCs/>
        </w:rPr>
        <w:instrText>C</w:instrText>
      </w:r>
      <w:r w:rsidR="00DF53C6">
        <w:rPr>
          <w:b/>
          <w:i/>
          <w:iCs/>
        </w:rPr>
        <w:instrText xml:space="preserve"> </w:instrText>
      </w:r>
      <w:r w:rsidRPr="009F7573">
        <w:rPr>
          <w:b/>
          <w:i/>
          <w:iCs/>
        </w:rPr>
        <w:instrText>\l</w:instrText>
      </w:r>
      <w:r w:rsidR="00DF53C6">
        <w:rPr>
          <w:b/>
          <w:i/>
          <w:iCs/>
        </w:rPr>
        <w:instrText xml:space="preserve"> </w:instrText>
      </w:r>
      <w:r w:rsidRPr="009F7573">
        <w:rPr>
          <w:b/>
          <w:i/>
          <w:iCs/>
        </w:rPr>
        <w:instrText>"3"</w:instrText>
      </w:r>
      <w:r w:rsidR="00DF53C6">
        <w:rPr>
          <w:b/>
          <w:i/>
          <w:iCs/>
        </w:rPr>
        <w:instrText xml:space="preserve"> </w:instrText>
      </w:r>
      <w:r w:rsidRPr="009F7573">
        <w:rPr>
          <w:b/>
          <w:i/>
          <w:iCs/>
        </w:rPr>
        <w:fldChar w:fldCharType="end"/>
      </w:r>
    </w:p>
    <w:p w14:paraId="0074D1BE" w14:textId="77777777" w:rsidR="009F7573" w:rsidRPr="00FC76AE" w:rsidRDefault="009F7573" w:rsidP="00DE2856">
      <w:pPr>
        <w:pStyle w:val="ListParagraph"/>
        <w:numPr>
          <w:ilvl w:val="0"/>
          <w:numId w:val="36"/>
        </w:numPr>
        <w:jc w:val="both"/>
      </w:pPr>
      <w:r w:rsidRPr="00FC76AE">
        <w:t>Parent/Teacher</w:t>
      </w:r>
      <w:r w:rsidR="00DF53C6">
        <w:t xml:space="preserve"> </w:t>
      </w:r>
      <w:r w:rsidRPr="00FC76AE">
        <w:t>Conferences:</w:t>
      </w:r>
    </w:p>
    <w:p w14:paraId="1C9F293D" w14:textId="77777777" w:rsidR="009F7573" w:rsidRPr="00FC76AE" w:rsidRDefault="00DF53C6" w:rsidP="00DE2856">
      <w:pPr>
        <w:ind w:left="1260" w:hanging="360"/>
        <w:jc w:val="both"/>
        <w:rPr>
          <w:color w:val="000000"/>
        </w:rPr>
      </w:pPr>
      <w:r>
        <w:t xml:space="preserve">       </w:t>
      </w:r>
      <w:r w:rsidR="009F7573" w:rsidRPr="00FC76AE">
        <w:rPr>
          <w:color w:val="000000"/>
        </w:rPr>
        <w:t>Parent-teacher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conferences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will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take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place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each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year.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To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allow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time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for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the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conferences,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there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will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be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early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dismissal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every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day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during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the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parent-teacher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conference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week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in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November.</w:t>
      </w:r>
      <w:r>
        <w:rPr>
          <w:color w:val="000000"/>
        </w:rPr>
        <w:t xml:space="preserve">  </w:t>
      </w:r>
      <w:r w:rsidR="009F7573" w:rsidRPr="00FC76AE">
        <w:rPr>
          <w:color w:val="000000"/>
        </w:rPr>
        <w:t>Early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Dismissal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is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also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scheduled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during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intervention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conferences.</w:t>
      </w:r>
      <w:r>
        <w:rPr>
          <w:color w:val="000000"/>
        </w:rPr>
        <w:t xml:space="preserve">  </w:t>
      </w:r>
      <w:r w:rsidR="009F7573" w:rsidRPr="00FC76AE">
        <w:rPr>
          <w:color w:val="000000"/>
        </w:rPr>
        <w:t>Written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copies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of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progress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reports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will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be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sent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home.</w:t>
      </w:r>
      <w:r>
        <w:rPr>
          <w:color w:val="000000"/>
        </w:rPr>
        <w:t xml:space="preserve">  </w:t>
      </w:r>
      <w:r w:rsidR="009F7573" w:rsidRPr="00FC76AE">
        <w:rPr>
          <w:color w:val="000000"/>
        </w:rPr>
        <w:t>Additionally,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at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the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end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of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the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school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year,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End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of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Year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reports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for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each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student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will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be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mailed</w:t>
      </w:r>
      <w:r>
        <w:rPr>
          <w:color w:val="000000"/>
        </w:rPr>
        <w:t xml:space="preserve"> </w:t>
      </w:r>
      <w:r w:rsidR="009F7573" w:rsidRPr="00FC76AE">
        <w:rPr>
          <w:color w:val="000000"/>
        </w:rPr>
        <w:t>home.</w:t>
      </w:r>
    </w:p>
    <w:p w14:paraId="20FDBA04" w14:textId="77777777" w:rsidR="009F7573" w:rsidRPr="00FC76AE" w:rsidRDefault="009F7573" w:rsidP="00DE2856">
      <w:pPr>
        <w:pStyle w:val="ListParagraph"/>
        <w:jc w:val="both"/>
      </w:pPr>
    </w:p>
    <w:p w14:paraId="40D5FAEA" w14:textId="77777777" w:rsidR="009F7573" w:rsidRPr="00FC76AE" w:rsidRDefault="009F7573" w:rsidP="00DE2856">
      <w:pPr>
        <w:pStyle w:val="ListParagraph"/>
        <w:numPr>
          <w:ilvl w:val="0"/>
          <w:numId w:val="36"/>
        </w:numPr>
        <w:jc w:val="both"/>
      </w:pPr>
      <w:r w:rsidRPr="00FC76AE">
        <w:t>Email:</w:t>
      </w:r>
      <w:r w:rsidR="00DF53C6">
        <w:t xml:space="preserve">  </w:t>
      </w:r>
    </w:p>
    <w:p w14:paraId="6C07C1D4" w14:textId="77777777" w:rsidR="009F7573" w:rsidRPr="00FC76AE" w:rsidRDefault="009F7573" w:rsidP="00DE2856">
      <w:pPr>
        <w:pStyle w:val="ListParagraph"/>
        <w:ind w:left="1260"/>
        <w:jc w:val="both"/>
      </w:pPr>
      <w:r w:rsidRPr="00FC76AE">
        <w:t>Teachers</w:t>
      </w:r>
      <w:r w:rsidR="00DF53C6">
        <w:t xml:space="preserve"> </w:t>
      </w:r>
      <w:r w:rsidRPr="00FC76AE">
        <w:t>may</w:t>
      </w:r>
      <w:r w:rsidR="00DF53C6">
        <w:t xml:space="preserve"> </w:t>
      </w:r>
      <w:r w:rsidRPr="00FC76AE">
        <w:t>use</w:t>
      </w:r>
      <w:r w:rsidR="00DF53C6">
        <w:t xml:space="preserve"> </w:t>
      </w:r>
      <w:r w:rsidRPr="00FC76AE">
        <w:t>class</w:t>
      </w:r>
      <w:r w:rsidR="00DF53C6">
        <w:t xml:space="preserve"> </w:t>
      </w:r>
      <w:r w:rsidRPr="00FC76AE">
        <w:t>list</w:t>
      </w:r>
      <w:r w:rsidR="00DF53C6">
        <w:t xml:space="preserve"> </w:t>
      </w:r>
      <w:r w:rsidRPr="00FC76AE">
        <w:t>groups</w:t>
      </w:r>
      <w:r w:rsidR="00DF53C6">
        <w:t xml:space="preserve"> </w:t>
      </w:r>
      <w:r w:rsidRPr="00FC76AE">
        <w:t>that</w:t>
      </w:r>
      <w:r w:rsidR="00DF53C6">
        <w:t xml:space="preserve"> </w:t>
      </w:r>
      <w:r w:rsidRPr="00FC76AE">
        <w:t>allow</w:t>
      </w:r>
      <w:r w:rsidR="00DF53C6">
        <w:t xml:space="preserve"> </w:t>
      </w:r>
      <w:r w:rsidRPr="00FC76AE">
        <w:t>them</w:t>
      </w:r>
      <w:r w:rsidR="00DF53C6">
        <w:t xml:space="preserve"> </w:t>
      </w:r>
      <w:r w:rsidRPr="00FC76AE">
        <w:t>to</w:t>
      </w:r>
      <w:r w:rsidR="00DF53C6">
        <w:t xml:space="preserve"> </w:t>
      </w:r>
      <w:r w:rsidRPr="00FC76AE">
        <w:t>send</w:t>
      </w:r>
      <w:r w:rsidR="00DF53C6">
        <w:t xml:space="preserve"> </w:t>
      </w:r>
      <w:r w:rsidRPr="00FC76AE">
        <w:t>group</w:t>
      </w:r>
      <w:r w:rsidR="00DF53C6">
        <w:t xml:space="preserve"> </w:t>
      </w:r>
      <w:r w:rsidRPr="00FC76AE">
        <w:t>messages</w:t>
      </w:r>
      <w:r w:rsidR="00DF53C6">
        <w:t xml:space="preserve"> </w:t>
      </w:r>
      <w:r w:rsidRPr="00FC76AE">
        <w:t>out</w:t>
      </w:r>
      <w:r w:rsidR="00DF53C6">
        <w:t xml:space="preserve"> </w:t>
      </w:r>
      <w:r w:rsidRPr="00FC76AE">
        <w:t>to</w:t>
      </w:r>
      <w:r w:rsidR="00DF53C6">
        <w:t xml:space="preserve"> </w:t>
      </w:r>
      <w:r w:rsidRPr="00FC76AE">
        <w:t>their</w:t>
      </w:r>
      <w:r w:rsidR="00DF53C6">
        <w:t xml:space="preserve"> </w:t>
      </w:r>
      <w:r w:rsidRPr="00FC76AE">
        <w:t>families</w:t>
      </w:r>
      <w:r w:rsidR="00DF53C6">
        <w:t xml:space="preserve"> </w:t>
      </w:r>
      <w:r w:rsidRPr="00FC76AE">
        <w:t>regarding</w:t>
      </w:r>
      <w:r w:rsidR="00DF53C6">
        <w:t xml:space="preserve"> </w:t>
      </w:r>
      <w:r w:rsidRPr="00FC76AE">
        <w:t>curriculum,</w:t>
      </w:r>
      <w:r w:rsidR="00DF53C6">
        <w:t xml:space="preserve"> </w:t>
      </w:r>
      <w:r w:rsidRPr="00FC76AE">
        <w:t>homework,</w:t>
      </w:r>
      <w:r w:rsidR="00DF53C6">
        <w:t xml:space="preserve"> </w:t>
      </w:r>
      <w:r w:rsidRPr="00FC76AE">
        <w:t>plays,</w:t>
      </w:r>
      <w:r w:rsidR="00DF53C6">
        <w:t xml:space="preserve"> </w:t>
      </w:r>
      <w:r w:rsidRPr="00FC76AE">
        <w:t>trips,</w:t>
      </w:r>
      <w:r w:rsidR="00DF53C6">
        <w:t xml:space="preserve"> </w:t>
      </w:r>
      <w:r w:rsidRPr="00FC76AE">
        <w:t>etc.</w:t>
      </w:r>
      <w:r w:rsidR="00DF53C6">
        <w:t xml:space="preserve">  </w:t>
      </w:r>
      <w:r w:rsidRPr="00FC76AE">
        <w:t>“Oceancs.org”</w:t>
      </w:r>
      <w:r w:rsidR="00DF53C6">
        <w:t xml:space="preserve"> </w:t>
      </w:r>
      <w:r w:rsidRPr="00FC76AE">
        <w:t>email</w:t>
      </w:r>
      <w:r w:rsidR="00DF53C6">
        <w:t xml:space="preserve"> </w:t>
      </w:r>
      <w:r w:rsidRPr="00FC76AE">
        <w:t>is</w:t>
      </w:r>
      <w:r w:rsidR="00DF53C6">
        <w:t xml:space="preserve"> </w:t>
      </w:r>
      <w:r w:rsidRPr="00FC76AE">
        <w:t>not</w:t>
      </w:r>
      <w:r w:rsidR="00DF53C6">
        <w:t xml:space="preserve"> </w:t>
      </w:r>
      <w:r w:rsidRPr="00FC76AE">
        <w:t>intended</w:t>
      </w:r>
      <w:r w:rsidR="00DF53C6">
        <w:t xml:space="preserve"> </w:t>
      </w:r>
      <w:r w:rsidRPr="00FC76AE">
        <w:t>for</w:t>
      </w:r>
      <w:r w:rsidR="00DF53C6">
        <w:t xml:space="preserve"> </w:t>
      </w:r>
      <w:r w:rsidRPr="00FC76AE">
        <w:t>back</w:t>
      </w:r>
      <w:r w:rsidR="00DF53C6">
        <w:t xml:space="preserve"> </w:t>
      </w:r>
      <w:r w:rsidRPr="00FC76AE">
        <w:t>and</w:t>
      </w:r>
      <w:r w:rsidR="00DF53C6">
        <w:t xml:space="preserve"> </w:t>
      </w:r>
      <w:r w:rsidRPr="00FC76AE">
        <w:t>forth</w:t>
      </w:r>
      <w:r w:rsidR="00DF53C6">
        <w:t xml:space="preserve"> </w:t>
      </w:r>
      <w:r w:rsidRPr="00FC76AE">
        <w:t>communication</w:t>
      </w:r>
      <w:r w:rsidR="00DF53C6">
        <w:t xml:space="preserve"> </w:t>
      </w:r>
      <w:r w:rsidRPr="00FC76AE">
        <w:t>about</w:t>
      </w:r>
      <w:r w:rsidR="00DF53C6">
        <w:t xml:space="preserve"> </w:t>
      </w:r>
      <w:r w:rsidRPr="00FC76AE">
        <w:t>students,</w:t>
      </w:r>
      <w:r w:rsidR="00DF53C6">
        <w:t xml:space="preserve"> </w:t>
      </w:r>
      <w:r w:rsidRPr="00FC76AE">
        <w:t>however</w:t>
      </w:r>
      <w:r w:rsidR="00DF53C6">
        <w:t xml:space="preserve"> </w:t>
      </w:r>
      <w:r w:rsidRPr="00FC76AE">
        <w:t>teachers</w:t>
      </w:r>
      <w:r w:rsidR="00DF53C6">
        <w:t xml:space="preserve"> </w:t>
      </w:r>
      <w:r w:rsidRPr="00FC76AE">
        <w:t>may</w:t>
      </w:r>
      <w:r w:rsidR="00DF53C6">
        <w:t xml:space="preserve"> </w:t>
      </w:r>
      <w:r w:rsidRPr="00FC76AE">
        <w:t>decide</w:t>
      </w:r>
      <w:r w:rsidR="00DF53C6">
        <w:t xml:space="preserve"> </w:t>
      </w:r>
      <w:r w:rsidRPr="00FC76AE">
        <w:t>to</w:t>
      </w:r>
      <w:r w:rsidR="00DF53C6">
        <w:t xml:space="preserve"> </w:t>
      </w:r>
      <w:r w:rsidRPr="00FC76AE">
        <w:t>do</w:t>
      </w:r>
      <w:r w:rsidR="00DF53C6">
        <w:t xml:space="preserve"> </w:t>
      </w:r>
      <w:r w:rsidRPr="00FC76AE">
        <w:t>so</w:t>
      </w:r>
      <w:r w:rsidR="00DF53C6">
        <w:t xml:space="preserve"> </w:t>
      </w:r>
      <w:r w:rsidRPr="00FC76AE">
        <w:t>on</w:t>
      </w:r>
      <w:r w:rsidR="00DF53C6">
        <w:t xml:space="preserve"> </w:t>
      </w:r>
      <w:r w:rsidRPr="00FC76AE">
        <w:t>a</w:t>
      </w:r>
      <w:r w:rsidR="00DF53C6">
        <w:t xml:space="preserve"> </w:t>
      </w:r>
      <w:r w:rsidRPr="00FC76AE">
        <w:t>class</w:t>
      </w:r>
      <w:r w:rsidR="00DF53C6">
        <w:t xml:space="preserve"> </w:t>
      </w:r>
      <w:r w:rsidRPr="00FC76AE">
        <w:t>by</w:t>
      </w:r>
      <w:r w:rsidR="00DF53C6">
        <w:t xml:space="preserve"> </w:t>
      </w:r>
      <w:r w:rsidRPr="00FC76AE">
        <w:t>class</w:t>
      </w:r>
      <w:r w:rsidR="00DF53C6">
        <w:t xml:space="preserve"> </w:t>
      </w:r>
      <w:r w:rsidRPr="00FC76AE">
        <w:t>basis.</w:t>
      </w:r>
      <w:r w:rsidR="00DF53C6">
        <w:t xml:space="preserve">  </w:t>
      </w:r>
      <w:r w:rsidRPr="00FC76AE">
        <w:t>Teachers</w:t>
      </w:r>
      <w:r w:rsidR="00DF53C6">
        <w:t xml:space="preserve"> </w:t>
      </w:r>
      <w:r w:rsidRPr="00FC76AE">
        <w:t>will</w:t>
      </w:r>
      <w:r w:rsidR="00DF53C6">
        <w:t xml:space="preserve"> </w:t>
      </w:r>
      <w:r w:rsidRPr="00FC76AE">
        <w:t>inform</w:t>
      </w:r>
      <w:r w:rsidR="00DF53C6">
        <w:t xml:space="preserve"> </w:t>
      </w:r>
      <w:r w:rsidRPr="00FC76AE">
        <w:t>parents</w:t>
      </w:r>
      <w:r w:rsidR="00DF53C6">
        <w:t xml:space="preserve"> </w:t>
      </w:r>
      <w:r w:rsidRPr="00FC76AE">
        <w:t>of</w:t>
      </w:r>
      <w:r w:rsidR="00DF53C6">
        <w:t xml:space="preserve"> </w:t>
      </w:r>
      <w:r w:rsidRPr="00FC76AE">
        <w:t>their</w:t>
      </w:r>
      <w:r w:rsidR="00DF53C6">
        <w:t xml:space="preserve"> </w:t>
      </w:r>
      <w:r w:rsidRPr="00FC76AE">
        <w:t>preferred</w:t>
      </w:r>
      <w:r w:rsidR="00DF53C6">
        <w:t xml:space="preserve"> </w:t>
      </w:r>
      <w:r w:rsidRPr="00FC76AE">
        <w:t>method</w:t>
      </w:r>
      <w:r w:rsidR="00DF53C6">
        <w:t xml:space="preserve"> </w:t>
      </w:r>
      <w:r w:rsidRPr="00FC76AE">
        <w:t>of</w:t>
      </w:r>
      <w:r w:rsidR="00DF53C6">
        <w:t xml:space="preserve"> </w:t>
      </w:r>
      <w:r w:rsidRPr="00FC76AE">
        <w:t>communication</w:t>
      </w:r>
      <w:r w:rsidR="00DF53C6">
        <w:t xml:space="preserve"> </w:t>
      </w:r>
      <w:r>
        <w:t>by</w:t>
      </w:r>
      <w:r w:rsidR="00DF53C6">
        <w:t xml:space="preserve"> </w:t>
      </w:r>
      <w:r w:rsidRPr="00FC76AE">
        <w:t>their</w:t>
      </w:r>
      <w:r w:rsidR="00DF53C6">
        <w:t xml:space="preserve"> </w:t>
      </w:r>
      <w:r w:rsidRPr="00FC76AE">
        <w:t>first</w:t>
      </w:r>
      <w:r w:rsidR="00DF53C6">
        <w:t xml:space="preserve"> </w:t>
      </w:r>
      <w:r w:rsidRPr="00FC76AE">
        <w:t>parent</w:t>
      </w:r>
      <w:r w:rsidR="00DF53C6">
        <w:t xml:space="preserve"> </w:t>
      </w:r>
      <w:r w:rsidRPr="00FC76AE">
        <w:t>class</w:t>
      </w:r>
      <w:r w:rsidR="00DF53C6">
        <w:t xml:space="preserve"> </w:t>
      </w:r>
      <w:r w:rsidRPr="00FC76AE">
        <w:t>meeting</w:t>
      </w:r>
      <w:r w:rsidR="00DF53C6">
        <w:t xml:space="preserve"> </w:t>
      </w:r>
      <w:r>
        <w:t>at</w:t>
      </w:r>
      <w:r w:rsidR="00DF53C6">
        <w:t xml:space="preserve"> </w:t>
      </w:r>
      <w:r>
        <w:t>the</w:t>
      </w:r>
      <w:r w:rsidR="00DF53C6">
        <w:t xml:space="preserve"> </w:t>
      </w:r>
      <w:r>
        <w:t>latest.</w:t>
      </w:r>
    </w:p>
    <w:p w14:paraId="00A3C9DF" w14:textId="77777777" w:rsidR="009F7573" w:rsidRPr="00FC76AE" w:rsidRDefault="009F7573" w:rsidP="00DE2856">
      <w:pPr>
        <w:pStyle w:val="ListParagraph"/>
        <w:ind w:left="1080"/>
        <w:jc w:val="both"/>
      </w:pPr>
    </w:p>
    <w:p w14:paraId="26841A33" w14:textId="77777777" w:rsidR="009F7573" w:rsidRPr="00FC76AE" w:rsidRDefault="009F7573" w:rsidP="00DE2856">
      <w:pPr>
        <w:pStyle w:val="ListParagraph"/>
        <w:numPr>
          <w:ilvl w:val="0"/>
          <w:numId w:val="37"/>
        </w:numPr>
        <w:jc w:val="both"/>
      </w:pPr>
      <w:r w:rsidRPr="00FC76AE">
        <w:t>Email,</w:t>
      </w:r>
      <w:r w:rsidR="00DF53C6">
        <w:t xml:space="preserve"> </w:t>
      </w:r>
      <w:r w:rsidRPr="00FC76AE">
        <w:t>Phone</w:t>
      </w:r>
      <w:r w:rsidR="00DF53C6">
        <w:t xml:space="preserve"> </w:t>
      </w:r>
      <w:r w:rsidRPr="00FC76AE">
        <w:t>Calls,</w:t>
      </w:r>
      <w:r w:rsidR="00DF53C6">
        <w:t xml:space="preserve"> </w:t>
      </w:r>
      <w:r w:rsidRPr="00FC76AE">
        <w:t>and</w:t>
      </w:r>
      <w:r w:rsidR="00DF53C6">
        <w:t xml:space="preserve"> </w:t>
      </w:r>
      <w:r w:rsidRPr="00FC76AE">
        <w:t>Meetings:</w:t>
      </w:r>
    </w:p>
    <w:p w14:paraId="34EDD41F" w14:textId="77777777" w:rsidR="009F7573" w:rsidRPr="00FC76AE" w:rsidRDefault="009F7573" w:rsidP="00DE2856">
      <w:pPr>
        <w:pStyle w:val="ListParagraph"/>
        <w:ind w:left="1260"/>
        <w:jc w:val="both"/>
      </w:pPr>
      <w:r w:rsidRPr="00FC76AE">
        <w:t>Parents</w:t>
      </w:r>
      <w:r w:rsidR="00DF53C6">
        <w:t xml:space="preserve"> </w:t>
      </w:r>
      <w:r w:rsidRPr="00FC76AE">
        <w:t>may</w:t>
      </w:r>
      <w:r w:rsidR="00DF53C6">
        <w:t xml:space="preserve"> </w:t>
      </w:r>
      <w:r w:rsidRPr="00FC76AE">
        <w:t>initiate</w:t>
      </w:r>
      <w:r w:rsidR="00DF53C6">
        <w:t xml:space="preserve"> </w:t>
      </w:r>
      <w:r w:rsidRPr="00FC76AE">
        <w:t>communication</w:t>
      </w:r>
      <w:r w:rsidR="00DF53C6">
        <w:t xml:space="preserve"> </w:t>
      </w:r>
      <w:r w:rsidRPr="00FC76AE">
        <w:t>with</w:t>
      </w:r>
      <w:r w:rsidR="00DF53C6">
        <w:t xml:space="preserve"> </w:t>
      </w:r>
      <w:r w:rsidRPr="00FC76AE">
        <w:t>teachers</w:t>
      </w:r>
      <w:r w:rsidR="00DF53C6">
        <w:t xml:space="preserve"> </w:t>
      </w:r>
      <w:r w:rsidRPr="00FC76AE">
        <w:t>via</w:t>
      </w:r>
      <w:r w:rsidR="00DF53C6">
        <w:t xml:space="preserve"> </w:t>
      </w:r>
      <w:r w:rsidRPr="00FC76AE">
        <w:t>email</w:t>
      </w:r>
      <w:r w:rsidR="00DF53C6">
        <w:t xml:space="preserve"> </w:t>
      </w:r>
      <w:r w:rsidRPr="00FC76AE">
        <w:t>or</w:t>
      </w:r>
      <w:r w:rsidR="00DF53C6">
        <w:t xml:space="preserve"> </w:t>
      </w:r>
      <w:r w:rsidRPr="00FC76AE">
        <w:t>leaving</w:t>
      </w:r>
      <w:r w:rsidR="00DF53C6">
        <w:t xml:space="preserve"> </w:t>
      </w:r>
      <w:r w:rsidRPr="00FC76AE">
        <w:t>a</w:t>
      </w:r>
      <w:r w:rsidR="00DF53C6">
        <w:t xml:space="preserve"> </w:t>
      </w:r>
      <w:r w:rsidRPr="00FC76AE">
        <w:t>phone</w:t>
      </w:r>
      <w:r w:rsidR="00DF53C6">
        <w:t xml:space="preserve"> </w:t>
      </w:r>
      <w:r w:rsidRPr="00FC76AE">
        <w:t>message</w:t>
      </w:r>
      <w:r w:rsidR="00DF53C6">
        <w:t xml:space="preserve"> </w:t>
      </w:r>
      <w:r w:rsidRPr="00FC76AE">
        <w:t>with</w:t>
      </w:r>
      <w:r w:rsidR="00DF53C6">
        <w:t xml:space="preserve"> </w:t>
      </w:r>
      <w:r w:rsidRPr="00FC76AE">
        <w:t>the</w:t>
      </w:r>
      <w:r w:rsidR="00DF53C6">
        <w:t xml:space="preserve"> </w:t>
      </w:r>
      <w:r w:rsidRPr="00FC76AE">
        <w:t>office</w:t>
      </w:r>
      <w:r w:rsidR="00DF53C6">
        <w:t xml:space="preserve"> </w:t>
      </w:r>
      <w:r w:rsidRPr="00FC76AE">
        <w:t>staff.</w:t>
      </w:r>
      <w:r w:rsidR="00DF53C6">
        <w:t xml:space="preserve"> </w:t>
      </w:r>
      <w:r w:rsidRPr="00FC76AE">
        <w:t>Teachers</w:t>
      </w:r>
      <w:r w:rsidR="00DF53C6">
        <w:t xml:space="preserve"> </w:t>
      </w:r>
      <w:r w:rsidRPr="00FC76AE">
        <w:t>will</w:t>
      </w:r>
      <w:r w:rsidR="00DF53C6">
        <w:t xml:space="preserve"> </w:t>
      </w:r>
      <w:r w:rsidRPr="00FC76AE">
        <w:t>respond</w:t>
      </w:r>
      <w:r w:rsidR="00DF53C6">
        <w:t xml:space="preserve"> </w:t>
      </w:r>
      <w:r w:rsidRPr="00FC76AE">
        <w:t>to</w:t>
      </w:r>
      <w:r w:rsidR="00DF53C6">
        <w:t xml:space="preserve"> </w:t>
      </w:r>
      <w:r w:rsidRPr="00FC76AE">
        <w:t>emails</w:t>
      </w:r>
      <w:r w:rsidR="00DF53C6">
        <w:t xml:space="preserve"> </w:t>
      </w:r>
      <w:r w:rsidRPr="00FC76AE">
        <w:t>or</w:t>
      </w:r>
      <w:r w:rsidR="00DF53C6">
        <w:t xml:space="preserve"> </w:t>
      </w:r>
      <w:r w:rsidRPr="00FC76AE">
        <w:t>phone</w:t>
      </w:r>
      <w:r w:rsidR="00DF53C6">
        <w:t xml:space="preserve"> </w:t>
      </w:r>
      <w:r w:rsidRPr="00FC76AE">
        <w:t>messages</w:t>
      </w:r>
      <w:r w:rsidR="00DF53C6">
        <w:t xml:space="preserve"> </w:t>
      </w:r>
      <w:r w:rsidRPr="00FC76AE">
        <w:t>within</w:t>
      </w:r>
      <w:r w:rsidR="00DF53C6">
        <w:t xml:space="preserve"> </w:t>
      </w:r>
      <w:r w:rsidRPr="00FC76AE">
        <w:t>two</w:t>
      </w:r>
      <w:r w:rsidR="00DF53C6">
        <w:t xml:space="preserve"> </w:t>
      </w:r>
      <w:r w:rsidRPr="00FC76AE">
        <w:t>school</w:t>
      </w:r>
      <w:r w:rsidR="00DF53C6">
        <w:t xml:space="preserve"> </w:t>
      </w:r>
      <w:r w:rsidRPr="00FC76AE">
        <w:t>days,</w:t>
      </w:r>
      <w:r w:rsidR="00DF53C6">
        <w:t xml:space="preserve"> </w:t>
      </w:r>
      <w:r w:rsidRPr="00FC76AE">
        <w:t>except</w:t>
      </w:r>
      <w:r w:rsidR="00DF53C6">
        <w:t xml:space="preserve"> </w:t>
      </w:r>
      <w:r w:rsidRPr="00FC76AE">
        <w:t>in</w:t>
      </w:r>
      <w:r w:rsidR="00DF53C6">
        <w:t xml:space="preserve"> </w:t>
      </w:r>
      <w:r w:rsidRPr="00FC76AE">
        <w:t>extreme</w:t>
      </w:r>
      <w:r w:rsidR="00DF53C6">
        <w:t xml:space="preserve"> </w:t>
      </w:r>
      <w:r w:rsidRPr="00FC76AE">
        <w:t>situations.</w:t>
      </w:r>
      <w:r w:rsidR="00DF53C6">
        <w:t xml:space="preserve">   </w:t>
      </w:r>
      <w:r w:rsidRPr="00FC76AE">
        <w:t>Teachers</w:t>
      </w:r>
      <w:r w:rsidR="00DF53C6">
        <w:t xml:space="preserve"> </w:t>
      </w:r>
      <w:r w:rsidRPr="00FC76AE">
        <w:t>and</w:t>
      </w:r>
      <w:r w:rsidR="00DF53C6">
        <w:t xml:space="preserve"> </w:t>
      </w:r>
      <w:r w:rsidRPr="00FC76AE">
        <w:t>parents</w:t>
      </w:r>
      <w:r w:rsidR="00DF53C6">
        <w:t xml:space="preserve"> </w:t>
      </w:r>
      <w:r w:rsidRPr="00FC76AE">
        <w:t>can</w:t>
      </w:r>
      <w:r w:rsidR="00DF53C6">
        <w:t xml:space="preserve"> </w:t>
      </w:r>
      <w:r w:rsidRPr="00FC76AE">
        <w:t>schedule</w:t>
      </w:r>
      <w:r w:rsidR="00DF53C6">
        <w:t xml:space="preserve"> </w:t>
      </w:r>
      <w:r w:rsidRPr="00FC76AE">
        <w:t>meetings</w:t>
      </w:r>
      <w:r w:rsidR="00DF53C6">
        <w:t xml:space="preserve"> </w:t>
      </w:r>
      <w:r w:rsidRPr="00FC76AE">
        <w:t>(via</w:t>
      </w:r>
      <w:r w:rsidR="00DF53C6">
        <w:t xml:space="preserve"> </w:t>
      </w:r>
      <w:r w:rsidRPr="00FC76AE">
        <w:t>zoom)</w:t>
      </w:r>
      <w:r w:rsidR="00DF53C6">
        <w:t xml:space="preserve"> </w:t>
      </w:r>
      <w:r w:rsidRPr="00FC76AE">
        <w:t>as</w:t>
      </w:r>
      <w:r w:rsidR="00DF53C6">
        <w:t xml:space="preserve"> </w:t>
      </w:r>
      <w:r w:rsidRPr="00FC76AE">
        <w:t>needed.</w:t>
      </w:r>
    </w:p>
    <w:p w14:paraId="22EF7414" w14:textId="77777777" w:rsidR="009F7573" w:rsidRPr="00FC76AE" w:rsidRDefault="009F7573" w:rsidP="00DE2856">
      <w:pPr>
        <w:pStyle w:val="ListParagraph"/>
        <w:ind w:left="1080"/>
        <w:jc w:val="both"/>
      </w:pPr>
    </w:p>
    <w:p w14:paraId="5744F80C" w14:textId="77777777" w:rsidR="009F7573" w:rsidRPr="00FC76AE" w:rsidRDefault="009F7573" w:rsidP="00DE2856">
      <w:pPr>
        <w:pStyle w:val="ListParagraph"/>
        <w:numPr>
          <w:ilvl w:val="0"/>
          <w:numId w:val="35"/>
        </w:numPr>
        <w:tabs>
          <w:tab w:val="left" w:pos="1260"/>
        </w:tabs>
        <w:spacing w:after="200" w:line="276" w:lineRule="auto"/>
        <w:ind w:left="1260"/>
        <w:jc w:val="both"/>
      </w:pPr>
      <w:r w:rsidRPr="00FC76AE">
        <w:t>Bi-</w:t>
      </w:r>
      <w:r>
        <w:t>Weekly</w:t>
      </w:r>
      <w:r w:rsidR="00DF53C6">
        <w:t xml:space="preserve"> </w:t>
      </w:r>
      <w:r w:rsidRPr="00FC76AE">
        <w:t>Teacher</w:t>
      </w:r>
      <w:r w:rsidR="00DF53C6">
        <w:t xml:space="preserve"> </w:t>
      </w:r>
      <w:r w:rsidRPr="00FC76AE">
        <w:t>Communication</w:t>
      </w:r>
      <w:r w:rsidR="00DF53C6">
        <w:t xml:space="preserve"> </w:t>
      </w:r>
      <w:r w:rsidRPr="00FC76AE">
        <w:t>to</w:t>
      </w:r>
      <w:r w:rsidR="00DF53C6">
        <w:t xml:space="preserve"> </w:t>
      </w:r>
      <w:r w:rsidRPr="00FC76AE">
        <w:t>Parents</w:t>
      </w:r>
    </w:p>
    <w:p w14:paraId="0BECBF37" w14:textId="77777777" w:rsidR="009F7573" w:rsidRPr="00FC76AE" w:rsidRDefault="009F7573" w:rsidP="00DE2856">
      <w:pPr>
        <w:pStyle w:val="ListParagraph"/>
        <w:tabs>
          <w:tab w:val="left" w:pos="1260"/>
        </w:tabs>
        <w:ind w:left="1260"/>
        <w:jc w:val="both"/>
      </w:pPr>
      <w:r w:rsidRPr="00FC76AE">
        <w:t>Teachers</w:t>
      </w:r>
      <w:r w:rsidR="00DF53C6">
        <w:t xml:space="preserve"> </w:t>
      </w:r>
      <w:r w:rsidRPr="00FC76AE">
        <w:t>will</w:t>
      </w:r>
      <w:r w:rsidR="00DF53C6">
        <w:t xml:space="preserve"> </w:t>
      </w:r>
      <w:r w:rsidRPr="00FC76AE">
        <w:t>communicate</w:t>
      </w:r>
      <w:r w:rsidR="00DF53C6">
        <w:t xml:space="preserve"> </w:t>
      </w:r>
      <w:r w:rsidRPr="00FC76AE">
        <w:t>bi-</w:t>
      </w:r>
      <w:r>
        <w:t>weekly</w:t>
      </w:r>
      <w:r w:rsidR="00DF53C6">
        <w:t xml:space="preserve"> </w:t>
      </w:r>
      <w:r w:rsidRPr="00FC76AE">
        <w:t>with</w:t>
      </w:r>
      <w:r w:rsidR="00DF53C6">
        <w:t xml:space="preserve"> </w:t>
      </w:r>
      <w:r w:rsidRPr="00FC76AE">
        <w:t>the</w:t>
      </w:r>
      <w:r w:rsidR="00DF53C6">
        <w:t xml:space="preserve"> </w:t>
      </w:r>
      <w:r w:rsidRPr="00FC76AE">
        <w:t>families</w:t>
      </w:r>
      <w:r w:rsidR="00DF53C6">
        <w:t xml:space="preserve"> </w:t>
      </w:r>
      <w:r w:rsidRPr="00FC76AE">
        <w:t>in</w:t>
      </w:r>
      <w:r w:rsidR="00DF53C6">
        <w:t xml:space="preserve"> </w:t>
      </w:r>
      <w:r w:rsidRPr="00FC76AE">
        <w:t>their</w:t>
      </w:r>
      <w:r w:rsidR="00DF53C6">
        <w:t xml:space="preserve"> </w:t>
      </w:r>
      <w:r w:rsidRPr="00FC76AE">
        <w:t>class</w:t>
      </w:r>
      <w:r w:rsidR="00DF53C6">
        <w:t xml:space="preserve"> </w:t>
      </w:r>
      <w:r w:rsidRPr="00FC76AE">
        <w:t>via</w:t>
      </w:r>
      <w:r w:rsidR="00DF53C6">
        <w:t xml:space="preserve"> </w:t>
      </w:r>
      <w:r w:rsidRPr="00FC76AE">
        <w:t>email.</w:t>
      </w:r>
      <w:r w:rsidR="00DF53C6">
        <w:t xml:space="preserve">  </w:t>
      </w:r>
      <w:r w:rsidRPr="00FC76AE">
        <w:t>Should</w:t>
      </w:r>
      <w:r w:rsidR="00DF53C6">
        <w:t xml:space="preserve"> </w:t>
      </w:r>
      <w:r w:rsidRPr="00FC76AE">
        <w:t>the</w:t>
      </w:r>
      <w:r w:rsidR="00DF53C6">
        <w:t xml:space="preserve"> </w:t>
      </w:r>
      <w:r w:rsidRPr="00FC76AE">
        <w:t>chosen</w:t>
      </w:r>
      <w:r w:rsidR="00DF53C6">
        <w:t xml:space="preserve"> </w:t>
      </w:r>
      <w:r w:rsidRPr="00FC76AE">
        <w:t>method</w:t>
      </w:r>
      <w:r w:rsidR="00DF53C6">
        <w:t xml:space="preserve"> </w:t>
      </w:r>
      <w:r w:rsidRPr="00FC76AE">
        <w:t>be</w:t>
      </w:r>
      <w:r w:rsidR="00DF53C6">
        <w:t xml:space="preserve"> </w:t>
      </w:r>
      <w:r w:rsidRPr="00FC76AE">
        <w:t>problematic</w:t>
      </w:r>
      <w:r w:rsidR="00DF53C6">
        <w:t xml:space="preserve"> </w:t>
      </w:r>
      <w:r w:rsidRPr="00FC76AE">
        <w:t>for</w:t>
      </w:r>
      <w:r w:rsidR="00DF53C6">
        <w:t xml:space="preserve"> </w:t>
      </w:r>
      <w:r w:rsidRPr="00FC76AE">
        <w:t>a</w:t>
      </w:r>
      <w:r w:rsidR="00DF53C6">
        <w:t xml:space="preserve"> </w:t>
      </w:r>
      <w:r w:rsidRPr="00FC76AE">
        <w:t>particular</w:t>
      </w:r>
      <w:r w:rsidR="00DF53C6">
        <w:t xml:space="preserve"> </w:t>
      </w:r>
      <w:r w:rsidRPr="00FC76AE">
        <w:t>family,</w:t>
      </w:r>
      <w:r w:rsidR="00DF53C6">
        <w:t xml:space="preserve"> </w:t>
      </w:r>
      <w:r w:rsidRPr="00FC76AE">
        <w:t>the</w:t>
      </w:r>
      <w:r w:rsidR="00DF53C6">
        <w:t xml:space="preserve"> </w:t>
      </w:r>
      <w:r w:rsidRPr="00FC76AE">
        <w:t>teacher</w:t>
      </w:r>
      <w:r w:rsidR="00DF53C6">
        <w:t xml:space="preserve"> </w:t>
      </w:r>
      <w:r w:rsidRPr="00FC76AE">
        <w:t>will</w:t>
      </w:r>
      <w:r w:rsidR="00DF53C6">
        <w:t xml:space="preserve"> </w:t>
      </w:r>
      <w:r w:rsidRPr="00FC76AE">
        <w:t>work</w:t>
      </w:r>
      <w:r w:rsidR="00DF53C6">
        <w:t xml:space="preserve"> </w:t>
      </w:r>
      <w:r w:rsidRPr="00FC76AE">
        <w:t>with</w:t>
      </w:r>
      <w:r w:rsidR="00DF53C6">
        <w:t xml:space="preserve"> </w:t>
      </w:r>
      <w:r w:rsidRPr="00FC76AE">
        <w:t>the</w:t>
      </w:r>
      <w:r w:rsidR="00DF53C6">
        <w:t xml:space="preserve"> </w:t>
      </w:r>
      <w:r w:rsidRPr="00FC76AE">
        <w:t>family</w:t>
      </w:r>
      <w:r w:rsidR="00DF53C6">
        <w:t xml:space="preserve"> </w:t>
      </w:r>
      <w:r w:rsidRPr="00FC76AE">
        <w:t>to</w:t>
      </w:r>
      <w:r w:rsidR="00DF53C6">
        <w:t xml:space="preserve"> </w:t>
      </w:r>
      <w:r w:rsidRPr="00FC76AE">
        <w:t>make</w:t>
      </w:r>
      <w:r w:rsidR="00DF53C6">
        <w:t xml:space="preserve"> </w:t>
      </w:r>
      <w:r w:rsidRPr="00FC76AE">
        <w:t>the</w:t>
      </w:r>
      <w:r w:rsidR="00DF53C6">
        <w:t xml:space="preserve"> </w:t>
      </w:r>
      <w:r w:rsidRPr="00FC76AE">
        <w:t>necessary</w:t>
      </w:r>
      <w:r w:rsidR="00DF53C6">
        <w:t xml:space="preserve"> </w:t>
      </w:r>
      <w:r w:rsidRPr="00FC76AE">
        <w:t>accommodations.</w:t>
      </w:r>
    </w:p>
    <w:p w14:paraId="14704A7E" w14:textId="77777777" w:rsidR="009F7573" w:rsidRPr="00FC76AE" w:rsidRDefault="009F7573" w:rsidP="00DE2856">
      <w:pPr>
        <w:tabs>
          <w:tab w:val="left" w:pos="1260"/>
        </w:tabs>
        <w:jc w:val="both"/>
      </w:pPr>
    </w:p>
    <w:p w14:paraId="32E68F61" w14:textId="77777777" w:rsidR="009F7573" w:rsidRPr="00FC76AE" w:rsidRDefault="009F7573" w:rsidP="00DE2856">
      <w:pPr>
        <w:pStyle w:val="ListParagraph"/>
        <w:numPr>
          <w:ilvl w:val="0"/>
          <w:numId w:val="38"/>
        </w:numPr>
        <w:jc w:val="both"/>
      </w:pPr>
      <w:r w:rsidRPr="00FC76AE">
        <w:t>Friday</w:t>
      </w:r>
      <w:r w:rsidR="00DF53C6">
        <w:t xml:space="preserve"> </w:t>
      </w:r>
      <w:r w:rsidRPr="00FC76AE">
        <w:t>Folder</w:t>
      </w:r>
      <w:r w:rsidR="00DF53C6">
        <w:t xml:space="preserve"> </w:t>
      </w:r>
      <w:r w:rsidRPr="00FC76AE">
        <w:t>Memo:</w:t>
      </w:r>
    </w:p>
    <w:p w14:paraId="52173A47" w14:textId="77777777" w:rsidR="009F7573" w:rsidRPr="00FC76AE" w:rsidRDefault="00DF53C6" w:rsidP="00DE2856">
      <w:pPr>
        <w:pStyle w:val="ListParagraph"/>
        <w:ind w:left="1260" w:hanging="360"/>
        <w:jc w:val="both"/>
      </w:pPr>
      <w:r>
        <w:t xml:space="preserve">       </w:t>
      </w:r>
      <w:r w:rsidR="009F7573" w:rsidRPr="00FC76AE">
        <w:t>The</w:t>
      </w:r>
      <w:r>
        <w:t xml:space="preserve"> </w:t>
      </w:r>
      <w:r w:rsidR="009F7573" w:rsidRPr="00FC76AE">
        <w:t>Friday</w:t>
      </w:r>
      <w:r>
        <w:t xml:space="preserve"> </w:t>
      </w:r>
      <w:r w:rsidR="009F7573" w:rsidRPr="00FC76AE">
        <w:t>folder</w:t>
      </w:r>
      <w:r>
        <w:t xml:space="preserve"> </w:t>
      </w:r>
      <w:r w:rsidR="009F7573" w:rsidRPr="00FC76AE">
        <w:t>memo</w:t>
      </w:r>
      <w:r>
        <w:t xml:space="preserve"> </w:t>
      </w:r>
      <w:r w:rsidR="009F7573" w:rsidRPr="00FC76AE">
        <w:t>or</w:t>
      </w:r>
      <w:r>
        <w:t xml:space="preserve"> </w:t>
      </w:r>
      <w:r w:rsidR="009F7573" w:rsidRPr="00FC76AE">
        <w:t>Community</w:t>
      </w:r>
      <w:r>
        <w:t xml:space="preserve"> </w:t>
      </w:r>
      <w:r w:rsidR="009F7573" w:rsidRPr="00FC76AE">
        <w:t>messages</w:t>
      </w:r>
      <w:r>
        <w:t xml:space="preserve"> </w:t>
      </w:r>
      <w:r w:rsidR="009F7573" w:rsidRPr="00FC76AE">
        <w:t>will</w:t>
      </w:r>
      <w:r>
        <w:t xml:space="preserve"> </w:t>
      </w:r>
      <w:r w:rsidR="009F7573" w:rsidRPr="00FC76AE">
        <w:t>be</w:t>
      </w:r>
      <w:r>
        <w:t xml:space="preserve"> </w:t>
      </w:r>
      <w:r w:rsidR="009F7573" w:rsidRPr="00FC76AE">
        <w:t>sent</w:t>
      </w:r>
      <w:r>
        <w:t xml:space="preserve"> </w:t>
      </w:r>
      <w:r w:rsidR="009F7573" w:rsidRPr="00FC76AE">
        <w:t>by</w:t>
      </w:r>
      <w:r>
        <w:t xml:space="preserve"> </w:t>
      </w:r>
      <w:r w:rsidR="009F7573" w:rsidRPr="00FC76AE">
        <w:t>administration</w:t>
      </w:r>
      <w:r>
        <w:t xml:space="preserve"> </w:t>
      </w:r>
      <w:r w:rsidR="009F7573" w:rsidRPr="00FC76AE">
        <w:t>via</w:t>
      </w:r>
      <w:r>
        <w:t xml:space="preserve"> </w:t>
      </w:r>
      <w:r w:rsidR="009F7573" w:rsidRPr="00FC76AE">
        <w:t>email</w:t>
      </w:r>
      <w:r>
        <w:t xml:space="preserve"> </w:t>
      </w:r>
      <w:r w:rsidR="009F7573" w:rsidRPr="00FC76AE">
        <w:t>and</w:t>
      </w:r>
      <w:r>
        <w:t xml:space="preserve"> </w:t>
      </w:r>
      <w:r w:rsidR="009F7573" w:rsidRPr="00FC76AE">
        <w:t>hard</w:t>
      </w:r>
      <w:r>
        <w:t xml:space="preserve"> </w:t>
      </w:r>
      <w:r w:rsidR="009F7573" w:rsidRPr="00FC76AE">
        <w:t>copies</w:t>
      </w:r>
      <w:r>
        <w:t xml:space="preserve"> </w:t>
      </w:r>
      <w:r w:rsidR="009F7573" w:rsidRPr="00FC76AE">
        <w:t>will</w:t>
      </w:r>
      <w:r>
        <w:t xml:space="preserve"> </w:t>
      </w:r>
      <w:r w:rsidR="009F7573" w:rsidRPr="00FC76AE">
        <w:t>be</w:t>
      </w:r>
      <w:r>
        <w:t xml:space="preserve"> </w:t>
      </w:r>
      <w:r w:rsidR="009F7573" w:rsidRPr="00FC76AE">
        <w:t>available</w:t>
      </w:r>
      <w:r>
        <w:t xml:space="preserve"> </w:t>
      </w:r>
      <w:r w:rsidR="009F7573" w:rsidRPr="00FC76AE">
        <w:t>in</w:t>
      </w:r>
      <w:r>
        <w:t xml:space="preserve"> </w:t>
      </w:r>
      <w:r w:rsidR="009F7573" w:rsidRPr="00FC76AE">
        <w:t>the</w:t>
      </w:r>
      <w:r>
        <w:t xml:space="preserve"> </w:t>
      </w:r>
      <w:r w:rsidR="009F7573" w:rsidRPr="00FC76AE">
        <w:t>school</w:t>
      </w:r>
      <w:r>
        <w:t xml:space="preserve"> </w:t>
      </w:r>
      <w:r w:rsidR="009F7573" w:rsidRPr="00FC76AE">
        <w:t>office.</w:t>
      </w:r>
      <w:r>
        <w:t xml:space="preserve"> </w:t>
      </w:r>
      <w:r w:rsidR="009F7573" w:rsidRPr="00FC76AE">
        <w:t>Information</w:t>
      </w:r>
      <w:r>
        <w:t xml:space="preserve"> </w:t>
      </w:r>
      <w:r w:rsidR="009F7573" w:rsidRPr="00FC76AE">
        <w:t>in</w:t>
      </w:r>
      <w:r>
        <w:t xml:space="preserve"> </w:t>
      </w:r>
      <w:r w:rsidR="009F7573" w:rsidRPr="00FC76AE">
        <w:t>the</w:t>
      </w:r>
      <w:r>
        <w:t xml:space="preserve"> </w:t>
      </w:r>
      <w:r w:rsidR="009F7573" w:rsidRPr="00FC76AE">
        <w:t>memo</w:t>
      </w:r>
      <w:r>
        <w:t xml:space="preserve"> </w:t>
      </w:r>
      <w:r w:rsidR="009F7573" w:rsidRPr="00FC76AE">
        <w:t>will</w:t>
      </w:r>
      <w:r>
        <w:t xml:space="preserve"> </w:t>
      </w:r>
      <w:r w:rsidR="009F7573" w:rsidRPr="00FC76AE">
        <w:t>include:</w:t>
      </w:r>
    </w:p>
    <w:p w14:paraId="60239EEA" w14:textId="77777777" w:rsidR="009F7573" w:rsidRPr="00FC76AE" w:rsidRDefault="009F7573" w:rsidP="00DE2856">
      <w:pPr>
        <w:pStyle w:val="ListParagraph"/>
        <w:numPr>
          <w:ilvl w:val="0"/>
          <w:numId w:val="34"/>
        </w:numPr>
        <w:ind w:left="1980"/>
        <w:jc w:val="both"/>
      </w:pPr>
      <w:r w:rsidRPr="00FC76AE">
        <w:t>School</w:t>
      </w:r>
      <w:r w:rsidR="00DF53C6">
        <w:t xml:space="preserve"> </w:t>
      </w:r>
      <w:r w:rsidRPr="00FC76AE">
        <w:t>announcements</w:t>
      </w:r>
      <w:r w:rsidR="00DF53C6">
        <w:t xml:space="preserve"> </w:t>
      </w:r>
      <w:r w:rsidRPr="00FC76AE">
        <w:t>(e.g.</w:t>
      </w:r>
      <w:r w:rsidR="00DF53C6">
        <w:t xml:space="preserve"> </w:t>
      </w:r>
      <w:r w:rsidRPr="00FC76AE">
        <w:t>Monthly</w:t>
      </w:r>
      <w:r w:rsidR="00DF53C6">
        <w:t xml:space="preserve"> </w:t>
      </w:r>
      <w:r w:rsidRPr="00FC76AE">
        <w:t>Directors’</w:t>
      </w:r>
      <w:r w:rsidR="00DF53C6">
        <w:t xml:space="preserve"> </w:t>
      </w:r>
      <w:r w:rsidRPr="00FC76AE">
        <w:t>message</w:t>
      </w:r>
      <w:r w:rsidR="00DF53C6">
        <w:t xml:space="preserve"> </w:t>
      </w:r>
      <w:r w:rsidRPr="00FC76AE">
        <w:t>and</w:t>
      </w:r>
      <w:r w:rsidR="00DF53C6">
        <w:t xml:space="preserve"> </w:t>
      </w:r>
      <w:r w:rsidRPr="00FC76AE">
        <w:t>upcoming</w:t>
      </w:r>
      <w:r w:rsidR="00DF53C6">
        <w:t xml:space="preserve"> </w:t>
      </w:r>
      <w:r w:rsidRPr="00FC76AE">
        <w:t>meetings</w:t>
      </w:r>
      <w:r w:rsidR="00DF53C6">
        <w:t xml:space="preserve"> </w:t>
      </w:r>
      <w:r w:rsidRPr="00FC76AE">
        <w:t>and</w:t>
      </w:r>
      <w:r w:rsidR="00DF53C6">
        <w:t xml:space="preserve"> </w:t>
      </w:r>
      <w:r w:rsidRPr="00FC76AE">
        <w:t>events)</w:t>
      </w:r>
    </w:p>
    <w:p w14:paraId="51947124" w14:textId="77777777" w:rsidR="009F7573" w:rsidRDefault="009F7573" w:rsidP="00DE2856">
      <w:pPr>
        <w:jc w:val="both"/>
      </w:pPr>
    </w:p>
    <w:p w14:paraId="46C54EC4" w14:textId="77777777" w:rsidR="00531329" w:rsidRPr="00531329" w:rsidRDefault="00531329" w:rsidP="00DE2856">
      <w:pPr>
        <w:pStyle w:val="PlainText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</w:rPr>
      </w:pPr>
      <w:r w:rsidRPr="00531329">
        <w:rPr>
          <w:rFonts w:ascii="Times New Roman" w:eastAsia="Arial Unicode MS" w:hAnsi="Times New Roman" w:cs="Times New Roman"/>
          <w:b/>
          <w:bCs/>
          <w:color w:val="000000"/>
          <w:sz w:val="24"/>
        </w:rPr>
        <w:t>C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</w:rPr>
        <w:t>onstructive</w:t>
      </w:r>
      <w:r w:rsidR="00DF53C6">
        <w:rPr>
          <w:rFonts w:ascii="Times New Roman" w:eastAsia="Arial Unicode MS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</w:rPr>
        <w:t>Resolution</w:t>
      </w:r>
      <w:r w:rsidR="00DF53C6">
        <w:rPr>
          <w:rFonts w:ascii="Times New Roman" w:eastAsia="Arial Unicode MS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</w:rPr>
        <w:t>of</w:t>
      </w:r>
      <w:r w:rsidR="00DF53C6">
        <w:rPr>
          <w:rFonts w:ascii="Times New Roman" w:eastAsia="Arial Unicode MS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</w:rPr>
        <w:t>Differences</w:t>
      </w:r>
      <w:r w:rsidR="00DF53C6">
        <w:rPr>
          <w:rFonts w:ascii="Times New Roman" w:eastAsia="Arial Unicode MS" w:hAnsi="Times New Roman" w:cs="Times New Roman"/>
          <w:b/>
          <w:bCs/>
          <w:color w:val="000000"/>
          <w:sz w:val="24"/>
        </w:rPr>
        <w:t xml:space="preserve"> </w:t>
      </w:r>
    </w:p>
    <w:p w14:paraId="1A6B8322" w14:textId="77777777" w:rsidR="00531329" w:rsidRPr="00531329" w:rsidRDefault="00531329" w:rsidP="00DE2856">
      <w:pPr>
        <w:pStyle w:val="PlainText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14:paraId="29925F3C" w14:textId="77777777" w:rsidR="00531329" w:rsidRPr="00531329" w:rsidRDefault="00531329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31329">
        <w:rPr>
          <w:color w:val="000000"/>
        </w:rPr>
        <w:t>Ocean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Charter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welcomes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employees’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suggestions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improving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workplace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interested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hearing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suggestions,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questions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concerns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about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your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job,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your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working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conditions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workplace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interaction.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feel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most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satisfactory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solution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job-related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issue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concern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usually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reached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through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prompt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discussion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Administration,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following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these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steps:</w:t>
      </w:r>
    </w:p>
    <w:p w14:paraId="6F5C36E4" w14:textId="77777777" w:rsidR="00531329" w:rsidRPr="00531329" w:rsidRDefault="00531329" w:rsidP="00DE2856">
      <w:pPr>
        <w:pStyle w:val="PlainText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14:paraId="3FB2CE93" w14:textId="77777777" w:rsidR="00531329" w:rsidRPr="00531329" w:rsidRDefault="00531329" w:rsidP="00DE2856">
      <w:pPr>
        <w:pStyle w:val="PlainText"/>
        <w:numPr>
          <w:ilvl w:val="0"/>
          <w:numId w:val="30"/>
        </w:numPr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531329">
        <w:rPr>
          <w:rFonts w:ascii="Times New Roman" w:eastAsia="Arial Unicode MS" w:hAnsi="Times New Roman" w:cs="Times New Roman"/>
          <w:color w:val="000000"/>
          <w:sz w:val="24"/>
        </w:rPr>
        <w:t>Bring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531329">
        <w:rPr>
          <w:rFonts w:ascii="Times New Roman" w:eastAsia="Arial Unicode MS" w:hAnsi="Times New Roman" w:cs="Times New Roman"/>
          <w:color w:val="000000"/>
          <w:sz w:val="24"/>
        </w:rPr>
        <w:t>any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531329">
        <w:rPr>
          <w:rFonts w:ascii="Times New Roman" w:eastAsia="Arial Unicode MS" w:hAnsi="Times New Roman" w:cs="Times New Roman"/>
          <w:color w:val="000000"/>
          <w:sz w:val="24"/>
        </w:rPr>
        <w:t>concerns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531329">
        <w:rPr>
          <w:rFonts w:ascii="Times New Roman" w:eastAsia="Arial Unicode MS" w:hAnsi="Times New Roman" w:cs="Times New Roman"/>
          <w:color w:val="000000"/>
          <w:sz w:val="24"/>
        </w:rPr>
        <w:t>to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531329">
        <w:rPr>
          <w:rFonts w:ascii="Times New Roman" w:eastAsia="Arial Unicode MS" w:hAnsi="Times New Roman" w:cs="Times New Roman"/>
          <w:color w:val="000000"/>
          <w:sz w:val="24"/>
        </w:rPr>
        <w:t>the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531329">
        <w:rPr>
          <w:rFonts w:ascii="Times New Roman" w:eastAsia="Arial Unicode MS" w:hAnsi="Times New Roman" w:cs="Times New Roman"/>
          <w:color w:val="000000"/>
          <w:sz w:val="24"/>
        </w:rPr>
        <w:t>attention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531329">
        <w:rPr>
          <w:rFonts w:ascii="Times New Roman" w:eastAsia="Arial Unicode MS" w:hAnsi="Times New Roman" w:cs="Times New Roman"/>
          <w:color w:val="000000"/>
          <w:sz w:val="24"/>
        </w:rPr>
        <w:t>of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your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immediate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supervisor,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then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investigate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provide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solution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explanation.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your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concern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your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supervisor,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bring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matter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directly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attention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their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supervisor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attempt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reach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final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resolution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DF5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329">
        <w:rPr>
          <w:rFonts w:ascii="Times New Roman" w:hAnsi="Times New Roman" w:cs="Times New Roman"/>
          <w:color w:val="000000"/>
          <w:sz w:val="24"/>
          <w:szCs w:val="24"/>
        </w:rPr>
        <w:t>you</w:t>
      </w:r>
      <w:r w:rsidRPr="00531329">
        <w:rPr>
          <w:rFonts w:ascii="Times New Roman" w:eastAsia="Arial Unicode MS" w:hAnsi="Times New Roman" w:cs="Times New Roman"/>
          <w:color w:val="000000"/>
          <w:sz w:val="24"/>
        </w:rPr>
        <w:t>.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</w:p>
    <w:p w14:paraId="49ABC015" w14:textId="77777777" w:rsidR="00531329" w:rsidRPr="00531329" w:rsidRDefault="00531329" w:rsidP="00DE2856">
      <w:pPr>
        <w:pStyle w:val="PlainText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14:paraId="5CF4C7EF" w14:textId="77777777" w:rsidR="00531329" w:rsidRPr="00531329" w:rsidRDefault="00531329" w:rsidP="00830A6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31329">
        <w:rPr>
          <w:color w:val="000000"/>
        </w:rPr>
        <w:t>These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procedures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cannot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guarantee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every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problem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will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resolved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your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satisfaction.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However,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OCS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values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your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observations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you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should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feel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free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raise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issues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concern,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using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constructive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communication,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without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fear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retaliation.</w:t>
      </w:r>
      <w:r w:rsidR="00DF53C6">
        <w:rPr>
          <w:color w:val="000000"/>
        </w:rPr>
        <w:t xml:space="preserve"> </w:t>
      </w:r>
    </w:p>
    <w:p w14:paraId="35A701A7" w14:textId="77777777" w:rsidR="00531329" w:rsidRDefault="00531329" w:rsidP="00830A64">
      <w:pPr>
        <w:pStyle w:val="2ndline"/>
        <w:outlineLvl w:val="1"/>
      </w:pPr>
    </w:p>
    <w:p w14:paraId="62F737BC" w14:textId="77777777" w:rsidR="00531329" w:rsidRDefault="00531329" w:rsidP="00DE28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Community</w:t>
      </w:r>
      <w:r w:rsidR="00DF53C6">
        <w:rPr>
          <w:b/>
          <w:color w:val="000000"/>
        </w:rPr>
        <w:t xml:space="preserve"> </w:t>
      </w:r>
      <w:r>
        <w:rPr>
          <w:b/>
          <w:color w:val="000000"/>
        </w:rPr>
        <w:t>Relations</w:t>
      </w:r>
    </w:p>
    <w:p w14:paraId="41221FDB" w14:textId="77777777" w:rsidR="00830A64" w:rsidRPr="00531329" w:rsidRDefault="00830A64" w:rsidP="00830A64">
      <w:pPr>
        <w:widowControl w:val="0"/>
        <w:autoSpaceDE w:val="0"/>
        <w:autoSpaceDN w:val="0"/>
        <w:adjustRightInd w:val="0"/>
        <w:jc w:val="both"/>
        <w:rPr>
          <w:ins w:id="93" w:author="Author"/>
          <w:b/>
          <w:color w:val="000000"/>
        </w:rPr>
      </w:pPr>
    </w:p>
    <w:p w14:paraId="552CF85D" w14:textId="77777777" w:rsidR="00531329" w:rsidRPr="00830A64" w:rsidRDefault="00531329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31329">
        <w:rPr>
          <w:color w:val="000000"/>
        </w:rPr>
        <w:t>Ocean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Charter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School’s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success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depends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quality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relationships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constructive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communications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between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OCS,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our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employees,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our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community,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our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families,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general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public.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OCS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expected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treat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community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members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courteously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utmost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respect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all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times.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must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attend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our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community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member’s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questions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requests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promptly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professionally.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needs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assistance,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should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contact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Administration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another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who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will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able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assist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them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and/or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member.</w:t>
      </w:r>
    </w:p>
    <w:p w14:paraId="3940DF87" w14:textId="77777777" w:rsidR="00531329" w:rsidRDefault="00531329" w:rsidP="005E1ADA">
      <w:pPr>
        <w:pStyle w:val="2ndline"/>
        <w:outlineLvl w:val="1"/>
      </w:pPr>
    </w:p>
    <w:p w14:paraId="17053E90" w14:textId="77777777" w:rsidR="002C1D9C" w:rsidRPr="00DE2FBD" w:rsidRDefault="002C1D9C" w:rsidP="005E1ADA">
      <w:pPr>
        <w:pStyle w:val="2ndline"/>
        <w:outlineLvl w:val="1"/>
        <w:rPr>
          <w:i/>
          <w:iCs/>
          <w:u w:val="single"/>
        </w:rPr>
      </w:pPr>
      <w:bookmarkStart w:id="94" w:name="_Toc166486067"/>
      <w:r w:rsidRPr="00DE2FBD">
        <w:t>Use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E</w:t>
      </w:r>
      <w:r w:rsidR="0033015F" w:rsidRPr="00DE2FBD">
        <w:t>m</w:t>
      </w:r>
      <w:r w:rsidRPr="00DE2FBD">
        <w:t>ail,</w:t>
      </w:r>
      <w:r w:rsidR="00DF53C6">
        <w:t xml:space="preserve"> </w:t>
      </w:r>
      <w:r w:rsidRPr="00DE2FBD">
        <w:t>Voicemail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Internet</w:t>
      </w:r>
      <w:r w:rsidR="00DF53C6">
        <w:t xml:space="preserve"> </w:t>
      </w:r>
      <w:r w:rsidRPr="00DE2FBD">
        <w:t>Access</w:t>
      </w:r>
      <w:bookmarkEnd w:id="86"/>
      <w:bookmarkEnd w:id="94"/>
    </w:p>
    <w:p w14:paraId="3F3DDE0C" w14:textId="77777777" w:rsidR="002C1D9C" w:rsidRPr="00DE2FBD" w:rsidRDefault="002C1D9C" w:rsidP="002C1D9C">
      <w:pPr>
        <w:jc w:val="both"/>
        <w:rPr>
          <w:b/>
          <w:bCs/>
          <w:i/>
          <w:iCs/>
          <w:u w:val="single"/>
        </w:rPr>
      </w:pPr>
    </w:p>
    <w:p w14:paraId="437C53FE" w14:textId="77777777" w:rsidR="002C1D9C" w:rsidRPr="00DE2FBD" w:rsidRDefault="008F7BC1" w:rsidP="002C1D9C">
      <w:pPr>
        <w:jc w:val="both"/>
      </w:pPr>
      <w:r>
        <w:t>OCS</w:t>
      </w:r>
      <w:r w:rsidR="00DF53C6">
        <w:t xml:space="preserve"> </w:t>
      </w:r>
      <w:r w:rsidR="002C1D9C" w:rsidRPr="00DE2FBD">
        <w:t>will</w:t>
      </w:r>
      <w:r w:rsidR="00DF53C6">
        <w:t xml:space="preserve"> </w:t>
      </w:r>
      <w:r w:rsidR="002C1D9C" w:rsidRPr="00DE2FBD">
        <w:t>permit</w:t>
      </w:r>
      <w:r w:rsidR="00DF53C6">
        <w:t xml:space="preserve"> </w:t>
      </w:r>
      <w:r w:rsidR="002C1D9C" w:rsidRPr="00DE2FBD">
        <w:t>employees</w:t>
      </w:r>
      <w:r w:rsidR="00DF53C6">
        <w:t xml:space="preserve"> </w:t>
      </w:r>
      <w:r w:rsidR="002C1D9C" w:rsidRPr="00DE2FBD">
        <w:t>to</w:t>
      </w:r>
      <w:r w:rsidR="00DF53C6">
        <w:t xml:space="preserve"> </w:t>
      </w:r>
      <w:r w:rsidR="002C1D9C" w:rsidRPr="00DE2FBD">
        <w:t>use</w:t>
      </w:r>
      <w:r w:rsidR="00DF53C6">
        <w:t xml:space="preserve"> </w:t>
      </w:r>
      <w:r w:rsidR="002C1D9C" w:rsidRPr="00DE2FBD">
        <w:t>its</w:t>
      </w:r>
      <w:r w:rsidR="00DF53C6">
        <w:t xml:space="preserve"> </w:t>
      </w:r>
      <w:r w:rsidR="0033015F" w:rsidRPr="00DE2FBD">
        <w:t>email</w:t>
      </w:r>
      <w:r w:rsidR="002C1D9C" w:rsidRPr="00DE2FBD">
        <w:t>,</w:t>
      </w:r>
      <w:r w:rsidR="00DF53C6">
        <w:t xml:space="preserve"> </w:t>
      </w:r>
      <w:r w:rsidR="002C1D9C" w:rsidRPr="00DE2FBD">
        <w:t>voicemail</w:t>
      </w:r>
      <w:r w:rsidR="00DF53C6">
        <w:t xml:space="preserve"> </w:t>
      </w:r>
      <w:r w:rsidR="002C1D9C" w:rsidRPr="00DE2FBD">
        <w:t>systems</w:t>
      </w:r>
      <w:r w:rsidR="00DF53C6">
        <w:t xml:space="preserve"> </w:t>
      </w:r>
      <w:r w:rsidR="002C1D9C" w:rsidRPr="00DE2FBD">
        <w:t>and</w:t>
      </w:r>
      <w:r w:rsidR="00DF53C6">
        <w:t xml:space="preserve"> </w:t>
      </w:r>
      <w:r w:rsidR="002C1D9C" w:rsidRPr="00DE2FBD">
        <w:t>Internet</w:t>
      </w:r>
      <w:r w:rsidR="00DF53C6">
        <w:t xml:space="preserve"> </w:t>
      </w:r>
      <w:r w:rsidR="002C1D9C" w:rsidRPr="00DE2FBD">
        <w:t>access</w:t>
      </w:r>
      <w:r w:rsidR="00DF53C6">
        <w:t xml:space="preserve"> </w:t>
      </w:r>
      <w:r w:rsidR="002C1D9C" w:rsidRPr="00DE2FBD">
        <w:t>subject</w:t>
      </w:r>
      <w:r w:rsidR="00DF53C6">
        <w:t xml:space="preserve"> </w:t>
      </w:r>
      <w:r w:rsidR="002C1D9C" w:rsidRPr="00DE2FBD">
        <w:t>to</w:t>
      </w:r>
      <w:r w:rsidR="00DF53C6">
        <w:t xml:space="preserve"> </w:t>
      </w:r>
      <w:r w:rsidR="002C1D9C" w:rsidRPr="00DE2FBD">
        <w:t>the</w:t>
      </w:r>
      <w:r w:rsidR="00DF53C6">
        <w:t xml:space="preserve"> </w:t>
      </w:r>
      <w:r w:rsidR="002C1D9C" w:rsidRPr="00DE2FBD">
        <w:t>following:</w:t>
      </w:r>
    </w:p>
    <w:p w14:paraId="13AF04C1" w14:textId="77777777" w:rsidR="002C1D9C" w:rsidRPr="00DE2FBD" w:rsidRDefault="002C1D9C" w:rsidP="002C1D9C">
      <w:pPr>
        <w:jc w:val="both"/>
      </w:pPr>
    </w:p>
    <w:p w14:paraId="3C560C8C" w14:textId="77777777" w:rsidR="002C1D9C" w:rsidRPr="00DE2FBD" w:rsidRDefault="002C1D9C" w:rsidP="002C1D9C">
      <w:pPr>
        <w:tabs>
          <w:tab w:val="left" w:pos="720"/>
        </w:tabs>
        <w:ind w:left="720" w:hanging="720"/>
        <w:jc w:val="both"/>
      </w:pPr>
      <w:r w:rsidRPr="00DE2FBD">
        <w:t>1.</w:t>
      </w:r>
      <w:r w:rsidRPr="00DE2FBD">
        <w:tab/>
        <w:t>Minimal</w:t>
      </w:r>
      <w:r w:rsidR="00DF53C6">
        <w:t xml:space="preserve"> </w:t>
      </w:r>
      <w:r w:rsidRPr="00DE2FBD">
        <w:t>personal</w:t>
      </w:r>
      <w:r w:rsidR="00DF53C6">
        <w:t xml:space="preserve"> </w:t>
      </w:r>
      <w:r w:rsidRPr="00DE2FBD">
        <w:t>use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long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it</w:t>
      </w:r>
      <w:r w:rsidR="00DF53C6">
        <w:t xml:space="preserve"> </w:t>
      </w:r>
      <w:r w:rsidRPr="00DE2FBD">
        <w:t>does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interfere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timely</w:t>
      </w:r>
      <w:r w:rsidR="00DF53C6">
        <w:t xml:space="preserve"> </w:t>
      </w:r>
      <w:r w:rsidRPr="00DE2FBD">
        <w:t>job</w:t>
      </w:r>
      <w:r w:rsidR="00DF53C6">
        <w:t xml:space="preserve"> </w:t>
      </w:r>
      <w:r w:rsidRPr="00DE2FBD">
        <w:t>performance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consistent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law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appropriate</w:t>
      </w:r>
      <w:r w:rsidR="00DF53C6">
        <w:t xml:space="preserve"> </w:t>
      </w:r>
      <w:r w:rsidRPr="00DE2FBD">
        <w:t>protocols.</w:t>
      </w:r>
    </w:p>
    <w:p w14:paraId="4C2C25AF" w14:textId="77777777" w:rsidR="002C1D9C" w:rsidRPr="00DE2FBD" w:rsidRDefault="002C1D9C" w:rsidP="002C1D9C">
      <w:pPr>
        <w:jc w:val="both"/>
      </w:pPr>
    </w:p>
    <w:p w14:paraId="54AE87B6" w14:textId="77777777" w:rsidR="002C1D9C" w:rsidRPr="00DE2FBD" w:rsidRDefault="002C1D9C" w:rsidP="002C1D9C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sz w:val="24"/>
        </w:rPr>
      </w:pPr>
      <w:r w:rsidRPr="00DE2FBD">
        <w:rPr>
          <w:sz w:val="24"/>
        </w:rPr>
        <w:t>The</w:t>
      </w:r>
      <w:r w:rsidR="00DF53C6">
        <w:rPr>
          <w:sz w:val="24"/>
        </w:rPr>
        <w:t xml:space="preserve"> </w:t>
      </w:r>
      <w:r w:rsidR="0033015F" w:rsidRPr="00DE2FBD">
        <w:rPr>
          <w:sz w:val="24"/>
        </w:rPr>
        <w:t>e</w:t>
      </w:r>
      <w:r w:rsidRPr="00DE2FBD">
        <w:rPr>
          <w:sz w:val="24"/>
        </w:rPr>
        <w:t>mail</w:t>
      </w:r>
      <w:r w:rsidR="00DF53C6">
        <w:rPr>
          <w:sz w:val="24"/>
        </w:rPr>
        <w:t xml:space="preserve"> </w:t>
      </w:r>
      <w:r w:rsidRPr="00DE2FBD">
        <w:rPr>
          <w:sz w:val="24"/>
        </w:rPr>
        <w:t>system</w:t>
      </w:r>
      <w:r w:rsidR="00DF53C6">
        <w:rPr>
          <w:sz w:val="24"/>
        </w:rPr>
        <w:t xml:space="preserve"> </w:t>
      </w:r>
      <w:r w:rsidRPr="00DE2FBD">
        <w:rPr>
          <w:sz w:val="24"/>
        </w:rPr>
        <w:t>and</w:t>
      </w:r>
      <w:r w:rsidR="00DF53C6">
        <w:rPr>
          <w:sz w:val="24"/>
        </w:rPr>
        <w:t xml:space="preserve"> </w:t>
      </w:r>
      <w:r w:rsidRPr="00DE2FBD">
        <w:rPr>
          <w:sz w:val="24"/>
        </w:rPr>
        <w:t>Internet</w:t>
      </w:r>
      <w:r w:rsidR="00DF53C6">
        <w:rPr>
          <w:sz w:val="24"/>
        </w:rPr>
        <w:t xml:space="preserve"> </w:t>
      </w:r>
      <w:r w:rsidRPr="00DE2FBD">
        <w:rPr>
          <w:sz w:val="24"/>
        </w:rPr>
        <w:t>access</w:t>
      </w:r>
      <w:r w:rsidR="00DF53C6">
        <w:rPr>
          <w:sz w:val="24"/>
        </w:rPr>
        <w:t xml:space="preserve"> </w:t>
      </w:r>
      <w:r w:rsidRPr="00DE2FBD">
        <w:rPr>
          <w:sz w:val="24"/>
        </w:rPr>
        <w:t>is</w:t>
      </w:r>
      <w:r w:rsidR="00DF53C6">
        <w:rPr>
          <w:sz w:val="24"/>
        </w:rPr>
        <w:t xml:space="preserve"> </w:t>
      </w:r>
      <w:r w:rsidRPr="00DE2FBD">
        <w:rPr>
          <w:sz w:val="24"/>
        </w:rPr>
        <w:t>not</w:t>
      </w:r>
      <w:r w:rsidR="00DF53C6">
        <w:rPr>
          <w:sz w:val="24"/>
        </w:rPr>
        <w:t xml:space="preserve"> </w:t>
      </w:r>
      <w:r w:rsidRPr="00DE2FBD">
        <w:rPr>
          <w:sz w:val="24"/>
        </w:rPr>
        <w:t>to</w:t>
      </w:r>
      <w:r w:rsidR="00DF53C6">
        <w:rPr>
          <w:sz w:val="24"/>
        </w:rPr>
        <w:t xml:space="preserve"> </w:t>
      </w:r>
      <w:r w:rsidRPr="00DE2FBD">
        <w:rPr>
          <w:sz w:val="24"/>
        </w:rPr>
        <w:t>be</w:t>
      </w:r>
      <w:r w:rsidR="00DF53C6">
        <w:rPr>
          <w:sz w:val="24"/>
        </w:rPr>
        <w:t xml:space="preserve"> </w:t>
      </w:r>
      <w:r w:rsidRPr="00DE2FBD">
        <w:rPr>
          <w:sz w:val="24"/>
        </w:rPr>
        <w:t>used</w:t>
      </w:r>
      <w:r w:rsidR="00DF53C6">
        <w:rPr>
          <w:sz w:val="24"/>
        </w:rPr>
        <w:t xml:space="preserve"> </w:t>
      </w:r>
      <w:r w:rsidRPr="00DE2FBD">
        <w:rPr>
          <w:sz w:val="24"/>
        </w:rPr>
        <w:t>in</w:t>
      </w:r>
      <w:r w:rsidR="00DF53C6">
        <w:rPr>
          <w:sz w:val="24"/>
        </w:rPr>
        <w:t xml:space="preserve"> </w:t>
      </w:r>
      <w:r w:rsidRPr="00DE2FBD">
        <w:rPr>
          <w:sz w:val="24"/>
        </w:rPr>
        <w:t>any</w:t>
      </w:r>
      <w:r w:rsidR="00DF53C6">
        <w:rPr>
          <w:sz w:val="24"/>
        </w:rPr>
        <w:t xml:space="preserve"> </w:t>
      </w:r>
      <w:r w:rsidRPr="00DE2FBD">
        <w:rPr>
          <w:sz w:val="24"/>
        </w:rPr>
        <w:t>way</w:t>
      </w:r>
      <w:r w:rsidR="00DF53C6">
        <w:rPr>
          <w:sz w:val="24"/>
        </w:rPr>
        <w:t xml:space="preserve"> </w:t>
      </w:r>
      <w:r w:rsidRPr="00DE2FBD">
        <w:rPr>
          <w:sz w:val="24"/>
        </w:rPr>
        <w:t>that</w:t>
      </w:r>
      <w:r w:rsidR="00DF53C6">
        <w:rPr>
          <w:sz w:val="24"/>
        </w:rPr>
        <w:t xml:space="preserve"> </w:t>
      </w:r>
      <w:r w:rsidRPr="00DE2FBD">
        <w:rPr>
          <w:sz w:val="24"/>
        </w:rPr>
        <w:t>may</w:t>
      </w:r>
      <w:r w:rsidR="00DF53C6">
        <w:rPr>
          <w:sz w:val="24"/>
        </w:rPr>
        <w:t xml:space="preserve"> </w:t>
      </w:r>
      <w:r w:rsidRPr="00DE2FBD">
        <w:rPr>
          <w:sz w:val="24"/>
        </w:rPr>
        <w:t>be</w:t>
      </w:r>
      <w:r w:rsidR="00DF53C6">
        <w:rPr>
          <w:sz w:val="24"/>
        </w:rPr>
        <w:t xml:space="preserve"> </w:t>
      </w:r>
      <w:r w:rsidRPr="00DE2FBD">
        <w:rPr>
          <w:sz w:val="24"/>
        </w:rPr>
        <w:t>disruptive,</w:t>
      </w:r>
      <w:r w:rsidR="00DF53C6">
        <w:rPr>
          <w:sz w:val="24"/>
        </w:rPr>
        <w:t xml:space="preserve"> </w:t>
      </w:r>
      <w:r w:rsidRPr="00DE2FBD">
        <w:rPr>
          <w:sz w:val="24"/>
        </w:rPr>
        <w:t>offensive</w:t>
      </w:r>
      <w:r w:rsidR="00DF53C6">
        <w:rPr>
          <w:sz w:val="24"/>
        </w:rPr>
        <w:t xml:space="preserve"> </w:t>
      </w:r>
      <w:r w:rsidRPr="00DE2FBD">
        <w:rPr>
          <w:sz w:val="24"/>
        </w:rPr>
        <w:t>to</w:t>
      </w:r>
      <w:r w:rsidR="00DF53C6">
        <w:rPr>
          <w:sz w:val="24"/>
        </w:rPr>
        <w:t xml:space="preserve"> </w:t>
      </w:r>
      <w:r w:rsidRPr="00DE2FBD">
        <w:rPr>
          <w:sz w:val="24"/>
        </w:rPr>
        <w:t>others,</w:t>
      </w:r>
      <w:r w:rsidR="00DF53C6">
        <w:rPr>
          <w:sz w:val="24"/>
        </w:rPr>
        <w:t xml:space="preserve"> </w:t>
      </w:r>
      <w:r w:rsidRPr="00DE2FBD">
        <w:rPr>
          <w:sz w:val="24"/>
        </w:rPr>
        <w:t>or</w:t>
      </w:r>
      <w:r w:rsidR="00DF53C6">
        <w:rPr>
          <w:sz w:val="24"/>
        </w:rPr>
        <w:t xml:space="preserve"> </w:t>
      </w:r>
      <w:r w:rsidRPr="00DE2FBD">
        <w:rPr>
          <w:sz w:val="24"/>
        </w:rPr>
        <w:t>harmful</w:t>
      </w:r>
      <w:r w:rsidR="00DF53C6">
        <w:rPr>
          <w:sz w:val="24"/>
        </w:rPr>
        <w:t xml:space="preserve"> </w:t>
      </w:r>
      <w:r w:rsidRPr="00DE2FBD">
        <w:rPr>
          <w:sz w:val="24"/>
        </w:rPr>
        <w:t>to</w:t>
      </w:r>
      <w:r w:rsidR="00DF53C6">
        <w:rPr>
          <w:sz w:val="24"/>
        </w:rPr>
        <w:t xml:space="preserve"> </w:t>
      </w:r>
      <w:r w:rsidRPr="00DE2FBD">
        <w:rPr>
          <w:sz w:val="24"/>
        </w:rPr>
        <w:t>morale.</w:t>
      </w:r>
      <w:r w:rsidR="00DF53C6">
        <w:rPr>
          <w:sz w:val="24"/>
        </w:rPr>
        <w:t xml:space="preserve">  </w:t>
      </w:r>
      <w:r w:rsidRPr="00DE2FBD">
        <w:rPr>
          <w:sz w:val="24"/>
        </w:rPr>
        <w:t>For</w:t>
      </w:r>
      <w:r w:rsidR="00DF53C6">
        <w:rPr>
          <w:sz w:val="24"/>
        </w:rPr>
        <w:t xml:space="preserve"> </w:t>
      </w:r>
      <w:r w:rsidRPr="00DE2FBD">
        <w:rPr>
          <w:sz w:val="24"/>
        </w:rPr>
        <w:t>example,</w:t>
      </w:r>
      <w:r w:rsidR="00DF53C6">
        <w:rPr>
          <w:sz w:val="24"/>
        </w:rPr>
        <w:t xml:space="preserve"> </w:t>
      </w:r>
      <w:r w:rsidRPr="00DE2FBD">
        <w:rPr>
          <w:sz w:val="24"/>
        </w:rPr>
        <w:t>sexually</w:t>
      </w:r>
      <w:r w:rsidR="00DF53C6">
        <w:rPr>
          <w:sz w:val="24"/>
        </w:rPr>
        <w:t xml:space="preserve"> </w:t>
      </w:r>
      <w:r w:rsidRPr="00DE2FBD">
        <w:rPr>
          <w:sz w:val="24"/>
        </w:rPr>
        <w:t>explicit</w:t>
      </w:r>
      <w:r w:rsidR="00DF53C6">
        <w:rPr>
          <w:sz w:val="24"/>
        </w:rPr>
        <w:t xml:space="preserve"> </w:t>
      </w:r>
      <w:r w:rsidRPr="00DE2FBD">
        <w:rPr>
          <w:sz w:val="24"/>
        </w:rPr>
        <w:t>images,</w:t>
      </w:r>
      <w:r w:rsidR="00DF53C6">
        <w:rPr>
          <w:sz w:val="24"/>
        </w:rPr>
        <w:t xml:space="preserve"> </w:t>
      </w:r>
      <w:r w:rsidRPr="00DE2FBD">
        <w:rPr>
          <w:sz w:val="24"/>
        </w:rPr>
        <w:t>ethnic</w:t>
      </w:r>
      <w:r w:rsidR="00DF53C6">
        <w:rPr>
          <w:sz w:val="24"/>
        </w:rPr>
        <w:t xml:space="preserve"> </w:t>
      </w:r>
      <w:r w:rsidRPr="00DE2FBD">
        <w:rPr>
          <w:sz w:val="24"/>
        </w:rPr>
        <w:t>slurs,</w:t>
      </w:r>
      <w:r w:rsidR="00DF53C6">
        <w:rPr>
          <w:sz w:val="24"/>
        </w:rPr>
        <w:t xml:space="preserve"> </w:t>
      </w:r>
      <w:r w:rsidRPr="00DE2FBD">
        <w:rPr>
          <w:sz w:val="24"/>
        </w:rPr>
        <w:t>racial</w:t>
      </w:r>
      <w:r w:rsidR="00DF53C6">
        <w:rPr>
          <w:sz w:val="24"/>
        </w:rPr>
        <w:t xml:space="preserve"> </w:t>
      </w:r>
      <w:r w:rsidRPr="00DE2FBD">
        <w:rPr>
          <w:sz w:val="24"/>
        </w:rPr>
        <w:t>epithets,</w:t>
      </w:r>
      <w:r w:rsidR="00DF53C6">
        <w:rPr>
          <w:sz w:val="24"/>
        </w:rPr>
        <w:t xml:space="preserve"> </w:t>
      </w:r>
      <w:r w:rsidRPr="00DE2FBD">
        <w:rPr>
          <w:sz w:val="24"/>
        </w:rPr>
        <w:t>or</w:t>
      </w:r>
      <w:r w:rsidR="00DF53C6">
        <w:rPr>
          <w:sz w:val="24"/>
        </w:rPr>
        <w:t xml:space="preserve"> </w:t>
      </w:r>
      <w:r w:rsidRPr="00DE2FBD">
        <w:rPr>
          <w:sz w:val="24"/>
        </w:rPr>
        <w:t>anything</w:t>
      </w:r>
      <w:r w:rsidR="00DF53C6">
        <w:rPr>
          <w:sz w:val="24"/>
        </w:rPr>
        <w:t xml:space="preserve"> </w:t>
      </w:r>
      <w:r w:rsidRPr="00DE2FBD">
        <w:rPr>
          <w:sz w:val="24"/>
        </w:rPr>
        <w:t>else</w:t>
      </w:r>
      <w:r w:rsidR="00DF53C6">
        <w:rPr>
          <w:sz w:val="24"/>
        </w:rPr>
        <w:t xml:space="preserve"> </w:t>
      </w:r>
      <w:r w:rsidRPr="00DE2FBD">
        <w:rPr>
          <w:sz w:val="24"/>
        </w:rPr>
        <w:t>that</w:t>
      </w:r>
      <w:r w:rsidR="00DF53C6">
        <w:rPr>
          <w:sz w:val="24"/>
        </w:rPr>
        <w:t xml:space="preserve"> </w:t>
      </w:r>
      <w:r w:rsidRPr="00DE2FBD">
        <w:rPr>
          <w:sz w:val="24"/>
        </w:rPr>
        <w:t>may</w:t>
      </w:r>
      <w:r w:rsidR="00DF53C6">
        <w:rPr>
          <w:sz w:val="24"/>
        </w:rPr>
        <w:t xml:space="preserve"> </w:t>
      </w:r>
      <w:r w:rsidRPr="00DE2FBD">
        <w:rPr>
          <w:sz w:val="24"/>
        </w:rPr>
        <w:t>be</w:t>
      </w:r>
      <w:r w:rsidR="00DF53C6">
        <w:rPr>
          <w:sz w:val="24"/>
        </w:rPr>
        <w:t xml:space="preserve"> </w:t>
      </w:r>
      <w:r w:rsidRPr="00DE2FBD">
        <w:rPr>
          <w:sz w:val="24"/>
        </w:rPr>
        <w:t>construed</w:t>
      </w:r>
      <w:r w:rsidR="00DF53C6">
        <w:rPr>
          <w:sz w:val="24"/>
        </w:rPr>
        <w:t xml:space="preserve"> </w:t>
      </w:r>
      <w:r w:rsidRPr="00DE2FBD">
        <w:rPr>
          <w:sz w:val="24"/>
        </w:rPr>
        <w:t>as</w:t>
      </w:r>
      <w:r w:rsidR="00DF53C6">
        <w:rPr>
          <w:sz w:val="24"/>
        </w:rPr>
        <w:t xml:space="preserve"> </w:t>
      </w:r>
      <w:r w:rsidRPr="00DE2FBD">
        <w:rPr>
          <w:sz w:val="24"/>
        </w:rPr>
        <w:t>harassment</w:t>
      </w:r>
      <w:r w:rsidR="00DF53C6">
        <w:rPr>
          <w:sz w:val="24"/>
        </w:rPr>
        <w:t xml:space="preserve"> </w:t>
      </w:r>
      <w:r w:rsidRPr="00DE2FBD">
        <w:rPr>
          <w:sz w:val="24"/>
        </w:rPr>
        <w:t>or</w:t>
      </w:r>
      <w:r w:rsidR="00DF53C6">
        <w:rPr>
          <w:sz w:val="24"/>
        </w:rPr>
        <w:t xml:space="preserve"> </w:t>
      </w:r>
      <w:r w:rsidRPr="00DE2FBD">
        <w:rPr>
          <w:sz w:val="24"/>
        </w:rPr>
        <w:t>disparagement</w:t>
      </w:r>
      <w:r w:rsidR="00DF53C6">
        <w:rPr>
          <w:sz w:val="24"/>
        </w:rPr>
        <w:t xml:space="preserve"> </w:t>
      </w:r>
      <w:r w:rsidRPr="00DE2FBD">
        <w:rPr>
          <w:sz w:val="24"/>
        </w:rPr>
        <w:t>of</w:t>
      </w:r>
      <w:r w:rsidR="00DF53C6">
        <w:rPr>
          <w:sz w:val="24"/>
        </w:rPr>
        <w:t xml:space="preserve"> </w:t>
      </w:r>
      <w:r w:rsidRPr="00DE2FBD">
        <w:rPr>
          <w:sz w:val="24"/>
        </w:rPr>
        <w:t>others</w:t>
      </w:r>
      <w:r w:rsidR="00DF53C6">
        <w:rPr>
          <w:sz w:val="24"/>
        </w:rPr>
        <w:t xml:space="preserve"> </w:t>
      </w:r>
      <w:r w:rsidRPr="00DE2FBD">
        <w:rPr>
          <w:sz w:val="24"/>
        </w:rPr>
        <w:t>based</w:t>
      </w:r>
      <w:r w:rsidR="00DF53C6">
        <w:rPr>
          <w:sz w:val="24"/>
        </w:rPr>
        <w:t xml:space="preserve"> </w:t>
      </w:r>
      <w:r w:rsidRPr="00DE2FBD">
        <w:rPr>
          <w:sz w:val="24"/>
        </w:rPr>
        <w:t>on</w:t>
      </w:r>
      <w:r w:rsidR="00DF53C6">
        <w:rPr>
          <w:sz w:val="24"/>
        </w:rPr>
        <w:t xml:space="preserve"> </w:t>
      </w:r>
      <w:r w:rsidRPr="00DE2FBD">
        <w:rPr>
          <w:sz w:val="24"/>
        </w:rPr>
        <w:t>their</w:t>
      </w:r>
      <w:r w:rsidR="00DF53C6">
        <w:rPr>
          <w:sz w:val="24"/>
        </w:rPr>
        <w:t xml:space="preserve"> </w:t>
      </w:r>
      <w:r w:rsidRPr="00DE2FBD">
        <w:rPr>
          <w:sz w:val="24"/>
        </w:rPr>
        <w:t>race,</w:t>
      </w:r>
      <w:r w:rsidR="00DF53C6">
        <w:rPr>
          <w:sz w:val="24"/>
        </w:rPr>
        <w:t xml:space="preserve"> </w:t>
      </w:r>
      <w:r w:rsidRPr="00DE2FBD">
        <w:rPr>
          <w:sz w:val="24"/>
        </w:rPr>
        <w:t>national</w:t>
      </w:r>
      <w:r w:rsidR="00DF53C6">
        <w:rPr>
          <w:sz w:val="24"/>
        </w:rPr>
        <w:t xml:space="preserve"> </w:t>
      </w:r>
      <w:r w:rsidRPr="00DE2FBD">
        <w:rPr>
          <w:sz w:val="24"/>
        </w:rPr>
        <w:t>origin,</w:t>
      </w:r>
      <w:r w:rsidR="00DF53C6">
        <w:rPr>
          <w:sz w:val="24"/>
        </w:rPr>
        <w:t xml:space="preserve"> </w:t>
      </w:r>
      <w:r w:rsidRPr="00DE2FBD">
        <w:rPr>
          <w:sz w:val="24"/>
        </w:rPr>
        <w:t>sex,</w:t>
      </w:r>
      <w:r w:rsidR="00DF53C6">
        <w:rPr>
          <w:sz w:val="24"/>
        </w:rPr>
        <w:t xml:space="preserve"> </w:t>
      </w:r>
      <w:r w:rsidRPr="00DE2FBD">
        <w:rPr>
          <w:sz w:val="24"/>
        </w:rPr>
        <w:t>sexual</w:t>
      </w:r>
      <w:r w:rsidR="00DF53C6">
        <w:rPr>
          <w:sz w:val="24"/>
        </w:rPr>
        <w:t xml:space="preserve"> </w:t>
      </w:r>
      <w:r w:rsidRPr="00DE2FBD">
        <w:rPr>
          <w:sz w:val="24"/>
        </w:rPr>
        <w:t>orientation,</w:t>
      </w:r>
      <w:r w:rsidR="00DF53C6">
        <w:rPr>
          <w:sz w:val="24"/>
        </w:rPr>
        <w:t xml:space="preserve"> </w:t>
      </w:r>
      <w:r w:rsidRPr="00DE2FBD">
        <w:rPr>
          <w:sz w:val="24"/>
        </w:rPr>
        <w:t>age,</w:t>
      </w:r>
      <w:r w:rsidR="00DF53C6">
        <w:rPr>
          <w:sz w:val="24"/>
        </w:rPr>
        <w:t xml:space="preserve"> </w:t>
      </w:r>
      <w:r w:rsidRPr="00DE2FBD">
        <w:rPr>
          <w:sz w:val="24"/>
        </w:rPr>
        <w:t>religious</w:t>
      </w:r>
      <w:r w:rsidR="00DF53C6">
        <w:rPr>
          <w:sz w:val="24"/>
        </w:rPr>
        <w:t xml:space="preserve"> </w:t>
      </w:r>
      <w:r w:rsidRPr="00DE2FBD">
        <w:rPr>
          <w:sz w:val="24"/>
        </w:rPr>
        <w:t>beliefs</w:t>
      </w:r>
      <w:r w:rsidR="00DF53C6">
        <w:rPr>
          <w:sz w:val="24"/>
        </w:rPr>
        <w:t xml:space="preserve"> </w:t>
      </w:r>
      <w:r w:rsidRPr="00DE2FBD">
        <w:rPr>
          <w:sz w:val="24"/>
        </w:rPr>
        <w:t>or</w:t>
      </w:r>
      <w:r w:rsidR="00DF53C6">
        <w:rPr>
          <w:sz w:val="24"/>
        </w:rPr>
        <w:t xml:space="preserve"> </w:t>
      </w:r>
      <w:r w:rsidRPr="00DE2FBD">
        <w:rPr>
          <w:sz w:val="24"/>
        </w:rPr>
        <w:t>political</w:t>
      </w:r>
      <w:r w:rsidR="00DF53C6">
        <w:rPr>
          <w:sz w:val="24"/>
        </w:rPr>
        <w:t xml:space="preserve"> </w:t>
      </w:r>
      <w:r w:rsidRPr="00DE2FBD">
        <w:rPr>
          <w:sz w:val="24"/>
        </w:rPr>
        <w:t>beliefs</w:t>
      </w:r>
      <w:r w:rsidR="00DF53C6">
        <w:rPr>
          <w:sz w:val="24"/>
        </w:rPr>
        <w:t xml:space="preserve"> </w:t>
      </w:r>
      <w:r w:rsidRPr="00DE2FBD">
        <w:rPr>
          <w:sz w:val="24"/>
        </w:rPr>
        <w:t>may</w:t>
      </w:r>
      <w:r w:rsidR="00DF53C6">
        <w:rPr>
          <w:sz w:val="24"/>
        </w:rPr>
        <w:t xml:space="preserve"> </w:t>
      </w:r>
      <w:r w:rsidRPr="00DE2FBD">
        <w:rPr>
          <w:sz w:val="24"/>
        </w:rPr>
        <w:t>not</w:t>
      </w:r>
      <w:r w:rsidR="00DF53C6">
        <w:rPr>
          <w:sz w:val="24"/>
        </w:rPr>
        <w:t xml:space="preserve"> </w:t>
      </w:r>
      <w:r w:rsidRPr="00DE2FBD">
        <w:rPr>
          <w:sz w:val="24"/>
        </w:rPr>
        <w:t>be</w:t>
      </w:r>
      <w:r w:rsidR="00DF53C6">
        <w:rPr>
          <w:sz w:val="24"/>
        </w:rPr>
        <w:t xml:space="preserve"> </w:t>
      </w:r>
      <w:r w:rsidRPr="00DE2FBD">
        <w:rPr>
          <w:sz w:val="24"/>
        </w:rPr>
        <w:t>displayed</w:t>
      </w:r>
      <w:r w:rsidR="00DF53C6">
        <w:rPr>
          <w:sz w:val="24"/>
        </w:rPr>
        <w:t xml:space="preserve"> </w:t>
      </w:r>
      <w:r w:rsidRPr="00DE2FBD">
        <w:rPr>
          <w:sz w:val="24"/>
        </w:rPr>
        <w:t>or</w:t>
      </w:r>
      <w:r w:rsidR="00DF53C6">
        <w:rPr>
          <w:sz w:val="24"/>
        </w:rPr>
        <w:t xml:space="preserve"> </w:t>
      </w:r>
      <w:r w:rsidRPr="00DE2FBD">
        <w:rPr>
          <w:sz w:val="24"/>
        </w:rPr>
        <w:t>transmitted.</w:t>
      </w:r>
    </w:p>
    <w:p w14:paraId="4699227D" w14:textId="77777777" w:rsidR="002C1D9C" w:rsidRPr="00DE2FBD" w:rsidRDefault="002C1D9C" w:rsidP="002C1D9C">
      <w:pPr>
        <w:numPr>
          <w:ilvl w:val="12"/>
          <w:numId w:val="0"/>
        </w:numPr>
        <w:jc w:val="both"/>
      </w:pPr>
    </w:p>
    <w:p w14:paraId="7BCCF949" w14:textId="77777777" w:rsidR="002C1D9C" w:rsidRPr="00DE2FBD" w:rsidRDefault="002C1D9C" w:rsidP="002C1D9C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sz w:val="24"/>
        </w:rPr>
      </w:pPr>
      <w:r w:rsidRPr="00DE2FBD">
        <w:rPr>
          <w:sz w:val="24"/>
        </w:rPr>
        <w:t>Employees</w:t>
      </w:r>
      <w:r w:rsidR="00DF53C6">
        <w:rPr>
          <w:sz w:val="24"/>
        </w:rPr>
        <w:t xml:space="preserve"> </w:t>
      </w:r>
      <w:r w:rsidRPr="00DE2FBD">
        <w:rPr>
          <w:sz w:val="24"/>
        </w:rPr>
        <w:t>should</w:t>
      </w:r>
      <w:r w:rsidR="00DF53C6">
        <w:rPr>
          <w:sz w:val="24"/>
        </w:rPr>
        <w:t xml:space="preserve"> </w:t>
      </w:r>
      <w:r w:rsidRPr="00DE2FBD">
        <w:rPr>
          <w:sz w:val="24"/>
        </w:rPr>
        <w:t>not</w:t>
      </w:r>
      <w:r w:rsidR="00DF53C6">
        <w:rPr>
          <w:sz w:val="24"/>
        </w:rPr>
        <w:t xml:space="preserve"> </w:t>
      </w:r>
      <w:r w:rsidRPr="00DE2FBD">
        <w:rPr>
          <w:sz w:val="24"/>
        </w:rPr>
        <w:t>attempt</w:t>
      </w:r>
      <w:r w:rsidR="00DF53C6">
        <w:rPr>
          <w:sz w:val="24"/>
        </w:rPr>
        <w:t xml:space="preserve"> </w:t>
      </w:r>
      <w:r w:rsidRPr="00DE2FBD">
        <w:rPr>
          <w:sz w:val="24"/>
        </w:rPr>
        <w:t>to</w:t>
      </w:r>
      <w:r w:rsidR="00DF53C6">
        <w:rPr>
          <w:sz w:val="24"/>
        </w:rPr>
        <w:t xml:space="preserve"> </w:t>
      </w:r>
      <w:r w:rsidRPr="00DE2FBD">
        <w:rPr>
          <w:sz w:val="24"/>
        </w:rPr>
        <w:t>gain</w:t>
      </w:r>
      <w:r w:rsidR="00DF53C6">
        <w:rPr>
          <w:sz w:val="24"/>
        </w:rPr>
        <w:t xml:space="preserve"> </w:t>
      </w:r>
      <w:r w:rsidRPr="00DE2FBD">
        <w:rPr>
          <w:sz w:val="24"/>
        </w:rPr>
        <w:t>access</w:t>
      </w:r>
      <w:r w:rsidR="00DF53C6">
        <w:rPr>
          <w:sz w:val="24"/>
        </w:rPr>
        <w:t xml:space="preserve"> </w:t>
      </w:r>
      <w:r w:rsidRPr="00DE2FBD">
        <w:rPr>
          <w:sz w:val="24"/>
        </w:rPr>
        <w:t>to</w:t>
      </w:r>
      <w:r w:rsidR="00DF53C6">
        <w:rPr>
          <w:sz w:val="24"/>
        </w:rPr>
        <w:t xml:space="preserve"> </w:t>
      </w:r>
      <w:r w:rsidRPr="00DE2FBD">
        <w:rPr>
          <w:sz w:val="24"/>
        </w:rPr>
        <w:t>another</w:t>
      </w:r>
      <w:r w:rsidR="00DF53C6">
        <w:rPr>
          <w:sz w:val="24"/>
        </w:rPr>
        <w:t xml:space="preserve"> </w:t>
      </w:r>
      <w:r w:rsidRPr="00DE2FBD">
        <w:rPr>
          <w:sz w:val="24"/>
        </w:rPr>
        <w:t>employee’s</w:t>
      </w:r>
      <w:r w:rsidR="00DF53C6">
        <w:rPr>
          <w:sz w:val="24"/>
        </w:rPr>
        <w:t xml:space="preserve"> </w:t>
      </w:r>
      <w:r w:rsidRPr="00DE2FBD">
        <w:rPr>
          <w:sz w:val="24"/>
        </w:rPr>
        <w:t>personal</w:t>
      </w:r>
      <w:r w:rsidR="00DF53C6">
        <w:rPr>
          <w:sz w:val="24"/>
        </w:rPr>
        <w:t xml:space="preserve"> </w:t>
      </w:r>
      <w:r w:rsidRPr="00DE2FBD">
        <w:rPr>
          <w:sz w:val="24"/>
        </w:rPr>
        <w:t>file</w:t>
      </w:r>
      <w:r w:rsidR="00DF53C6">
        <w:rPr>
          <w:sz w:val="24"/>
        </w:rPr>
        <w:t xml:space="preserve"> </w:t>
      </w:r>
      <w:r w:rsidRPr="00DE2FBD">
        <w:rPr>
          <w:sz w:val="24"/>
        </w:rPr>
        <w:t>o</w:t>
      </w:r>
      <w:r w:rsidR="008956BC" w:rsidRPr="00DE2FBD">
        <w:rPr>
          <w:sz w:val="24"/>
        </w:rPr>
        <w:t>r</w:t>
      </w:r>
      <w:r w:rsidR="00DF53C6">
        <w:rPr>
          <w:sz w:val="24"/>
        </w:rPr>
        <w:t xml:space="preserve"> </w:t>
      </w:r>
      <w:r w:rsidR="0033015F" w:rsidRPr="00DE2FBD">
        <w:rPr>
          <w:sz w:val="24"/>
        </w:rPr>
        <w:t>e</w:t>
      </w:r>
      <w:r w:rsidRPr="00DE2FBD">
        <w:rPr>
          <w:sz w:val="24"/>
        </w:rPr>
        <w:t>mail</w:t>
      </w:r>
      <w:r w:rsidR="00DF53C6">
        <w:rPr>
          <w:sz w:val="24"/>
        </w:rPr>
        <w:t xml:space="preserve"> </w:t>
      </w:r>
      <w:r w:rsidRPr="00DE2FBD">
        <w:rPr>
          <w:sz w:val="24"/>
        </w:rPr>
        <w:t>or</w:t>
      </w:r>
      <w:r w:rsidR="00DF53C6">
        <w:rPr>
          <w:sz w:val="24"/>
        </w:rPr>
        <w:t xml:space="preserve"> </w:t>
      </w:r>
      <w:r w:rsidRPr="00DE2FBD">
        <w:rPr>
          <w:sz w:val="24"/>
        </w:rPr>
        <w:t>voicemail</w:t>
      </w:r>
      <w:r w:rsidR="00DF53C6">
        <w:rPr>
          <w:sz w:val="24"/>
        </w:rPr>
        <w:t xml:space="preserve"> </w:t>
      </w:r>
      <w:r w:rsidRPr="00DE2FBD">
        <w:rPr>
          <w:sz w:val="24"/>
        </w:rPr>
        <w:t>messages</w:t>
      </w:r>
      <w:r w:rsidR="00DF53C6">
        <w:rPr>
          <w:sz w:val="24"/>
        </w:rPr>
        <w:t xml:space="preserve"> </w:t>
      </w:r>
      <w:r w:rsidRPr="00DE2FBD">
        <w:rPr>
          <w:sz w:val="24"/>
        </w:rPr>
        <w:t>without</w:t>
      </w:r>
      <w:r w:rsidR="00DF53C6">
        <w:rPr>
          <w:sz w:val="24"/>
        </w:rPr>
        <w:t xml:space="preserve"> </w:t>
      </w:r>
      <w:r w:rsidRPr="00DE2FBD">
        <w:rPr>
          <w:sz w:val="24"/>
        </w:rPr>
        <w:t>the</w:t>
      </w:r>
      <w:r w:rsidR="00DF53C6">
        <w:rPr>
          <w:sz w:val="24"/>
        </w:rPr>
        <w:t xml:space="preserve"> </w:t>
      </w:r>
      <w:r w:rsidRPr="00DE2FBD">
        <w:rPr>
          <w:sz w:val="24"/>
        </w:rPr>
        <w:t>latter’s</w:t>
      </w:r>
      <w:r w:rsidR="00DF53C6">
        <w:rPr>
          <w:sz w:val="24"/>
        </w:rPr>
        <w:t xml:space="preserve"> </w:t>
      </w:r>
      <w:r w:rsidRPr="00DE2FBD">
        <w:rPr>
          <w:sz w:val="24"/>
        </w:rPr>
        <w:t>express</w:t>
      </w:r>
      <w:r w:rsidR="00DF53C6">
        <w:rPr>
          <w:sz w:val="24"/>
        </w:rPr>
        <w:t xml:space="preserve"> </w:t>
      </w:r>
      <w:r w:rsidRPr="00DE2FBD">
        <w:rPr>
          <w:sz w:val="24"/>
        </w:rPr>
        <w:t>permission.</w:t>
      </w:r>
    </w:p>
    <w:p w14:paraId="01846A99" w14:textId="77777777" w:rsidR="002C1D9C" w:rsidRPr="00DE2FBD" w:rsidRDefault="002C1D9C" w:rsidP="002C1D9C">
      <w:pPr>
        <w:numPr>
          <w:ilvl w:val="12"/>
          <w:numId w:val="0"/>
        </w:numPr>
        <w:jc w:val="both"/>
      </w:pPr>
    </w:p>
    <w:p w14:paraId="4FFA1379" w14:textId="77777777" w:rsidR="002C1D9C" w:rsidRPr="00DE2FBD" w:rsidRDefault="002C1D9C" w:rsidP="002C1D9C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sz w:val="24"/>
        </w:rPr>
      </w:pPr>
      <w:r w:rsidRPr="00DE2FBD">
        <w:rPr>
          <w:sz w:val="24"/>
        </w:rPr>
        <w:t>School</w:t>
      </w:r>
      <w:r w:rsidR="00DF53C6">
        <w:rPr>
          <w:sz w:val="24"/>
        </w:rPr>
        <w:t xml:space="preserve"> </w:t>
      </w:r>
      <w:r w:rsidRPr="00DE2FBD">
        <w:rPr>
          <w:sz w:val="24"/>
        </w:rPr>
        <w:t>staff</w:t>
      </w:r>
      <w:r w:rsidR="00DF53C6">
        <w:rPr>
          <w:sz w:val="24"/>
        </w:rPr>
        <w:t xml:space="preserve"> </w:t>
      </w:r>
      <w:r w:rsidRPr="00DE2FBD">
        <w:rPr>
          <w:sz w:val="24"/>
        </w:rPr>
        <w:t>will</w:t>
      </w:r>
      <w:r w:rsidR="00DF53C6">
        <w:rPr>
          <w:sz w:val="24"/>
        </w:rPr>
        <w:t xml:space="preserve"> </w:t>
      </w:r>
      <w:r w:rsidRPr="00DE2FBD">
        <w:rPr>
          <w:sz w:val="24"/>
        </w:rPr>
        <w:t>not</w:t>
      </w:r>
      <w:r w:rsidR="00DF53C6">
        <w:rPr>
          <w:sz w:val="24"/>
        </w:rPr>
        <w:t xml:space="preserve"> </w:t>
      </w:r>
      <w:r w:rsidRPr="00DE2FBD">
        <w:rPr>
          <w:sz w:val="24"/>
        </w:rPr>
        <w:t>enter</w:t>
      </w:r>
      <w:r w:rsidR="00DF53C6">
        <w:rPr>
          <w:sz w:val="24"/>
        </w:rPr>
        <w:t xml:space="preserve"> </w:t>
      </w:r>
      <w:r w:rsidRPr="00DE2FBD">
        <w:rPr>
          <w:sz w:val="24"/>
        </w:rPr>
        <w:t>an</w:t>
      </w:r>
      <w:r w:rsidR="00DF53C6">
        <w:rPr>
          <w:sz w:val="24"/>
        </w:rPr>
        <w:t xml:space="preserve"> </w:t>
      </w:r>
      <w:r w:rsidRPr="00DE2FBD">
        <w:rPr>
          <w:sz w:val="24"/>
        </w:rPr>
        <w:t>employee’s</w:t>
      </w:r>
      <w:r w:rsidR="00DF53C6">
        <w:rPr>
          <w:sz w:val="24"/>
        </w:rPr>
        <w:t xml:space="preserve"> </w:t>
      </w:r>
      <w:r w:rsidRPr="00DE2FBD">
        <w:rPr>
          <w:sz w:val="24"/>
        </w:rPr>
        <w:t>personal</w:t>
      </w:r>
      <w:r w:rsidR="00DF53C6">
        <w:rPr>
          <w:sz w:val="24"/>
        </w:rPr>
        <w:t xml:space="preserve"> </w:t>
      </w:r>
      <w:r w:rsidR="0033015F" w:rsidRPr="00DE2FBD">
        <w:rPr>
          <w:sz w:val="24"/>
        </w:rPr>
        <w:t>e</w:t>
      </w:r>
      <w:r w:rsidRPr="00DE2FBD">
        <w:rPr>
          <w:sz w:val="24"/>
        </w:rPr>
        <w:t>mail</w:t>
      </w:r>
      <w:r w:rsidR="00DF53C6">
        <w:rPr>
          <w:sz w:val="24"/>
        </w:rPr>
        <w:t xml:space="preserve"> </w:t>
      </w:r>
      <w:r w:rsidRPr="00DE2FBD">
        <w:rPr>
          <w:sz w:val="24"/>
        </w:rPr>
        <w:t>files</w:t>
      </w:r>
      <w:r w:rsidR="00DF53C6">
        <w:rPr>
          <w:sz w:val="24"/>
        </w:rPr>
        <w:t xml:space="preserve"> </w:t>
      </w:r>
      <w:r w:rsidRPr="00DE2FBD">
        <w:rPr>
          <w:sz w:val="24"/>
        </w:rPr>
        <w:t>or</w:t>
      </w:r>
      <w:r w:rsidR="00DF53C6">
        <w:rPr>
          <w:sz w:val="24"/>
        </w:rPr>
        <w:t xml:space="preserve"> </w:t>
      </w:r>
      <w:r w:rsidRPr="00DE2FBD">
        <w:rPr>
          <w:sz w:val="24"/>
        </w:rPr>
        <w:t>voicemail</w:t>
      </w:r>
      <w:r w:rsidR="00DF53C6">
        <w:rPr>
          <w:sz w:val="24"/>
        </w:rPr>
        <w:t xml:space="preserve"> </w:t>
      </w:r>
      <w:r w:rsidRPr="00DE2FBD">
        <w:rPr>
          <w:sz w:val="24"/>
        </w:rPr>
        <w:t>unless</w:t>
      </w:r>
      <w:r w:rsidR="00DF53C6">
        <w:rPr>
          <w:sz w:val="24"/>
        </w:rPr>
        <w:t xml:space="preserve"> </w:t>
      </w:r>
      <w:r w:rsidRPr="00DE2FBD">
        <w:rPr>
          <w:sz w:val="24"/>
        </w:rPr>
        <w:t>there</w:t>
      </w:r>
      <w:r w:rsidR="00DF53C6">
        <w:rPr>
          <w:sz w:val="24"/>
        </w:rPr>
        <w:t xml:space="preserve"> </w:t>
      </w:r>
      <w:r w:rsidRPr="00DE2FBD">
        <w:rPr>
          <w:sz w:val="24"/>
        </w:rPr>
        <w:t>is</w:t>
      </w:r>
      <w:r w:rsidR="00DF53C6">
        <w:rPr>
          <w:sz w:val="24"/>
        </w:rPr>
        <w:t xml:space="preserve"> </w:t>
      </w:r>
      <w:r w:rsidRPr="00DE2FBD">
        <w:rPr>
          <w:sz w:val="24"/>
        </w:rPr>
        <w:t>a</w:t>
      </w:r>
      <w:r w:rsidR="00DF53C6">
        <w:rPr>
          <w:sz w:val="24"/>
        </w:rPr>
        <w:t xml:space="preserve"> </w:t>
      </w:r>
      <w:r w:rsidRPr="00DE2FBD">
        <w:rPr>
          <w:sz w:val="24"/>
        </w:rPr>
        <w:t>business</w:t>
      </w:r>
      <w:r w:rsidR="00DF53C6">
        <w:rPr>
          <w:sz w:val="24"/>
        </w:rPr>
        <w:t xml:space="preserve"> </w:t>
      </w:r>
      <w:r w:rsidRPr="00DE2FBD">
        <w:rPr>
          <w:sz w:val="24"/>
        </w:rPr>
        <w:t>need</w:t>
      </w:r>
      <w:r w:rsidR="00DF53C6">
        <w:rPr>
          <w:sz w:val="24"/>
        </w:rPr>
        <w:t xml:space="preserve"> </w:t>
      </w:r>
      <w:r w:rsidRPr="00DE2FBD">
        <w:rPr>
          <w:sz w:val="24"/>
        </w:rPr>
        <w:t>to</w:t>
      </w:r>
      <w:r w:rsidR="00DF53C6">
        <w:rPr>
          <w:sz w:val="24"/>
        </w:rPr>
        <w:t xml:space="preserve"> </w:t>
      </w:r>
      <w:r w:rsidRPr="00DE2FBD">
        <w:rPr>
          <w:sz w:val="24"/>
        </w:rPr>
        <w:t>do</w:t>
      </w:r>
      <w:r w:rsidR="00DF53C6">
        <w:rPr>
          <w:sz w:val="24"/>
        </w:rPr>
        <w:t xml:space="preserve"> </w:t>
      </w:r>
      <w:r w:rsidRPr="00DE2FBD">
        <w:rPr>
          <w:sz w:val="24"/>
        </w:rPr>
        <w:t>so.</w:t>
      </w:r>
      <w:r w:rsidR="00DF53C6">
        <w:rPr>
          <w:sz w:val="24"/>
        </w:rPr>
        <w:t xml:space="preserve"> </w:t>
      </w:r>
      <w:r w:rsidR="008F7BC1">
        <w:rPr>
          <w:sz w:val="24"/>
        </w:rPr>
        <w:t>OCS</w:t>
      </w:r>
      <w:r w:rsidR="00DF53C6">
        <w:rPr>
          <w:sz w:val="24"/>
        </w:rPr>
        <w:t xml:space="preserve"> </w:t>
      </w:r>
      <w:r w:rsidRPr="00DE2FBD">
        <w:rPr>
          <w:sz w:val="24"/>
        </w:rPr>
        <w:t>retains</w:t>
      </w:r>
      <w:r w:rsidR="00DF53C6">
        <w:rPr>
          <w:sz w:val="24"/>
        </w:rPr>
        <w:t xml:space="preserve"> </w:t>
      </w:r>
      <w:r w:rsidRPr="00DE2FBD">
        <w:rPr>
          <w:sz w:val="24"/>
        </w:rPr>
        <w:t>a</w:t>
      </w:r>
      <w:r w:rsidR="00DF53C6">
        <w:rPr>
          <w:sz w:val="24"/>
        </w:rPr>
        <w:t xml:space="preserve"> </w:t>
      </w:r>
      <w:r w:rsidRPr="00DE2FBD">
        <w:rPr>
          <w:sz w:val="24"/>
        </w:rPr>
        <w:t>copy</w:t>
      </w:r>
      <w:r w:rsidR="00DF53C6">
        <w:rPr>
          <w:sz w:val="24"/>
        </w:rPr>
        <w:t xml:space="preserve"> </w:t>
      </w:r>
      <w:r w:rsidRPr="00DE2FBD">
        <w:rPr>
          <w:sz w:val="24"/>
        </w:rPr>
        <w:t>of</w:t>
      </w:r>
      <w:r w:rsidR="00DF53C6">
        <w:rPr>
          <w:sz w:val="24"/>
        </w:rPr>
        <w:t xml:space="preserve"> </w:t>
      </w:r>
      <w:r w:rsidRPr="00DE2FBD">
        <w:rPr>
          <w:sz w:val="24"/>
        </w:rPr>
        <w:t>all</w:t>
      </w:r>
      <w:r w:rsidR="00DF53C6">
        <w:rPr>
          <w:sz w:val="24"/>
        </w:rPr>
        <w:t xml:space="preserve"> </w:t>
      </w:r>
      <w:r w:rsidRPr="00DE2FBD">
        <w:rPr>
          <w:sz w:val="24"/>
        </w:rPr>
        <w:t>passwords;</w:t>
      </w:r>
      <w:r w:rsidR="00DF53C6">
        <w:rPr>
          <w:sz w:val="24"/>
        </w:rPr>
        <w:t xml:space="preserve"> </w:t>
      </w:r>
      <w:r w:rsidRPr="00DE2FBD">
        <w:rPr>
          <w:sz w:val="24"/>
        </w:rPr>
        <w:t>passwords</w:t>
      </w:r>
      <w:r w:rsidR="00DF53C6">
        <w:rPr>
          <w:sz w:val="24"/>
        </w:rPr>
        <w:t xml:space="preserve"> </w:t>
      </w:r>
      <w:r w:rsidRPr="00DE2FBD">
        <w:rPr>
          <w:sz w:val="24"/>
        </w:rPr>
        <w:t>unknown</w:t>
      </w:r>
      <w:r w:rsidR="00DF53C6">
        <w:rPr>
          <w:sz w:val="24"/>
        </w:rPr>
        <w:t xml:space="preserve"> </w:t>
      </w:r>
      <w:r w:rsidRPr="00DE2FBD">
        <w:rPr>
          <w:sz w:val="24"/>
        </w:rPr>
        <w:t>to</w:t>
      </w:r>
      <w:r w:rsidR="00DF53C6">
        <w:rPr>
          <w:sz w:val="24"/>
        </w:rPr>
        <w:t xml:space="preserve"> </w:t>
      </w:r>
      <w:r w:rsidRPr="00DE2FBD">
        <w:rPr>
          <w:sz w:val="24"/>
        </w:rPr>
        <w:t>the</w:t>
      </w:r>
      <w:r w:rsidR="00DF53C6">
        <w:rPr>
          <w:sz w:val="24"/>
        </w:rPr>
        <w:t xml:space="preserve"> </w:t>
      </w:r>
      <w:r w:rsidRPr="00DE2FBD">
        <w:rPr>
          <w:sz w:val="24"/>
        </w:rPr>
        <w:t>School</w:t>
      </w:r>
      <w:r w:rsidR="00DF53C6">
        <w:rPr>
          <w:sz w:val="24"/>
        </w:rPr>
        <w:t xml:space="preserve"> </w:t>
      </w:r>
      <w:r w:rsidRPr="00DE2FBD">
        <w:rPr>
          <w:sz w:val="24"/>
        </w:rPr>
        <w:t>may</w:t>
      </w:r>
      <w:r w:rsidR="00DF53C6">
        <w:rPr>
          <w:sz w:val="24"/>
        </w:rPr>
        <w:t xml:space="preserve"> </w:t>
      </w:r>
      <w:r w:rsidRPr="00DE2FBD">
        <w:rPr>
          <w:sz w:val="24"/>
        </w:rPr>
        <w:t>not</w:t>
      </w:r>
      <w:r w:rsidR="00DF53C6">
        <w:rPr>
          <w:sz w:val="24"/>
        </w:rPr>
        <w:t xml:space="preserve"> </w:t>
      </w:r>
      <w:r w:rsidRPr="00DE2FBD">
        <w:rPr>
          <w:sz w:val="24"/>
        </w:rPr>
        <w:t>be</w:t>
      </w:r>
      <w:r w:rsidR="00DF53C6">
        <w:rPr>
          <w:sz w:val="24"/>
        </w:rPr>
        <w:t xml:space="preserve"> </w:t>
      </w:r>
      <w:r w:rsidRPr="00DE2FBD">
        <w:rPr>
          <w:sz w:val="24"/>
        </w:rPr>
        <w:t>used.</w:t>
      </w:r>
      <w:r w:rsidR="00DF53C6">
        <w:rPr>
          <w:sz w:val="24"/>
        </w:rPr>
        <w:t xml:space="preserve">  </w:t>
      </w:r>
      <w:r w:rsidRPr="00DE2FBD">
        <w:rPr>
          <w:sz w:val="24"/>
        </w:rPr>
        <w:t>System</w:t>
      </w:r>
      <w:r w:rsidR="00DF53C6">
        <w:rPr>
          <w:sz w:val="24"/>
        </w:rPr>
        <w:t xml:space="preserve"> </w:t>
      </w:r>
      <w:r w:rsidRPr="00DE2FBD">
        <w:rPr>
          <w:sz w:val="24"/>
        </w:rPr>
        <w:t>security</w:t>
      </w:r>
      <w:r w:rsidR="00DF53C6">
        <w:rPr>
          <w:sz w:val="24"/>
        </w:rPr>
        <w:t xml:space="preserve"> </w:t>
      </w:r>
      <w:r w:rsidRPr="00DE2FBD">
        <w:rPr>
          <w:sz w:val="24"/>
        </w:rPr>
        <w:t>features,</w:t>
      </w:r>
      <w:r w:rsidR="00DF53C6">
        <w:rPr>
          <w:sz w:val="24"/>
        </w:rPr>
        <w:t xml:space="preserve"> </w:t>
      </w:r>
      <w:r w:rsidRPr="00DE2FBD">
        <w:rPr>
          <w:sz w:val="24"/>
        </w:rPr>
        <w:t>including</w:t>
      </w:r>
      <w:r w:rsidR="00DF53C6">
        <w:rPr>
          <w:sz w:val="24"/>
        </w:rPr>
        <w:t xml:space="preserve"> </w:t>
      </w:r>
      <w:r w:rsidRPr="00DE2FBD">
        <w:rPr>
          <w:sz w:val="24"/>
        </w:rPr>
        <w:t>passwords</w:t>
      </w:r>
      <w:r w:rsidR="00DF53C6">
        <w:rPr>
          <w:sz w:val="24"/>
        </w:rPr>
        <w:t xml:space="preserve"> </w:t>
      </w:r>
      <w:r w:rsidRPr="00DE2FBD">
        <w:rPr>
          <w:sz w:val="24"/>
        </w:rPr>
        <w:t>and</w:t>
      </w:r>
      <w:r w:rsidR="00DF53C6">
        <w:rPr>
          <w:sz w:val="24"/>
        </w:rPr>
        <w:t xml:space="preserve"> </w:t>
      </w:r>
      <w:r w:rsidRPr="00DE2FBD">
        <w:rPr>
          <w:sz w:val="24"/>
        </w:rPr>
        <w:t>delete</w:t>
      </w:r>
      <w:r w:rsidR="00DF53C6">
        <w:rPr>
          <w:sz w:val="24"/>
        </w:rPr>
        <w:t xml:space="preserve"> </w:t>
      </w:r>
      <w:r w:rsidRPr="00DE2FBD">
        <w:rPr>
          <w:sz w:val="24"/>
        </w:rPr>
        <w:t>functions,</w:t>
      </w:r>
      <w:r w:rsidR="00DF53C6">
        <w:rPr>
          <w:sz w:val="24"/>
        </w:rPr>
        <w:t xml:space="preserve"> </w:t>
      </w:r>
      <w:r w:rsidRPr="00DE2FBD">
        <w:rPr>
          <w:sz w:val="24"/>
        </w:rPr>
        <w:t>do</w:t>
      </w:r>
      <w:r w:rsidR="00DF53C6">
        <w:rPr>
          <w:sz w:val="24"/>
        </w:rPr>
        <w:t xml:space="preserve"> </w:t>
      </w:r>
      <w:r w:rsidRPr="00DE2FBD">
        <w:rPr>
          <w:sz w:val="24"/>
        </w:rPr>
        <w:t>not</w:t>
      </w:r>
      <w:r w:rsidR="00DF53C6">
        <w:rPr>
          <w:sz w:val="24"/>
        </w:rPr>
        <w:t xml:space="preserve"> </w:t>
      </w:r>
      <w:r w:rsidRPr="00DE2FBD">
        <w:rPr>
          <w:sz w:val="24"/>
        </w:rPr>
        <w:t>neutralize</w:t>
      </w:r>
      <w:r w:rsidR="00DF53C6">
        <w:rPr>
          <w:sz w:val="24"/>
        </w:rPr>
        <w:t xml:space="preserve"> </w:t>
      </w:r>
      <w:r w:rsidRPr="00DE2FBD">
        <w:rPr>
          <w:sz w:val="24"/>
        </w:rPr>
        <w:t>the</w:t>
      </w:r>
      <w:r w:rsidR="00DF53C6">
        <w:rPr>
          <w:sz w:val="24"/>
        </w:rPr>
        <w:t xml:space="preserve"> </w:t>
      </w:r>
      <w:r w:rsidRPr="00DE2FBD">
        <w:rPr>
          <w:sz w:val="24"/>
        </w:rPr>
        <w:t>School’s</w:t>
      </w:r>
      <w:r w:rsidR="00DF53C6">
        <w:rPr>
          <w:sz w:val="24"/>
        </w:rPr>
        <w:t xml:space="preserve"> </w:t>
      </w:r>
      <w:r w:rsidRPr="00DE2FBD">
        <w:rPr>
          <w:sz w:val="24"/>
        </w:rPr>
        <w:t>ability</w:t>
      </w:r>
      <w:r w:rsidR="00DF53C6">
        <w:rPr>
          <w:sz w:val="24"/>
        </w:rPr>
        <w:t xml:space="preserve"> </w:t>
      </w:r>
      <w:r w:rsidRPr="00DE2FBD">
        <w:rPr>
          <w:sz w:val="24"/>
        </w:rPr>
        <w:t>to</w:t>
      </w:r>
      <w:r w:rsidR="00DF53C6">
        <w:rPr>
          <w:sz w:val="24"/>
        </w:rPr>
        <w:t xml:space="preserve"> </w:t>
      </w:r>
      <w:r w:rsidRPr="00DE2FBD">
        <w:rPr>
          <w:sz w:val="24"/>
        </w:rPr>
        <w:t>access</w:t>
      </w:r>
      <w:r w:rsidR="00DF53C6">
        <w:rPr>
          <w:sz w:val="24"/>
        </w:rPr>
        <w:t xml:space="preserve"> </w:t>
      </w:r>
      <w:r w:rsidRPr="00DE2FBD">
        <w:rPr>
          <w:sz w:val="24"/>
        </w:rPr>
        <w:t>any</w:t>
      </w:r>
      <w:r w:rsidR="00DF53C6">
        <w:rPr>
          <w:sz w:val="24"/>
        </w:rPr>
        <w:t xml:space="preserve"> </w:t>
      </w:r>
      <w:r w:rsidRPr="00DE2FBD">
        <w:rPr>
          <w:sz w:val="24"/>
        </w:rPr>
        <w:t>message</w:t>
      </w:r>
      <w:r w:rsidR="00DF53C6">
        <w:rPr>
          <w:sz w:val="24"/>
        </w:rPr>
        <w:t xml:space="preserve"> </w:t>
      </w:r>
      <w:r w:rsidRPr="00DE2FBD">
        <w:rPr>
          <w:sz w:val="24"/>
        </w:rPr>
        <w:t>at</w:t>
      </w:r>
      <w:r w:rsidR="00DF53C6">
        <w:rPr>
          <w:sz w:val="24"/>
        </w:rPr>
        <w:t xml:space="preserve"> </w:t>
      </w:r>
      <w:r w:rsidRPr="00DE2FBD">
        <w:rPr>
          <w:sz w:val="24"/>
        </w:rPr>
        <w:t>any</w:t>
      </w:r>
      <w:r w:rsidR="00DF53C6">
        <w:rPr>
          <w:sz w:val="24"/>
        </w:rPr>
        <w:t xml:space="preserve"> </w:t>
      </w:r>
      <w:r w:rsidRPr="00DE2FBD">
        <w:rPr>
          <w:sz w:val="24"/>
        </w:rPr>
        <w:t>time.</w:t>
      </w:r>
      <w:r w:rsidR="00DF53C6">
        <w:rPr>
          <w:sz w:val="24"/>
        </w:rPr>
        <w:t xml:space="preserve">  </w:t>
      </w:r>
      <w:r w:rsidRPr="00DE2FBD">
        <w:rPr>
          <w:sz w:val="24"/>
        </w:rPr>
        <w:t>Employees</w:t>
      </w:r>
      <w:r w:rsidR="00DF53C6">
        <w:rPr>
          <w:sz w:val="24"/>
        </w:rPr>
        <w:t xml:space="preserve"> </w:t>
      </w:r>
      <w:r w:rsidRPr="00DE2FBD">
        <w:rPr>
          <w:sz w:val="24"/>
        </w:rPr>
        <w:t>must</w:t>
      </w:r>
      <w:r w:rsidR="00DF53C6">
        <w:rPr>
          <w:sz w:val="24"/>
        </w:rPr>
        <w:t xml:space="preserve"> </w:t>
      </w:r>
      <w:r w:rsidRPr="00DE2FBD">
        <w:rPr>
          <w:sz w:val="24"/>
        </w:rPr>
        <w:t>be</w:t>
      </w:r>
      <w:r w:rsidR="00DF53C6">
        <w:rPr>
          <w:sz w:val="24"/>
        </w:rPr>
        <w:t xml:space="preserve"> </w:t>
      </w:r>
      <w:r w:rsidRPr="00DE2FBD">
        <w:rPr>
          <w:sz w:val="24"/>
        </w:rPr>
        <w:t>aware</w:t>
      </w:r>
      <w:r w:rsidR="00DF53C6">
        <w:rPr>
          <w:sz w:val="24"/>
        </w:rPr>
        <w:t xml:space="preserve"> </w:t>
      </w:r>
      <w:r w:rsidRPr="00DE2FBD">
        <w:rPr>
          <w:sz w:val="24"/>
        </w:rPr>
        <w:t>that</w:t>
      </w:r>
      <w:r w:rsidR="00DF53C6">
        <w:rPr>
          <w:sz w:val="24"/>
        </w:rPr>
        <w:t xml:space="preserve"> </w:t>
      </w:r>
      <w:r w:rsidRPr="00DE2FBD">
        <w:rPr>
          <w:sz w:val="24"/>
        </w:rPr>
        <w:t>the</w:t>
      </w:r>
      <w:r w:rsidR="00DF53C6">
        <w:rPr>
          <w:sz w:val="24"/>
        </w:rPr>
        <w:t xml:space="preserve"> </w:t>
      </w:r>
      <w:r w:rsidRPr="00DE2FBD">
        <w:rPr>
          <w:sz w:val="24"/>
        </w:rPr>
        <w:t>possibility</w:t>
      </w:r>
      <w:r w:rsidR="00DF53C6">
        <w:rPr>
          <w:sz w:val="24"/>
        </w:rPr>
        <w:t xml:space="preserve"> </w:t>
      </w:r>
      <w:r w:rsidRPr="00DE2FBD">
        <w:rPr>
          <w:sz w:val="24"/>
        </w:rPr>
        <w:t>of</w:t>
      </w:r>
      <w:r w:rsidR="00DF53C6">
        <w:rPr>
          <w:sz w:val="24"/>
        </w:rPr>
        <w:t xml:space="preserve"> </w:t>
      </w:r>
      <w:r w:rsidRPr="00DE2FBD">
        <w:rPr>
          <w:sz w:val="24"/>
        </w:rPr>
        <w:t>such</w:t>
      </w:r>
      <w:r w:rsidR="00DF53C6">
        <w:rPr>
          <w:sz w:val="24"/>
        </w:rPr>
        <w:t xml:space="preserve"> </w:t>
      </w:r>
      <w:r w:rsidRPr="00DE2FBD">
        <w:rPr>
          <w:sz w:val="24"/>
        </w:rPr>
        <w:t>access</w:t>
      </w:r>
      <w:r w:rsidR="00DF53C6">
        <w:rPr>
          <w:sz w:val="24"/>
        </w:rPr>
        <w:t xml:space="preserve"> </w:t>
      </w:r>
      <w:r w:rsidRPr="00DE2FBD">
        <w:rPr>
          <w:sz w:val="24"/>
        </w:rPr>
        <w:t>always</w:t>
      </w:r>
      <w:r w:rsidR="00DF53C6">
        <w:rPr>
          <w:sz w:val="24"/>
        </w:rPr>
        <w:t xml:space="preserve"> </w:t>
      </w:r>
      <w:r w:rsidRPr="00DE2FBD">
        <w:rPr>
          <w:sz w:val="24"/>
        </w:rPr>
        <w:t>exists.</w:t>
      </w:r>
    </w:p>
    <w:p w14:paraId="47C9E306" w14:textId="77777777" w:rsidR="0033015F" w:rsidRPr="00DE2FBD" w:rsidRDefault="0033015F" w:rsidP="00B6128E">
      <w:pPr>
        <w:pStyle w:val="ListParagraph"/>
      </w:pPr>
    </w:p>
    <w:p w14:paraId="271728DC" w14:textId="77777777" w:rsidR="0033015F" w:rsidRDefault="0033015F" w:rsidP="0033015F">
      <w:pPr>
        <w:pStyle w:val="Level1"/>
        <w:numPr>
          <w:ilvl w:val="0"/>
          <w:numId w:val="1"/>
        </w:numPr>
        <w:ind w:left="720" w:hanging="720"/>
        <w:rPr>
          <w:sz w:val="24"/>
        </w:rPr>
      </w:pPr>
      <w:bookmarkStart w:id="95" w:name="_Hlk490467997"/>
      <w:r w:rsidRPr="00DE2FBD">
        <w:rPr>
          <w:sz w:val="24"/>
        </w:rPr>
        <w:t>Employees</w:t>
      </w:r>
      <w:r w:rsidR="00DF53C6">
        <w:rPr>
          <w:sz w:val="24"/>
        </w:rPr>
        <w:t xml:space="preserve"> </w:t>
      </w:r>
      <w:r w:rsidRPr="00DE2FBD">
        <w:rPr>
          <w:sz w:val="24"/>
        </w:rPr>
        <w:t>should</w:t>
      </w:r>
      <w:r w:rsidR="00DF53C6">
        <w:rPr>
          <w:sz w:val="24"/>
        </w:rPr>
        <w:t xml:space="preserve"> </w:t>
      </w:r>
      <w:r w:rsidRPr="00DE2FBD">
        <w:rPr>
          <w:sz w:val="24"/>
        </w:rPr>
        <w:t>not</w:t>
      </w:r>
      <w:r w:rsidR="00DF53C6">
        <w:rPr>
          <w:sz w:val="24"/>
        </w:rPr>
        <w:t xml:space="preserve"> </w:t>
      </w:r>
      <w:r w:rsidRPr="00DE2FBD">
        <w:rPr>
          <w:sz w:val="24"/>
        </w:rPr>
        <w:t>use</w:t>
      </w:r>
      <w:r w:rsidR="00DF53C6">
        <w:rPr>
          <w:sz w:val="24"/>
        </w:rPr>
        <w:t xml:space="preserve"> </w:t>
      </w:r>
      <w:r w:rsidRPr="00DE2FBD">
        <w:rPr>
          <w:sz w:val="24"/>
        </w:rPr>
        <w:t>personal</w:t>
      </w:r>
      <w:r w:rsidR="00DF53C6">
        <w:rPr>
          <w:sz w:val="24"/>
        </w:rPr>
        <w:t xml:space="preserve"> </w:t>
      </w:r>
      <w:r w:rsidRPr="00DE2FBD">
        <w:rPr>
          <w:sz w:val="24"/>
        </w:rPr>
        <w:t>devices</w:t>
      </w:r>
      <w:r w:rsidR="00DF53C6">
        <w:rPr>
          <w:sz w:val="24"/>
        </w:rPr>
        <w:t xml:space="preserve"> </w:t>
      </w:r>
      <w:r w:rsidRPr="00DE2FBD">
        <w:rPr>
          <w:sz w:val="24"/>
        </w:rPr>
        <w:t>or</w:t>
      </w:r>
      <w:r w:rsidR="00DF53C6">
        <w:rPr>
          <w:sz w:val="24"/>
        </w:rPr>
        <w:t xml:space="preserve"> </w:t>
      </w:r>
      <w:r w:rsidRPr="00DE2FBD">
        <w:rPr>
          <w:sz w:val="24"/>
        </w:rPr>
        <w:t>email</w:t>
      </w:r>
      <w:r w:rsidR="00DF53C6">
        <w:rPr>
          <w:sz w:val="24"/>
        </w:rPr>
        <w:t xml:space="preserve"> </w:t>
      </w:r>
      <w:r w:rsidRPr="00DE2FBD">
        <w:rPr>
          <w:sz w:val="24"/>
        </w:rPr>
        <w:t>accounts</w:t>
      </w:r>
      <w:r w:rsidR="00DF53C6">
        <w:rPr>
          <w:sz w:val="24"/>
        </w:rPr>
        <w:t xml:space="preserve"> </w:t>
      </w:r>
      <w:r w:rsidRPr="00DE2FBD">
        <w:rPr>
          <w:sz w:val="24"/>
        </w:rPr>
        <w:t>for</w:t>
      </w:r>
      <w:r w:rsidR="00DF53C6">
        <w:rPr>
          <w:sz w:val="24"/>
        </w:rPr>
        <w:t xml:space="preserve"> </w:t>
      </w:r>
      <w:r w:rsidRPr="00DE2FBD">
        <w:rPr>
          <w:sz w:val="24"/>
        </w:rPr>
        <w:t>School-related</w:t>
      </w:r>
      <w:r w:rsidR="00DF53C6">
        <w:rPr>
          <w:sz w:val="24"/>
        </w:rPr>
        <w:t xml:space="preserve"> </w:t>
      </w:r>
      <w:r w:rsidRPr="00DE2FBD">
        <w:rPr>
          <w:sz w:val="24"/>
        </w:rPr>
        <w:t>communications.</w:t>
      </w:r>
      <w:r w:rsidR="00DF53C6">
        <w:rPr>
          <w:sz w:val="24"/>
        </w:rPr>
        <w:t xml:space="preserve">  </w:t>
      </w:r>
      <w:r w:rsidRPr="00DE2FBD">
        <w:rPr>
          <w:sz w:val="24"/>
        </w:rPr>
        <w:t>Such</w:t>
      </w:r>
      <w:r w:rsidR="00DF53C6">
        <w:rPr>
          <w:sz w:val="24"/>
        </w:rPr>
        <w:t xml:space="preserve"> </w:t>
      </w:r>
      <w:r w:rsidRPr="00DE2FBD">
        <w:rPr>
          <w:sz w:val="24"/>
        </w:rPr>
        <w:t>communications</w:t>
      </w:r>
      <w:r w:rsidR="00DF53C6">
        <w:rPr>
          <w:sz w:val="24"/>
        </w:rPr>
        <w:t xml:space="preserve"> </w:t>
      </w:r>
      <w:r w:rsidRPr="00DE2FBD">
        <w:rPr>
          <w:sz w:val="24"/>
        </w:rPr>
        <w:t>should</w:t>
      </w:r>
      <w:r w:rsidR="00DF53C6">
        <w:rPr>
          <w:sz w:val="24"/>
        </w:rPr>
        <w:t xml:space="preserve"> </w:t>
      </w:r>
      <w:r w:rsidRPr="00DE2FBD">
        <w:rPr>
          <w:sz w:val="24"/>
        </w:rPr>
        <w:t>only</w:t>
      </w:r>
      <w:r w:rsidR="00DF53C6">
        <w:rPr>
          <w:sz w:val="24"/>
        </w:rPr>
        <w:t xml:space="preserve"> </w:t>
      </w:r>
      <w:r w:rsidRPr="00DE2FBD">
        <w:rPr>
          <w:sz w:val="24"/>
        </w:rPr>
        <w:t>take</w:t>
      </w:r>
      <w:r w:rsidR="00DF53C6">
        <w:rPr>
          <w:sz w:val="24"/>
        </w:rPr>
        <w:t xml:space="preserve"> </w:t>
      </w:r>
      <w:r w:rsidRPr="00DE2FBD">
        <w:rPr>
          <w:sz w:val="24"/>
        </w:rPr>
        <w:t>place</w:t>
      </w:r>
      <w:r w:rsidR="00DF53C6">
        <w:rPr>
          <w:sz w:val="24"/>
        </w:rPr>
        <w:t xml:space="preserve"> </w:t>
      </w:r>
      <w:r w:rsidRPr="00DE2FBD">
        <w:rPr>
          <w:sz w:val="24"/>
        </w:rPr>
        <w:t>using</w:t>
      </w:r>
      <w:r w:rsidR="00DF53C6">
        <w:rPr>
          <w:sz w:val="24"/>
        </w:rPr>
        <w:t xml:space="preserve"> </w:t>
      </w:r>
      <w:r w:rsidRPr="00DE2FBD">
        <w:rPr>
          <w:sz w:val="24"/>
        </w:rPr>
        <w:t>School-issued</w:t>
      </w:r>
      <w:r w:rsidR="00DF53C6">
        <w:rPr>
          <w:sz w:val="24"/>
        </w:rPr>
        <w:t xml:space="preserve"> </w:t>
      </w:r>
      <w:r w:rsidRPr="00DE2FBD">
        <w:rPr>
          <w:sz w:val="24"/>
        </w:rPr>
        <w:t>devices</w:t>
      </w:r>
      <w:r w:rsidR="00DF53C6">
        <w:rPr>
          <w:sz w:val="24"/>
        </w:rPr>
        <w:t xml:space="preserve"> </w:t>
      </w:r>
      <w:r w:rsidRPr="00DE2FBD">
        <w:rPr>
          <w:sz w:val="24"/>
        </w:rPr>
        <w:t>and</w:t>
      </w:r>
      <w:r w:rsidR="00DF53C6">
        <w:rPr>
          <w:sz w:val="24"/>
        </w:rPr>
        <w:t xml:space="preserve"> </w:t>
      </w:r>
      <w:r w:rsidRPr="00DE2FBD">
        <w:rPr>
          <w:sz w:val="24"/>
        </w:rPr>
        <w:t>via</w:t>
      </w:r>
      <w:r w:rsidR="00DF53C6">
        <w:rPr>
          <w:sz w:val="24"/>
        </w:rPr>
        <w:t xml:space="preserve"> </w:t>
      </w:r>
      <w:r w:rsidRPr="00DE2FBD">
        <w:rPr>
          <w:sz w:val="24"/>
        </w:rPr>
        <w:t>the</w:t>
      </w:r>
      <w:r w:rsidR="00DF53C6">
        <w:rPr>
          <w:sz w:val="24"/>
        </w:rPr>
        <w:t xml:space="preserve"> </w:t>
      </w:r>
      <w:r w:rsidRPr="00DE2FBD">
        <w:rPr>
          <w:sz w:val="24"/>
        </w:rPr>
        <w:t>employee’s</w:t>
      </w:r>
      <w:r w:rsidR="00DF53C6">
        <w:rPr>
          <w:sz w:val="24"/>
        </w:rPr>
        <w:t xml:space="preserve"> </w:t>
      </w:r>
      <w:r w:rsidRPr="00DE2FBD">
        <w:rPr>
          <w:sz w:val="24"/>
        </w:rPr>
        <w:t>email</w:t>
      </w:r>
      <w:r w:rsidR="00DF53C6">
        <w:rPr>
          <w:sz w:val="24"/>
        </w:rPr>
        <w:t xml:space="preserve"> </w:t>
      </w:r>
      <w:r w:rsidRPr="00DE2FBD">
        <w:rPr>
          <w:sz w:val="24"/>
        </w:rPr>
        <w:t>account.</w:t>
      </w:r>
    </w:p>
    <w:p w14:paraId="3E8744EE" w14:textId="77777777" w:rsidR="00531329" w:rsidRDefault="00531329" w:rsidP="00531329">
      <w:pPr>
        <w:pStyle w:val="ListParagraph"/>
      </w:pPr>
    </w:p>
    <w:p w14:paraId="666C4376" w14:textId="77777777" w:rsidR="00531329" w:rsidRPr="00DE2856" w:rsidRDefault="00531329" w:rsidP="00DE2856">
      <w:pPr>
        <w:pStyle w:val="Level1"/>
        <w:numPr>
          <w:ilvl w:val="0"/>
          <w:numId w:val="1"/>
        </w:numPr>
        <w:ind w:left="720" w:hanging="720"/>
        <w:rPr>
          <w:sz w:val="24"/>
        </w:rPr>
      </w:pPr>
      <w:r w:rsidRPr="00531329">
        <w:rPr>
          <w:color w:val="000000"/>
          <w:sz w:val="24"/>
        </w:rPr>
        <w:t>With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respect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to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acceptable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use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of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the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OCS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computer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network,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Internet,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and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email,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all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faculty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and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staff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are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expected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to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maintain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effective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email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communications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with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parents,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administration,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board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and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other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faculty/staff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via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an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OCS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issued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email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account.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This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account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is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provided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on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the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oceancs.org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domain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through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Google.</w:t>
      </w:r>
      <w:r w:rsidR="00DF53C6">
        <w:rPr>
          <w:color w:val="000000"/>
          <w:sz w:val="24"/>
        </w:rPr>
        <w:t xml:space="preserve">  </w:t>
      </w:r>
      <w:r w:rsidRPr="00531329">
        <w:rPr>
          <w:color w:val="000000"/>
          <w:sz w:val="24"/>
        </w:rPr>
        <w:t>Effective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email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communication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requires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faculty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and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staff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to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log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into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their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school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issued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email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account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at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least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once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per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day,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not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including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weekends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or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holidays,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and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review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messages.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Messages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from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administration,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board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and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other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school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faculty/staff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may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require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prompt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response,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as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indicated,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and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faculty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and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staff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must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respond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to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these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messages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in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the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same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manner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they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would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respond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to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messages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in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hard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copy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left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in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their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school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mailbox.</w:t>
      </w:r>
      <w:r w:rsidR="00DF53C6">
        <w:rPr>
          <w:color w:val="000000"/>
          <w:sz w:val="24"/>
        </w:rPr>
        <w:t xml:space="preserve">  </w:t>
      </w:r>
      <w:r w:rsidRPr="00531329">
        <w:rPr>
          <w:color w:val="000000"/>
          <w:sz w:val="24"/>
        </w:rPr>
        <w:t>The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OCS-issued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email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account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is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for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professional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use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only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in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the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capacity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of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each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faculty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or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staff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member’s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position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at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OCS.</w:t>
      </w:r>
      <w:r w:rsidR="00DF53C6">
        <w:rPr>
          <w:color w:val="000000"/>
          <w:sz w:val="24"/>
        </w:rPr>
        <w:t xml:space="preserve">  </w:t>
      </w:r>
      <w:r w:rsidRPr="00531329">
        <w:rPr>
          <w:color w:val="000000"/>
          <w:sz w:val="24"/>
        </w:rPr>
        <w:t>Faculty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and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staff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must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use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this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email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consistent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with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the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limitations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set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forth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above,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and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may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not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use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OCS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email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for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personal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use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or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gain.</w:t>
      </w:r>
      <w:r w:rsidR="00DF53C6">
        <w:rPr>
          <w:color w:val="000000"/>
          <w:sz w:val="24"/>
        </w:rPr>
        <w:t xml:space="preserve">  </w:t>
      </w:r>
      <w:r w:rsidRPr="00531329">
        <w:rPr>
          <w:color w:val="000000"/>
          <w:sz w:val="24"/>
        </w:rPr>
        <w:t>Violations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of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this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policy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shall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be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handled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in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accordance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the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applicable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collective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bargaining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agreement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for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teachers,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or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School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policy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for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all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unrepresented</w:t>
      </w:r>
      <w:r w:rsidR="00DF53C6">
        <w:rPr>
          <w:color w:val="000000"/>
          <w:sz w:val="24"/>
        </w:rPr>
        <w:t xml:space="preserve"> </w:t>
      </w:r>
      <w:r w:rsidRPr="00531329">
        <w:rPr>
          <w:color w:val="000000"/>
          <w:sz w:val="24"/>
        </w:rPr>
        <w:t>employees.</w:t>
      </w:r>
    </w:p>
    <w:bookmarkEnd w:id="95"/>
    <w:p w14:paraId="62650060" w14:textId="77777777" w:rsidR="002C1D9C" w:rsidRPr="00DE2FBD" w:rsidRDefault="002C1D9C" w:rsidP="002C1D9C">
      <w:pPr>
        <w:numPr>
          <w:ilvl w:val="12"/>
          <w:numId w:val="0"/>
        </w:numPr>
        <w:jc w:val="both"/>
        <w:rPr>
          <w:b/>
          <w:bCs/>
        </w:rPr>
      </w:pPr>
    </w:p>
    <w:p w14:paraId="57CC3C0A" w14:textId="77777777" w:rsidR="002C1D9C" w:rsidRPr="00DE2FBD" w:rsidRDefault="002C1D9C" w:rsidP="005E1ADA">
      <w:pPr>
        <w:pStyle w:val="2ndline"/>
        <w:outlineLvl w:val="1"/>
      </w:pPr>
      <w:bookmarkStart w:id="96" w:name="_Toc142043777"/>
      <w:bookmarkStart w:id="97" w:name="_Toc166486068"/>
      <w:r w:rsidRPr="00DE2FBD">
        <w:t>Personal</w:t>
      </w:r>
      <w:r w:rsidR="00DF53C6">
        <w:t xml:space="preserve"> </w:t>
      </w:r>
      <w:r w:rsidRPr="00DE2FBD">
        <w:t>Business</w:t>
      </w:r>
      <w:bookmarkEnd w:id="96"/>
      <w:bookmarkEnd w:id="97"/>
    </w:p>
    <w:p w14:paraId="51282B51" w14:textId="77777777" w:rsidR="002C1D9C" w:rsidRPr="00DE2FBD" w:rsidRDefault="002C1D9C" w:rsidP="002C1D9C">
      <w:pPr>
        <w:numPr>
          <w:ilvl w:val="12"/>
          <w:numId w:val="0"/>
        </w:numPr>
        <w:jc w:val="both"/>
        <w:rPr>
          <w:b/>
          <w:bCs/>
        </w:rPr>
      </w:pPr>
    </w:p>
    <w:p w14:paraId="0D129A8B" w14:textId="77777777" w:rsidR="002C1D9C" w:rsidRPr="00DE2FBD" w:rsidRDefault="008F7BC1" w:rsidP="002C1D9C">
      <w:pPr>
        <w:pStyle w:val="BodyText"/>
        <w:spacing w:before="0" w:after="0"/>
        <w:rPr>
          <w:sz w:val="24"/>
          <w:szCs w:val="24"/>
        </w:rPr>
      </w:pPr>
      <w:r>
        <w:rPr>
          <w:sz w:val="24"/>
          <w:szCs w:val="24"/>
        </w:rPr>
        <w:t>OCS</w:t>
      </w:r>
      <w:r w:rsidR="002C1D9C" w:rsidRPr="00DE2FBD">
        <w:rPr>
          <w:sz w:val="24"/>
          <w:szCs w:val="24"/>
        </w:rPr>
        <w:t>’s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facilities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handling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mail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telephone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calls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are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designed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accommodate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business.</w:t>
      </w:r>
      <w:r w:rsidR="00DF53C6">
        <w:rPr>
          <w:sz w:val="24"/>
          <w:szCs w:val="24"/>
        </w:rPr>
        <w:t xml:space="preserve"> </w:t>
      </w:r>
      <w:r w:rsidR="00255246" w:rsidRPr="00DE2FBD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="00255246" w:rsidRPr="00DE2FBD">
        <w:rPr>
          <w:sz w:val="24"/>
          <w:szCs w:val="24"/>
        </w:rPr>
        <w:t>should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have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personal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mail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directed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="00255246" w:rsidRPr="00DE2FBD">
        <w:rPr>
          <w:sz w:val="24"/>
          <w:szCs w:val="24"/>
        </w:rPr>
        <w:t>their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home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address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limit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personal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telephone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calls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absolute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minimum.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Personal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calls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should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not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made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outside</w:t>
      </w:r>
      <w:r w:rsidR="00DF53C6">
        <w:rPr>
          <w:sz w:val="24"/>
          <w:szCs w:val="24"/>
        </w:rPr>
        <w:t xml:space="preserve"> </w:t>
      </w:r>
      <w:r w:rsidR="00255246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immediate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dialing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area.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Do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not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use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material,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time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equipment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personal</w:t>
      </w:r>
      <w:r w:rsidR="00DF53C6">
        <w:rPr>
          <w:sz w:val="24"/>
          <w:szCs w:val="24"/>
        </w:rPr>
        <w:t xml:space="preserve"> </w:t>
      </w:r>
      <w:r w:rsidR="002C1D9C" w:rsidRPr="00DE2FBD">
        <w:rPr>
          <w:sz w:val="24"/>
          <w:szCs w:val="24"/>
        </w:rPr>
        <w:t>projects.</w:t>
      </w:r>
      <w:r w:rsidR="00DF53C6">
        <w:rPr>
          <w:sz w:val="24"/>
          <w:szCs w:val="24"/>
        </w:rPr>
        <w:t xml:space="preserve"> </w:t>
      </w:r>
    </w:p>
    <w:p w14:paraId="1DBF915A" w14:textId="77777777" w:rsidR="00C739E9" w:rsidRDefault="00C739E9" w:rsidP="00C739E9">
      <w:pPr>
        <w:rPr>
          <w:b/>
          <w:bCs/>
        </w:rPr>
      </w:pPr>
    </w:p>
    <w:p w14:paraId="5937EEC7" w14:textId="77777777" w:rsidR="00531329" w:rsidRPr="00531329" w:rsidRDefault="00531329" w:rsidP="00531329">
      <w:pPr>
        <w:pStyle w:val="PCHSBodyTextContinued"/>
        <w:rPr>
          <w:color w:val="000000"/>
        </w:rPr>
      </w:pPr>
      <w:r w:rsidRPr="00531329">
        <w:rPr>
          <w:color w:val="000000"/>
        </w:rPr>
        <w:t>Personal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cell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phone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use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permitted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while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you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working.</w:t>
      </w:r>
      <w:r w:rsidR="00DF53C6">
        <w:rPr>
          <w:color w:val="000000"/>
        </w:rPr>
        <w:t xml:space="preserve">  </w:t>
      </w:r>
      <w:r w:rsidRPr="00531329">
        <w:rPr>
          <w:color w:val="000000"/>
        </w:rPr>
        <w:t>Cell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phones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should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silent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when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working.</w:t>
      </w:r>
      <w:r w:rsidR="00DF53C6">
        <w:rPr>
          <w:color w:val="000000"/>
        </w:rPr>
        <w:t xml:space="preserve">  </w:t>
      </w:r>
      <w:r w:rsidRPr="00531329">
        <w:rPr>
          <w:color w:val="000000"/>
        </w:rPr>
        <w:t>Personal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cell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phone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use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permitted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during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break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times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away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from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students.</w:t>
      </w:r>
    </w:p>
    <w:p w14:paraId="3B71E4BA" w14:textId="2275F1F6" w:rsidR="00531329" w:rsidRPr="00175559" w:rsidRDefault="00531329" w:rsidP="00531329">
      <w:pPr>
        <w:pStyle w:val="PlainTex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175559">
        <w:rPr>
          <w:rFonts w:ascii="Times New Roman" w:hAnsi="Times New Roman" w:cs="Times New Roman"/>
          <w:color w:val="000000"/>
          <w:sz w:val="24"/>
          <w:szCs w:val="24"/>
        </w:rPr>
        <w:t>While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work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during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staff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meetings,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employee’s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undivided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attention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expected.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Cell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phones,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texting,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pagers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allowed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discussion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disturbed.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Employees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should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wait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make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personal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phone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calls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during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hAnsi="Times New Roman" w:cs="Times New Roman"/>
          <w:color w:val="000000"/>
          <w:sz w:val="24"/>
          <w:szCs w:val="24"/>
        </w:rPr>
        <w:t>breaks.</w:t>
      </w:r>
      <w:r w:rsidR="00DF53C6" w:rsidRPr="001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Non</w:t>
      </w:r>
      <w:r w:rsidR="00DF53C6" w:rsidRPr="0017555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D6FDE" w:rsidRPr="0017555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-</w:t>
      </w:r>
      <w:r w:rsidR="00DF53C6" w:rsidRPr="0017555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555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Fraternization</w:t>
      </w:r>
      <w:r w:rsidR="00DF53C6" w:rsidRPr="0017555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B608D1D" w14:textId="77777777" w:rsidR="00531329" w:rsidRPr="00BD6FDE" w:rsidRDefault="00531329" w:rsidP="00531329">
      <w:pPr>
        <w:pStyle w:val="PlainTex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62124755" w14:textId="21D02197" w:rsidR="00531329" w:rsidRPr="00DE2856" w:rsidRDefault="00531329" w:rsidP="00531329">
      <w:pPr>
        <w:pStyle w:val="BodyText2"/>
        <w:rPr>
          <w:color w:val="000000"/>
          <w:sz w:val="24"/>
        </w:rPr>
      </w:pPr>
      <w:r w:rsidRPr="00DE2856">
        <w:rPr>
          <w:i w:val="0"/>
          <w:color w:val="000000"/>
          <w:sz w:val="24"/>
        </w:rPr>
        <w:t>Ocean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Charter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School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recognizes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that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employees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may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develop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personal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relationships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in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the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course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of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their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employment.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However,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in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an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effort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to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prevent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favoritism,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morale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problems,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disputes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or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misunderstandings,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and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potential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sexual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harassment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claims,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direct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supervisors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are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not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permitted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to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date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or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engage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in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sexual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relationships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with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subordinate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employees.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Violation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of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this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policy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may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result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in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disciplinary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action,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including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termination.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Furthermore,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iCs w:val="0"/>
          <w:color w:val="000000"/>
          <w:sz w:val="24"/>
          <w:szCs w:val="24"/>
        </w:rPr>
        <w:t>co</w:t>
      </w:r>
      <w:r w:rsidR="00BD6FDE">
        <w:rPr>
          <w:i w:val="0"/>
          <w:iCs w:val="0"/>
          <w:color w:val="000000"/>
          <w:sz w:val="24"/>
          <w:szCs w:val="24"/>
        </w:rPr>
        <w:t>-</w:t>
      </w:r>
      <w:r w:rsidRPr="00DE2856">
        <w:rPr>
          <w:i w:val="0"/>
          <w:iCs w:val="0"/>
          <w:color w:val="000000"/>
          <w:sz w:val="24"/>
          <w:szCs w:val="24"/>
        </w:rPr>
        <w:t>workers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are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discouraged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from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dating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or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pursuing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romantic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or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sexual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relationships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with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each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other</w:t>
      </w:r>
      <w:r w:rsidRPr="00DE2856">
        <w:rPr>
          <w:color w:val="000000"/>
          <w:sz w:val="24"/>
        </w:rPr>
        <w:t>.</w:t>
      </w:r>
    </w:p>
    <w:p w14:paraId="724771C0" w14:textId="77777777" w:rsidR="00531329" w:rsidRDefault="00531329" w:rsidP="00C739E9">
      <w:pPr>
        <w:rPr>
          <w:b/>
          <w:bCs/>
        </w:rPr>
      </w:pPr>
    </w:p>
    <w:p w14:paraId="39E3C5D7" w14:textId="77777777" w:rsidR="00531329" w:rsidRDefault="00B13433" w:rsidP="00531329">
      <w:pPr>
        <w:pStyle w:val="Heading2"/>
        <w:numPr>
          <w:ilvl w:val="0"/>
          <w:numId w:val="0"/>
        </w:numPr>
        <w:rPr>
          <w:color w:val="000000"/>
          <w:sz w:val="24"/>
        </w:rPr>
      </w:pPr>
      <w:bookmarkStart w:id="98" w:name="_Toc166486069"/>
      <w:bookmarkStart w:id="99" w:name="_Toc522192792"/>
      <w:bookmarkStart w:id="100" w:name="_Toc44600933"/>
      <w:r>
        <w:rPr>
          <w:color w:val="000000"/>
          <w:sz w:val="24"/>
        </w:rPr>
        <w:t>Anti-</w:t>
      </w:r>
      <w:r w:rsidR="00531329" w:rsidRPr="00531329">
        <w:rPr>
          <w:color w:val="000000"/>
          <w:sz w:val="24"/>
        </w:rPr>
        <w:t>N</w:t>
      </w:r>
      <w:r w:rsidR="00531329">
        <w:rPr>
          <w:color w:val="000000"/>
          <w:sz w:val="24"/>
        </w:rPr>
        <w:t>epotism</w:t>
      </w:r>
      <w:r w:rsidR="00DF53C6">
        <w:rPr>
          <w:color w:val="000000"/>
          <w:sz w:val="24"/>
        </w:rPr>
        <w:t xml:space="preserve"> </w:t>
      </w:r>
      <w:r w:rsidR="00531329">
        <w:rPr>
          <w:color w:val="000000"/>
          <w:sz w:val="24"/>
        </w:rPr>
        <w:t>Policy</w:t>
      </w:r>
      <w:bookmarkEnd w:id="98"/>
      <w:r w:rsidR="00DF53C6">
        <w:rPr>
          <w:color w:val="000000"/>
          <w:sz w:val="24"/>
        </w:rPr>
        <w:t xml:space="preserve"> </w:t>
      </w:r>
      <w:bookmarkEnd w:id="99"/>
      <w:bookmarkEnd w:id="100"/>
    </w:p>
    <w:p w14:paraId="7229A2F1" w14:textId="77777777" w:rsidR="009F7573" w:rsidRPr="009F7573" w:rsidRDefault="009F7573" w:rsidP="009F7573"/>
    <w:p w14:paraId="425CEF96" w14:textId="77777777" w:rsidR="00531329" w:rsidRPr="00531329" w:rsidRDefault="00531329" w:rsidP="00531329">
      <w:pPr>
        <w:pStyle w:val="PCHSBodyTextContinued"/>
        <w:rPr>
          <w:color w:val="000000"/>
        </w:rPr>
      </w:pPr>
      <w:r w:rsidRPr="00531329">
        <w:rPr>
          <w:color w:val="000000"/>
        </w:rPr>
        <w:t>Ocean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Charter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permits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employment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qualified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relatives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employees,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employee's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household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immediate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family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long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such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employment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does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not,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opinion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school,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create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actual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conflicts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interest.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purposes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this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policy,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"qualified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relative"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defined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spouse,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child,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parent,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sibling,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grandparent,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grandchild,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aunt,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uncle,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first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cousin,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corresponding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in-law,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"step"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relation,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member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employee's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household.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OCS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will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use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sound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judgment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placement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related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accordance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following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guidelines:</w:t>
      </w:r>
    </w:p>
    <w:p w14:paraId="02602709" w14:textId="77777777" w:rsidR="00531329" w:rsidRPr="00531329" w:rsidRDefault="00531329" w:rsidP="00531329">
      <w:pPr>
        <w:pStyle w:val="PCHSBodyTextContinued"/>
        <w:rPr>
          <w:color w:val="000000"/>
        </w:rPr>
      </w:pPr>
      <w:r w:rsidRPr="00531329">
        <w:rPr>
          <w:color w:val="000000"/>
        </w:rPr>
        <w:t>Individuals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who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related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blood,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marriage,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reside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same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household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permitted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work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same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department,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provided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no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direct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reporting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supervisor-to-subordinate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relationship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exists.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is,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no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permitted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work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within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"the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chain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command"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when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one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relative's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work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responsibilities,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salary,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hours,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career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progress,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benefits,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other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terms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conditions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employment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could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influenced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other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relative.</w:t>
      </w:r>
    </w:p>
    <w:p w14:paraId="3DC63A12" w14:textId="77777777" w:rsidR="00531329" w:rsidRPr="00531329" w:rsidRDefault="00531329" w:rsidP="00531329">
      <w:pPr>
        <w:pStyle w:val="PCHSBodyTextContinued"/>
        <w:rPr>
          <w:color w:val="000000"/>
        </w:rPr>
      </w:pPr>
      <w:r w:rsidRPr="00531329">
        <w:rPr>
          <w:color w:val="000000"/>
        </w:rPr>
        <w:t>Related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have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no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influence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over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wages,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hours,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benefits,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career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progress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other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terms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conditions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other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related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staff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members.</w:t>
      </w:r>
    </w:p>
    <w:p w14:paraId="78AE880C" w14:textId="77777777" w:rsidR="00531329" w:rsidRPr="00531329" w:rsidRDefault="00531329" w:rsidP="00531329">
      <w:pPr>
        <w:pStyle w:val="PCHSBodyTextContinued"/>
        <w:rPr>
          <w:color w:val="000000"/>
        </w:rPr>
      </w:pPr>
      <w:r w:rsidRPr="00531329">
        <w:rPr>
          <w:color w:val="000000"/>
        </w:rPr>
        <w:t>Current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who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marry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will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permitted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continue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working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same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job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positions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held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only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do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work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direct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supervisory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relationship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one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another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job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positions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involving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conflicts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interest.</w:t>
      </w:r>
      <w:r w:rsidR="00DF53C6">
        <w:rPr>
          <w:color w:val="000000"/>
        </w:rPr>
        <w:t xml:space="preserve">  </w:t>
      </w:r>
      <w:r w:rsidRPr="00531329">
        <w:rPr>
          <w:color w:val="000000"/>
        </w:rPr>
        <w:t>If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relatives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found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employed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these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prohibited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job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positions,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will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take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action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eliminate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conflict,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including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possibly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requiring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one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both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accept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transfer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another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position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resign.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Board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Trustees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must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approve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exceptions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this</w:t>
      </w:r>
      <w:r w:rsidR="00DF53C6">
        <w:rPr>
          <w:color w:val="000000"/>
        </w:rPr>
        <w:t xml:space="preserve"> </w:t>
      </w:r>
      <w:r w:rsidRPr="00531329">
        <w:rPr>
          <w:color w:val="000000"/>
        </w:rPr>
        <w:t>policy.</w:t>
      </w:r>
    </w:p>
    <w:p w14:paraId="36B6B8FD" w14:textId="77777777" w:rsidR="00C739E9" w:rsidRDefault="00E019EB" w:rsidP="00DE2856">
      <w:pPr>
        <w:pStyle w:val="2ndline"/>
        <w:outlineLvl w:val="1"/>
      </w:pPr>
      <w:bookmarkStart w:id="101" w:name="_Toc142043778"/>
      <w:bookmarkStart w:id="102" w:name="_Toc166486070"/>
      <w:r w:rsidRPr="00DE2FBD">
        <w:t>Social</w:t>
      </w:r>
      <w:r w:rsidR="00DF53C6">
        <w:t xml:space="preserve"> </w:t>
      </w:r>
      <w:r w:rsidRPr="00DE2FBD">
        <w:t>Media</w:t>
      </w:r>
      <w:bookmarkEnd w:id="101"/>
      <w:bookmarkEnd w:id="102"/>
    </w:p>
    <w:p w14:paraId="1AE39B61" w14:textId="77777777" w:rsidR="00DE2856" w:rsidRPr="00DE2FBD" w:rsidRDefault="00DE2856" w:rsidP="00DE2856">
      <w:pPr>
        <w:pStyle w:val="2ndline"/>
        <w:outlineLvl w:val="1"/>
      </w:pPr>
    </w:p>
    <w:p w14:paraId="28CC8712" w14:textId="48A572AD" w:rsidR="00C739E9" w:rsidRPr="00DE2FBD" w:rsidRDefault="00C739E9" w:rsidP="008D67DC">
      <w:pPr>
        <w:jc w:val="both"/>
      </w:pPr>
      <w:r w:rsidRPr="00DE2FBD">
        <w:t>If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decides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post</w:t>
      </w:r>
      <w:r w:rsidR="00DF53C6">
        <w:t xml:space="preserve"> </w:t>
      </w:r>
      <w:r w:rsidRPr="00DE2FBD">
        <w:t>information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Internet</w:t>
      </w:r>
      <w:r w:rsidR="00DF53C6">
        <w:t xml:space="preserve"> </w:t>
      </w:r>
      <w:r w:rsidRPr="00DE2FBD">
        <w:t>(i.e.,</w:t>
      </w:r>
      <w:r w:rsidR="00DF53C6">
        <w:t xml:space="preserve"> </w:t>
      </w:r>
      <w:r w:rsidRPr="00DE2FBD">
        <w:t>personal</w:t>
      </w:r>
      <w:r w:rsidR="00DF53C6">
        <w:t xml:space="preserve"> </w:t>
      </w:r>
      <w:r w:rsidRPr="00DE2FBD">
        <w:t>blog,</w:t>
      </w:r>
      <w:r w:rsidR="00DF53C6">
        <w:t xml:space="preserve"> </w:t>
      </w:r>
      <w:r w:rsidRPr="00DE2FBD">
        <w:t>Facebook,</w:t>
      </w:r>
      <w:r w:rsidR="00DF53C6">
        <w:t xml:space="preserve"> </w:t>
      </w:r>
      <w:r w:rsidR="00E93C50" w:rsidRPr="00DE2FBD">
        <w:t>Instagram</w:t>
      </w:r>
      <w:r w:rsidRPr="00DE2FBD">
        <w:t>,</w:t>
      </w:r>
      <w:r w:rsidR="00DF53C6">
        <w:t xml:space="preserve"> </w:t>
      </w:r>
      <w:r w:rsidRPr="00DE2FBD">
        <w:t>Twitter,</w:t>
      </w:r>
      <w:r w:rsidR="00DF53C6">
        <w:t xml:space="preserve"> </w:t>
      </w:r>
      <w:r w:rsidRPr="00DE2FBD">
        <w:t>etc.)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discusses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aspect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his/her</w:t>
      </w:r>
      <w:r w:rsidR="00DF53C6">
        <w:t xml:space="preserve"> </w:t>
      </w:r>
      <w:r w:rsidRPr="00DE2FBD">
        <w:t>workplace</w:t>
      </w:r>
      <w:r w:rsidR="00DF53C6">
        <w:t xml:space="preserve"> </w:t>
      </w:r>
      <w:r w:rsidRPr="00DE2FBD">
        <w:t>activities,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following</w:t>
      </w:r>
      <w:r w:rsidR="00DF53C6">
        <w:t xml:space="preserve"> </w:t>
      </w:r>
      <w:r w:rsidRPr="00DE2FBD">
        <w:t>restrictions</w:t>
      </w:r>
      <w:r w:rsidR="00DF53C6">
        <w:t xml:space="preserve"> </w:t>
      </w:r>
      <w:r w:rsidRPr="00DE2FBD">
        <w:t>apply:</w:t>
      </w:r>
      <w:r w:rsidR="00DF53C6">
        <w:t xml:space="preserve">  </w:t>
      </w:r>
    </w:p>
    <w:p w14:paraId="4966852C" w14:textId="77777777" w:rsidR="00C739E9" w:rsidRPr="00DE2FBD" w:rsidRDefault="00C739E9" w:rsidP="008D67DC">
      <w:pPr>
        <w:jc w:val="both"/>
      </w:pPr>
    </w:p>
    <w:p w14:paraId="7D0FB555" w14:textId="77777777" w:rsidR="00C739E9" w:rsidRPr="00DE2FBD" w:rsidRDefault="00C739E9" w:rsidP="00FC2AE5">
      <w:pPr>
        <w:numPr>
          <w:ilvl w:val="0"/>
          <w:numId w:val="22"/>
        </w:numPr>
        <w:ind w:left="720"/>
        <w:jc w:val="both"/>
      </w:pPr>
      <w:r w:rsidRPr="00DE2FBD">
        <w:t>School</w:t>
      </w:r>
      <w:r w:rsidR="00DF53C6">
        <w:t xml:space="preserve"> </w:t>
      </w:r>
      <w:r w:rsidRPr="00DE2FBD">
        <w:t>equipment,</w:t>
      </w:r>
      <w:r w:rsidR="00DF53C6">
        <w:t xml:space="preserve"> </w:t>
      </w:r>
      <w:r w:rsidRPr="00DE2FBD">
        <w:t>including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computers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electronics</w:t>
      </w:r>
      <w:r w:rsidR="00DF53C6">
        <w:t xml:space="preserve"> </w:t>
      </w:r>
      <w:r w:rsidRPr="00DE2FBD">
        <w:t>systems,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used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these</w:t>
      </w:r>
      <w:r w:rsidR="00DF53C6">
        <w:t xml:space="preserve"> </w:t>
      </w:r>
      <w:r w:rsidRPr="00DE2FBD">
        <w:t>purposes;</w:t>
      </w:r>
    </w:p>
    <w:p w14:paraId="5EAC819A" w14:textId="77777777" w:rsidR="00C739E9" w:rsidRPr="00DE2FBD" w:rsidRDefault="00C739E9" w:rsidP="00FC2AE5">
      <w:pPr>
        <w:numPr>
          <w:ilvl w:val="0"/>
          <w:numId w:val="22"/>
        </w:numPr>
        <w:ind w:left="720"/>
        <w:jc w:val="both"/>
      </w:pPr>
      <w:r w:rsidRPr="00DE2FBD">
        <w:t>Student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confidentiality</w:t>
      </w:r>
      <w:r w:rsidR="00DF53C6">
        <w:t xml:space="preserve"> </w:t>
      </w:r>
      <w:r w:rsidRPr="00DE2FBD">
        <w:t>policies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strictly</w:t>
      </w:r>
      <w:r w:rsidR="00DF53C6">
        <w:t xml:space="preserve"> </w:t>
      </w:r>
      <w:r w:rsidRPr="00DE2FBD">
        <w:t>followed;</w:t>
      </w:r>
    </w:p>
    <w:p w14:paraId="1AF4D760" w14:textId="77777777" w:rsidR="00C739E9" w:rsidRPr="00DE2FBD" w:rsidRDefault="00C739E9" w:rsidP="00FC2AE5">
      <w:pPr>
        <w:numPr>
          <w:ilvl w:val="0"/>
          <w:numId w:val="22"/>
        </w:numPr>
        <w:ind w:left="720"/>
        <w:jc w:val="both"/>
      </w:pPr>
      <w:r w:rsidRPr="00DE2FBD">
        <w:t>Employees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make</w:t>
      </w:r>
      <w:r w:rsidR="00DF53C6">
        <w:t xml:space="preserve"> </w:t>
      </w:r>
      <w:r w:rsidRPr="00DE2FBD">
        <w:t>clear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views</w:t>
      </w:r>
      <w:r w:rsidR="00DF53C6">
        <w:t xml:space="preserve"> </w:t>
      </w:r>
      <w:r w:rsidRPr="00DE2FBD">
        <w:t>expressed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their</w:t>
      </w:r>
      <w:r w:rsidR="00DF53C6">
        <w:t xml:space="preserve"> </w:t>
      </w:r>
      <w:r w:rsidRPr="00DE2FBD">
        <w:t>blogs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their</w:t>
      </w:r>
      <w:r w:rsidR="00DF53C6">
        <w:t xml:space="preserve"> </w:t>
      </w:r>
      <w:r w:rsidRPr="00DE2FBD">
        <w:t>own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those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School;</w:t>
      </w:r>
    </w:p>
    <w:p w14:paraId="3DF73CF7" w14:textId="77777777" w:rsidR="00C739E9" w:rsidRPr="00DE2FBD" w:rsidRDefault="00C739E9" w:rsidP="00FC2AE5">
      <w:pPr>
        <w:numPr>
          <w:ilvl w:val="0"/>
          <w:numId w:val="22"/>
        </w:numPr>
        <w:ind w:left="720"/>
        <w:jc w:val="both"/>
      </w:pPr>
      <w:r w:rsidRPr="00DE2FBD">
        <w:t>Employees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use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School’s</w:t>
      </w:r>
      <w:r w:rsidR="00DF53C6">
        <w:t xml:space="preserve"> </w:t>
      </w:r>
      <w:r w:rsidRPr="00DE2FBD">
        <w:t>logos,</w:t>
      </w:r>
      <w:r w:rsidR="00DF53C6">
        <w:t xml:space="preserve"> </w:t>
      </w:r>
      <w:r w:rsidRPr="00DE2FBD">
        <w:t>trademarks</w:t>
      </w:r>
      <w:r w:rsidR="00DF53C6">
        <w:t xml:space="preserve"> </w:t>
      </w:r>
      <w:r w:rsidRPr="00DE2FBD">
        <w:t>and/or</w:t>
      </w:r>
      <w:r w:rsidR="00DF53C6">
        <w:t xml:space="preserve"> </w:t>
      </w:r>
      <w:r w:rsidRPr="00DE2FBD">
        <w:t>copyrighted</w:t>
      </w:r>
      <w:r w:rsidR="00DF53C6">
        <w:t xml:space="preserve"> </w:t>
      </w:r>
      <w:r w:rsidRPr="00DE2FBD">
        <w:t>material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authorized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speak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School’s</w:t>
      </w:r>
      <w:r w:rsidR="00DF53C6">
        <w:t xml:space="preserve"> </w:t>
      </w:r>
      <w:r w:rsidRPr="00DE2FBD">
        <w:t>behalf;</w:t>
      </w:r>
    </w:p>
    <w:p w14:paraId="50EAA752" w14:textId="77777777" w:rsidR="00C739E9" w:rsidRPr="00DE2FBD" w:rsidRDefault="00C739E9" w:rsidP="00FC2AE5">
      <w:pPr>
        <w:numPr>
          <w:ilvl w:val="0"/>
          <w:numId w:val="22"/>
        </w:numPr>
        <w:ind w:left="720"/>
        <w:jc w:val="both"/>
      </w:pPr>
      <w:r w:rsidRPr="00DE2FBD">
        <w:t>Employees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authorized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publish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confidential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proprietary</w:t>
      </w:r>
      <w:r w:rsidR="00DF53C6">
        <w:t xml:space="preserve"> </w:t>
      </w:r>
      <w:r w:rsidRPr="00DE2FBD">
        <w:t>information</w:t>
      </w:r>
      <w:r w:rsidR="00DF53C6">
        <w:t xml:space="preserve"> </w:t>
      </w:r>
      <w:r w:rsidRPr="00DE2FBD">
        <w:t>maintained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School;</w:t>
      </w:r>
    </w:p>
    <w:p w14:paraId="5521DB97" w14:textId="77777777" w:rsidR="00C739E9" w:rsidRPr="00DE2FBD" w:rsidRDefault="00C739E9" w:rsidP="00FC2AE5">
      <w:pPr>
        <w:numPr>
          <w:ilvl w:val="0"/>
          <w:numId w:val="22"/>
        </w:numPr>
        <w:ind w:left="720"/>
        <w:jc w:val="both"/>
      </w:pPr>
      <w:r w:rsidRPr="00DE2FBD">
        <w:t>Employees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prohibited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making</w:t>
      </w:r>
      <w:r w:rsidR="00DF53C6">
        <w:t xml:space="preserve"> </w:t>
      </w:r>
      <w:r w:rsidRPr="00DE2FBD">
        <w:t>discriminatory,</w:t>
      </w:r>
      <w:r w:rsidR="00DF53C6">
        <w:t xml:space="preserve"> </w:t>
      </w:r>
      <w:r w:rsidRPr="00DE2FBD">
        <w:t>defamatory,</w:t>
      </w:r>
      <w:r w:rsidR="00DF53C6">
        <w:t xml:space="preserve"> </w:t>
      </w:r>
      <w:r w:rsidRPr="00DE2FBD">
        <w:t>libelous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slanderous</w:t>
      </w:r>
      <w:r w:rsidR="00DF53C6">
        <w:t xml:space="preserve"> </w:t>
      </w:r>
      <w:r w:rsidRPr="00DE2FBD">
        <w:t>comments</w:t>
      </w:r>
      <w:r w:rsidR="00DF53C6">
        <w:t xml:space="preserve"> </w:t>
      </w:r>
      <w:r w:rsidRPr="00DE2FBD">
        <w:t>when</w:t>
      </w:r>
      <w:r w:rsidR="00DF53C6">
        <w:t xml:space="preserve"> </w:t>
      </w:r>
      <w:r w:rsidRPr="00DE2FBD">
        <w:t>discussing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supervisors,</w:t>
      </w:r>
      <w:r w:rsidR="00DF53C6">
        <w:t xml:space="preserve"> </w:t>
      </w:r>
      <w:r w:rsidRPr="00DE2FBD">
        <w:t>co-workers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competitors;</w:t>
      </w:r>
    </w:p>
    <w:p w14:paraId="0EF211CA" w14:textId="77777777" w:rsidR="00C739E9" w:rsidRDefault="00C739E9" w:rsidP="00FC2AE5">
      <w:pPr>
        <w:numPr>
          <w:ilvl w:val="0"/>
          <w:numId w:val="22"/>
        </w:numPr>
        <w:ind w:left="720"/>
        <w:jc w:val="both"/>
      </w:pPr>
      <w:r w:rsidRPr="00DE2FBD">
        <w:t>Employees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comply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policies,</w:t>
      </w:r>
      <w:r w:rsidR="00DF53C6">
        <w:t xml:space="preserve"> </w:t>
      </w:r>
      <w:r w:rsidRPr="00DE2FBD">
        <w:t>including,</w:t>
      </w:r>
      <w:r w:rsidR="00DF53C6">
        <w:t xml:space="preserve"> </w:t>
      </w:r>
      <w:r w:rsidRPr="00DE2FBD">
        <w:t>but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limited</w:t>
      </w:r>
      <w:r w:rsidR="00DF53C6">
        <w:t xml:space="preserve"> </w:t>
      </w:r>
      <w:r w:rsidRPr="00DE2FBD">
        <w:t>to,</w:t>
      </w:r>
      <w:r w:rsidR="00DF53C6">
        <w:t xml:space="preserve"> </w:t>
      </w:r>
      <w:r w:rsidRPr="00DE2FBD">
        <w:t>rules</w:t>
      </w:r>
      <w:r w:rsidR="00DF53C6">
        <w:t xml:space="preserve"> </w:t>
      </w:r>
      <w:r w:rsidRPr="00DE2FBD">
        <w:t>against</w:t>
      </w:r>
      <w:r w:rsidR="00DF53C6">
        <w:t xml:space="preserve"> </w:t>
      </w:r>
      <w:r w:rsidRPr="00DE2FBD">
        <w:t>unlawful</w:t>
      </w:r>
      <w:r w:rsidR="00DF53C6">
        <w:t xml:space="preserve"> </w:t>
      </w:r>
      <w:r w:rsidRPr="00DE2FBD">
        <w:t>harassment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retaliation.</w:t>
      </w:r>
    </w:p>
    <w:p w14:paraId="77A1355E" w14:textId="77777777" w:rsidR="000D1EF4" w:rsidRPr="000D1EF4" w:rsidRDefault="000D1EF4" w:rsidP="000D1EF4">
      <w:pPr>
        <w:numPr>
          <w:ilvl w:val="0"/>
          <w:numId w:val="22"/>
        </w:numPr>
        <w:ind w:left="720"/>
        <w:jc w:val="both"/>
      </w:pPr>
      <w:r w:rsidRPr="000D1EF4">
        <w:rPr>
          <w:color w:val="000000"/>
        </w:rPr>
        <w:t>Do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take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photos,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videos,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other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media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workplace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School’s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premises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functions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without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permission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School.</w:t>
      </w:r>
      <w:r w:rsidR="00DF53C6">
        <w:rPr>
          <w:color w:val="000000"/>
        </w:rPr>
        <w:t xml:space="preserve">  </w:t>
      </w:r>
      <w:r w:rsidRPr="000D1EF4">
        <w:rPr>
          <w:color w:val="000000"/>
        </w:rPr>
        <w:t>It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your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responsibility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ensure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your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posts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do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contain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prohibited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information,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Confidential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Information,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including,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but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limited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to,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photos,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videos,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other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media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referencing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relating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student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information,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even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if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student(s)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is/are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specifically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identified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name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but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could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easily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determined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perceived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identifying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student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group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students.</w:t>
      </w:r>
      <w:r w:rsidR="00DF53C6">
        <w:rPr>
          <w:color w:val="000000"/>
        </w:rPr>
        <w:t xml:space="preserve">  </w:t>
      </w:r>
      <w:r w:rsidRPr="000D1EF4">
        <w:rPr>
          <w:color w:val="000000"/>
        </w:rPr>
        <w:t>Violations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result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disciplinary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action,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up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including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termination.</w:t>
      </w:r>
    </w:p>
    <w:p w14:paraId="7E893FD2" w14:textId="77777777" w:rsidR="000D1EF4" w:rsidRPr="000D1EF4" w:rsidRDefault="000D1EF4" w:rsidP="000D1EF4">
      <w:pPr>
        <w:numPr>
          <w:ilvl w:val="0"/>
          <w:numId w:val="22"/>
        </w:numPr>
        <w:ind w:left="720"/>
        <w:jc w:val="both"/>
      </w:pPr>
      <w:r w:rsidRPr="000D1EF4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initiate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“friendships”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students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parents.</w:t>
      </w:r>
      <w:r w:rsidR="00DF53C6">
        <w:rPr>
          <w:color w:val="000000"/>
        </w:rPr>
        <w:t xml:space="preserve">  </w:t>
      </w:r>
      <w:r w:rsidRPr="000D1EF4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shall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accept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students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friends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personal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social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networking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sites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decline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student-initiated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friend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requests.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must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delete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students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already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their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“friends”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list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immediately.</w:t>
      </w:r>
      <w:r w:rsidR="00DF53C6">
        <w:rPr>
          <w:color w:val="000000"/>
        </w:rPr>
        <w:t xml:space="preserve">  </w:t>
      </w:r>
      <w:r w:rsidRPr="000D1EF4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should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also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aware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participation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social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media,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even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private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setting,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remain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private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posts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become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public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knowledge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and/or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reported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School.</w:t>
      </w:r>
      <w:r w:rsidR="00DF53C6">
        <w:rPr>
          <w:color w:val="000000"/>
        </w:rPr>
        <w:t xml:space="preserve"> </w:t>
      </w:r>
    </w:p>
    <w:p w14:paraId="7262520C" w14:textId="77777777" w:rsidR="000D1EF4" w:rsidRPr="000D1EF4" w:rsidRDefault="000D1EF4" w:rsidP="000D1EF4">
      <w:pPr>
        <w:numPr>
          <w:ilvl w:val="0"/>
          <w:numId w:val="22"/>
        </w:numPr>
        <w:ind w:left="720"/>
        <w:jc w:val="both"/>
      </w:pPr>
      <w:r w:rsidRPr="000D1EF4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should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weigh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whether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particular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posting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puts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his/her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effectiveness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risk.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OCS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encourages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post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only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what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they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want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world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see.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Imagine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students,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their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parents,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administrators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will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visit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your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site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most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information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available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general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public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even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after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removed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from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site.</w:t>
      </w:r>
      <w:r w:rsidR="00DF53C6">
        <w:rPr>
          <w:color w:val="000000"/>
        </w:rPr>
        <w:t xml:space="preserve">  </w:t>
      </w:r>
      <w:r w:rsidRPr="000D1EF4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discuss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students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nor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post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images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include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students.</w:t>
      </w:r>
      <w:r w:rsidR="00DF53C6">
        <w:rPr>
          <w:color w:val="000000"/>
        </w:rPr>
        <w:t xml:space="preserve"> </w:t>
      </w:r>
    </w:p>
    <w:p w14:paraId="40F292D1" w14:textId="77777777" w:rsidR="000D1EF4" w:rsidRPr="000D1EF4" w:rsidRDefault="000D1EF4" w:rsidP="000D1EF4">
      <w:pPr>
        <w:numPr>
          <w:ilvl w:val="0"/>
          <w:numId w:val="22"/>
        </w:numPr>
        <w:ind w:left="720"/>
        <w:jc w:val="both"/>
      </w:pPr>
      <w:r w:rsidRPr="000D1EF4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event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you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have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questions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about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whether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particular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social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media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activity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involve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implicate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School,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violate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this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policy,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please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contact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Executive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Director.</w:t>
      </w:r>
    </w:p>
    <w:p w14:paraId="34F72A87" w14:textId="77777777" w:rsidR="000D1EF4" w:rsidRPr="00DE2FBD" w:rsidRDefault="000D1EF4" w:rsidP="000D1EF4">
      <w:pPr>
        <w:numPr>
          <w:ilvl w:val="0"/>
          <w:numId w:val="22"/>
        </w:numPr>
        <w:ind w:left="720"/>
        <w:jc w:val="both"/>
      </w:pPr>
      <w:r w:rsidRPr="000D1EF4">
        <w:rPr>
          <w:color w:val="000000"/>
        </w:rPr>
        <w:t>Social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media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state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constant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evolution,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recognizes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there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will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likely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events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issues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addressed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these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guidelines.</w:t>
      </w:r>
      <w:r w:rsidR="00DF53C6">
        <w:rPr>
          <w:color w:val="000000"/>
        </w:rPr>
        <w:t xml:space="preserve">  </w:t>
      </w:r>
      <w:r w:rsidRPr="000D1EF4">
        <w:rPr>
          <w:color w:val="000000"/>
        </w:rPr>
        <w:t>Thus,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each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responsible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using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good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judgment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seeking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guidance,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clarification,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authorization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before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engaging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social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media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activities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implicate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this</w:t>
      </w:r>
      <w:r w:rsidR="00DF53C6">
        <w:rPr>
          <w:color w:val="000000"/>
        </w:rPr>
        <w:t xml:space="preserve"> </w:t>
      </w:r>
      <w:r w:rsidRPr="000D1EF4">
        <w:rPr>
          <w:color w:val="000000"/>
        </w:rPr>
        <w:t>policy.</w:t>
      </w:r>
    </w:p>
    <w:p w14:paraId="42996C2A" w14:textId="77777777" w:rsidR="00C739E9" w:rsidRPr="00DE2FBD" w:rsidRDefault="00C739E9" w:rsidP="008D67DC">
      <w:pPr>
        <w:jc w:val="both"/>
      </w:pP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reserves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right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take</w:t>
      </w:r>
      <w:r w:rsidR="00DF53C6">
        <w:t xml:space="preserve"> </w:t>
      </w:r>
      <w:r w:rsidRPr="00DE2FBD">
        <w:t>disciplinary</w:t>
      </w:r>
      <w:r w:rsidR="00DF53C6">
        <w:t xml:space="preserve"> </w:t>
      </w:r>
      <w:r w:rsidRPr="00DE2FBD">
        <w:t>action</w:t>
      </w:r>
      <w:r w:rsidR="00DF53C6">
        <w:t xml:space="preserve"> </w:t>
      </w:r>
      <w:r w:rsidRPr="00DE2FBD">
        <w:t>against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whose</w:t>
      </w:r>
      <w:r w:rsidR="00DF53C6">
        <w:t xml:space="preserve"> </w:t>
      </w:r>
      <w:r w:rsidR="00D330C5" w:rsidRPr="00DE2FBD">
        <w:t>social</w:t>
      </w:r>
      <w:r w:rsidR="00DF53C6">
        <w:t xml:space="preserve"> </w:t>
      </w:r>
      <w:r w:rsidR="00D330C5" w:rsidRPr="00DE2FBD">
        <w:t>media</w:t>
      </w:r>
      <w:r w:rsidR="00DF53C6">
        <w:t xml:space="preserve"> </w:t>
      </w:r>
      <w:r w:rsidRPr="00DE2FBD">
        <w:t>postings</w:t>
      </w:r>
      <w:r w:rsidR="00DF53C6">
        <w:t xml:space="preserve"> </w:t>
      </w:r>
      <w:r w:rsidRPr="00DE2FBD">
        <w:t>violate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policies.</w:t>
      </w:r>
    </w:p>
    <w:p w14:paraId="12D76A04" w14:textId="77777777" w:rsidR="002C1D9C" w:rsidRPr="00DE2FBD" w:rsidRDefault="002C1D9C" w:rsidP="002C1D9C">
      <w:pPr>
        <w:pStyle w:val="Level1"/>
        <w:tabs>
          <w:tab w:val="left" w:pos="720"/>
        </w:tabs>
        <w:rPr>
          <w:sz w:val="24"/>
        </w:rPr>
      </w:pPr>
    </w:p>
    <w:p w14:paraId="6D0ADE5D" w14:textId="77777777" w:rsidR="009F7573" w:rsidRPr="00BD6FDE" w:rsidRDefault="009F7573" w:rsidP="009F757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bookmarkStart w:id="103" w:name="_Toc142043779"/>
      <w:r w:rsidRPr="00BD6FDE">
        <w:rPr>
          <w:b/>
          <w:color w:val="000000"/>
        </w:rPr>
        <w:t>Solicitation</w:t>
      </w:r>
      <w:r w:rsidR="00DF53C6">
        <w:rPr>
          <w:b/>
          <w:color w:val="000000"/>
        </w:rPr>
        <w:t xml:space="preserve"> </w:t>
      </w:r>
      <w:r w:rsidRPr="00BD6FDE">
        <w:rPr>
          <w:b/>
          <w:color w:val="000000"/>
        </w:rPr>
        <w:t>&amp;</w:t>
      </w:r>
      <w:r w:rsidR="00DF53C6">
        <w:rPr>
          <w:b/>
          <w:color w:val="000000"/>
        </w:rPr>
        <w:t xml:space="preserve"> </w:t>
      </w:r>
      <w:r w:rsidRPr="00BD6FDE">
        <w:rPr>
          <w:b/>
          <w:color w:val="000000"/>
        </w:rPr>
        <w:t>Distribution</w:t>
      </w:r>
      <w:r w:rsidR="00DF53C6">
        <w:rPr>
          <w:b/>
          <w:color w:val="000000"/>
        </w:rPr>
        <w:t xml:space="preserve"> </w:t>
      </w:r>
      <w:r w:rsidRPr="00BD6FDE">
        <w:rPr>
          <w:b/>
          <w:color w:val="000000"/>
        </w:rPr>
        <w:t>of</w:t>
      </w:r>
      <w:r w:rsidR="00DF53C6">
        <w:rPr>
          <w:b/>
          <w:color w:val="000000"/>
        </w:rPr>
        <w:t xml:space="preserve"> </w:t>
      </w:r>
      <w:r w:rsidRPr="00BD6FDE">
        <w:rPr>
          <w:b/>
          <w:color w:val="000000"/>
        </w:rPr>
        <w:t>Literature</w:t>
      </w:r>
      <w:r w:rsidR="00DF53C6">
        <w:rPr>
          <w:b/>
          <w:color w:val="000000"/>
        </w:rPr>
        <w:t xml:space="preserve"> </w:t>
      </w:r>
      <w:r w:rsidRPr="00BD6FDE">
        <w:rPr>
          <w:b/>
          <w:color w:val="000000"/>
        </w:rPr>
        <w:t>(online</w:t>
      </w:r>
      <w:r w:rsidR="00DF53C6">
        <w:rPr>
          <w:b/>
          <w:color w:val="000000"/>
        </w:rPr>
        <w:t xml:space="preserve"> </w:t>
      </w:r>
      <w:r w:rsidRPr="00BD6FDE">
        <w:rPr>
          <w:b/>
          <w:color w:val="000000"/>
        </w:rPr>
        <w:t>or</w:t>
      </w:r>
      <w:r w:rsidR="00DF53C6">
        <w:rPr>
          <w:b/>
          <w:color w:val="000000"/>
        </w:rPr>
        <w:t xml:space="preserve"> </w:t>
      </w:r>
      <w:r w:rsidRPr="00BD6FDE">
        <w:rPr>
          <w:b/>
          <w:color w:val="000000"/>
        </w:rPr>
        <w:t>hardcopy)</w:t>
      </w:r>
      <w:r w:rsidR="00DF53C6">
        <w:rPr>
          <w:b/>
          <w:color w:val="000000"/>
        </w:rPr>
        <w:t xml:space="preserve"> </w:t>
      </w:r>
    </w:p>
    <w:p w14:paraId="5501777E" w14:textId="77777777" w:rsidR="009F7573" w:rsidRPr="00BD6FDE" w:rsidRDefault="009F7573" w:rsidP="009F757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3451F138" w14:textId="77777777" w:rsidR="009F7573" w:rsidRPr="00DE2856" w:rsidRDefault="009F7573" w:rsidP="009F7573">
      <w:pPr>
        <w:pStyle w:val="BodyText2"/>
        <w:rPr>
          <w:i w:val="0"/>
          <w:color w:val="000000"/>
          <w:sz w:val="24"/>
        </w:rPr>
      </w:pPr>
      <w:r w:rsidRPr="00DE2856">
        <w:rPr>
          <w:i w:val="0"/>
          <w:color w:val="000000"/>
          <w:sz w:val="24"/>
        </w:rPr>
        <w:t>Approaching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fellow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employees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in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the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workplace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regarding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activities,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organizations,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or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causes,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regardless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of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how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worthwhile,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important,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or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benevolent,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can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create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unnecessary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apprehension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and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pressures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for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fellow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employees.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Ocean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Charter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School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has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established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rules,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applicable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to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all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employees,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to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govern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solicitation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and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distribution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of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written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material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during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working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time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and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entry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onto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the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premises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and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work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areas.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All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employees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are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expected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to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comply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strictly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with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these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rules.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Any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employee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who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is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in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doubt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concerning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the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application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of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these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rules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should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consult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with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the</w:t>
      </w:r>
      <w:r w:rsidR="00DF53C6" w:rsidRPr="00DE2856">
        <w:rPr>
          <w:i w:val="0"/>
          <w:color w:val="000000"/>
          <w:sz w:val="24"/>
        </w:rPr>
        <w:t xml:space="preserve"> </w:t>
      </w:r>
      <w:r w:rsidRPr="00DE2856">
        <w:rPr>
          <w:i w:val="0"/>
          <w:color w:val="000000"/>
          <w:sz w:val="24"/>
        </w:rPr>
        <w:t>Administration.</w:t>
      </w:r>
    </w:p>
    <w:p w14:paraId="469FC005" w14:textId="77777777" w:rsidR="009F7573" w:rsidRPr="00BD6FDE" w:rsidRDefault="009F7573" w:rsidP="009F757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9964F03" w14:textId="77777777" w:rsidR="009F7573" w:rsidRPr="00BD6FDE" w:rsidRDefault="009F7573" w:rsidP="009F7573">
      <w:pPr>
        <w:pStyle w:val="PlainText"/>
        <w:numPr>
          <w:ilvl w:val="0"/>
          <w:numId w:val="32"/>
        </w:num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No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employee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shall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solicit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promote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support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for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any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cause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organization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during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his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her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working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time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during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working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time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of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employee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employees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at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whom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activity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is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directed.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14:paraId="16622612" w14:textId="77777777" w:rsidR="009F7573" w:rsidRPr="00BD6FDE" w:rsidRDefault="009F7573" w:rsidP="009F7573">
      <w:pPr>
        <w:pStyle w:val="PlainTex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E5B3D4E" w14:textId="77777777" w:rsidR="009F7573" w:rsidRPr="00BD6FDE" w:rsidRDefault="009F7573" w:rsidP="009F7573">
      <w:pPr>
        <w:pStyle w:val="PlainText"/>
        <w:numPr>
          <w:ilvl w:val="0"/>
          <w:numId w:val="32"/>
        </w:num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No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employee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shall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distribute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circulate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any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written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printed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material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in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areas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at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any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time,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during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his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her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working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time,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during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working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time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of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employee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employees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at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whom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the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activity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is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directed.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14:paraId="1D4BBF17" w14:textId="77777777" w:rsidR="009F7573" w:rsidRPr="00BD6FDE" w:rsidRDefault="009F7573" w:rsidP="009F7573">
      <w:pPr>
        <w:pStyle w:val="PlainTex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7DEEA274" w14:textId="77777777" w:rsidR="009F7573" w:rsidRPr="00BD6FDE" w:rsidRDefault="009F7573" w:rsidP="009F7573">
      <w:pPr>
        <w:pStyle w:val="PlainText"/>
        <w:numPr>
          <w:ilvl w:val="0"/>
          <w:numId w:val="32"/>
        </w:num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Under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no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circumstances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will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non-employees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be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permitted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solicit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distribute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written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material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for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any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purpose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on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Ocean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Charter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School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property.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14:paraId="46DB38D2" w14:textId="77777777" w:rsidR="009F7573" w:rsidRPr="00BD6FDE" w:rsidRDefault="009F7573" w:rsidP="009F7573">
      <w:pPr>
        <w:pStyle w:val="PlainTex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631FB3B8" w14:textId="77777777" w:rsidR="009F7573" w:rsidRPr="00BD6FDE" w:rsidRDefault="009F7573" w:rsidP="009F7573">
      <w:pPr>
        <w:pStyle w:val="PlainText"/>
        <w:numPr>
          <w:ilvl w:val="0"/>
          <w:numId w:val="32"/>
        </w:num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As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used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in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this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policy,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"working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time"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includes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all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time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for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which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an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employee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is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paid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and/or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is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scheduled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be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performing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services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for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OCS;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it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does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not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include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break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periods,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meal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periods,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periods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in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which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an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employee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is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not,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and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is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not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scheduled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to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be,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performing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services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work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for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6FDE">
        <w:rPr>
          <w:rFonts w:ascii="Times New Roman" w:eastAsia="Arial Unicode MS" w:hAnsi="Times New Roman" w:cs="Times New Roman"/>
          <w:color w:val="000000"/>
          <w:sz w:val="24"/>
          <w:szCs w:val="24"/>
        </w:rPr>
        <w:t>OCS.</w:t>
      </w:r>
      <w:r w:rsidR="00DF53C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14:paraId="523E751B" w14:textId="77777777" w:rsidR="009F7573" w:rsidRDefault="009F7573" w:rsidP="005E1ADA">
      <w:pPr>
        <w:pStyle w:val="2ndline"/>
        <w:outlineLvl w:val="1"/>
      </w:pPr>
    </w:p>
    <w:p w14:paraId="411F6FCA" w14:textId="77777777" w:rsidR="002C1D9C" w:rsidRPr="00DE2FBD" w:rsidRDefault="002C1D9C" w:rsidP="005E1ADA">
      <w:pPr>
        <w:pStyle w:val="2ndline"/>
        <w:outlineLvl w:val="1"/>
      </w:pPr>
      <w:bookmarkStart w:id="104" w:name="_Toc166486071"/>
      <w:r w:rsidRPr="00DE2FBD">
        <w:t>Persona</w:t>
      </w:r>
      <w:r w:rsidR="001B7701" w:rsidRPr="00DE2FBD">
        <w:t>l</w:t>
      </w:r>
      <w:r w:rsidR="00DF53C6">
        <w:t xml:space="preserve"> </w:t>
      </w:r>
      <w:r w:rsidR="001B7701" w:rsidRPr="00DE2FBD">
        <w:t>Appearance/Standards</w:t>
      </w:r>
      <w:r w:rsidR="00DF53C6">
        <w:t xml:space="preserve"> </w:t>
      </w:r>
      <w:r w:rsidR="001B7701" w:rsidRPr="00DE2FBD">
        <w:t>of</w:t>
      </w:r>
      <w:r w:rsidR="00DF53C6">
        <w:t xml:space="preserve"> </w:t>
      </w:r>
      <w:r w:rsidR="001B7701" w:rsidRPr="00DE2FBD">
        <w:t>Dress</w:t>
      </w:r>
      <w:bookmarkEnd w:id="103"/>
      <w:bookmarkEnd w:id="104"/>
    </w:p>
    <w:p w14:paraId="6E107032" w14:textId="77777777" w:rsidR="002C1D9C" w:rsidRPr="00DE2FBD" w:rsidRDefault="002C1D9C" w:rsidP="002C1D9C">
      <w:pPr>
        <w:numPr>
          <w:ilvl w:val="12"/>
          <w:numId w:val="0"/>
        </w:numPr>
        <w:jc w:val="both"/>
        <w:rPr>
          <w:b/>
          <w:bCs/>
        </w:rPr>
      </w:pPr>
    </w:p>
    <w:p w14:paraId="07AD29E0" w14:textId="77777777" w:rsidR="002C1D9C" w:rsidRPr="00DE2FBD" w:rsidRDefault="008F7BC1" w:rsidP="002C1D9C">
      <w:pPr>
        <w:numPr>
          <w:ilvl w:val="12"/>
          <w:numId w:val="0"/>
        </w:numPr>
        <w:jc w:val="both"/>
      </w:pPr>
      <w:r>
        <w:t>OCS</w:t>
      </w:r>
      <w:r w:rsidR="00DF53C6">
        <w:t xml:space="preserve"> </w:t>
      </w:r>
      <w:r w:rsidR="001B7701" w:rsidRPr="00DE2FBD">
        <w:t>employees</w:t>
      </w:r>
      <w:r w:rsidR="00DF53C6">
        <w:t xml:space="preserve"> </w:t>
      </w:r>
      <w:r w:rsidR="002C1D9C" w:rsidRPr="00DE2FBD">
        <w:t>serve</w:t>
      </w:r>
      <w:r w:rsidR="00DF53C6">
        <w:t xml:space="preserve"> </w:t>
      </w:r>
      <w:r w:rsidR="002C1D9C" w:rsidRPr="00DE2FBD">
        <w:t>as</w:t>
      </w:r>
      <w:r w:rsidR="00DF53C6">
        <w:t xml:space="preserve"> </w:t>
      </w:r>
      <w:r w:rsidR="002C1D9C" w:rsidRPr="00DE2FBD">
        <w:t>role</w:t>
      </w:r>
      <w:r w:rsidR="00DF53C6">
        <w:t xml:space="preserve"> </w:t>
      </w:r>
      <w:r w:rsidR="002C1D9C" w:rsidRPr="00DE2FBD">
        <w:t>models</w:t>
      </w:r>
      <w:r w:rsidR="00DF53C6">
        <w:t xml:space="preserve"> </w:t>
      </w:r>
      <w:r w:rsidR="001B7701" w:rsidRPr="00DE2FBD">
        <w:t>to</w:t>
      </w:r>
      <w:r w:rsidR="00DF53C6">
        <w:t xml:space="preserve"> </w:t>
      </w:r>
      <w:r w:rsidR="001B7701" w:rsidRPr="00DE2FBD">
        <w:t>the</w:t>
      </w:r>
      <w:r w:rsidR="00DF53C6">
        <w:t xml:space="preserve"> </w:t>
      </w:r>
      <w:r w:rsidR="001B7701" w:rsidRPr="00DE2FBD">
        <w:t>School’s</w:t>
      </w:r>
      <w:r w:rsidR="00DF53C6">
        <w:t xml:space="preserve"> </w:t>
      </w:r>
      <w:r w:rsidR="001B7701" w:rsidRPr="00DE2FBD">
        <w:t>students</w:t>
      </w:r>
      <w:r w:rsidR="002C1D9C" w:rsidRPr="00DE2FBD">
        <w:t>.</w:t>
      </w:r>
      <w:r w:rsidR="00DF53C6">
        <w:t xml:space="preserve">  </w:t>
      </w:r>
      <w:r w:rsidR="001B7701" w:rsidRPr="00DE2FBD">
        <w:t>All</w:t>
      </w:r>
      <w:r w:rsidR="00DF53C6">
        <w:t xml:space="preserve"> </w:t>
      </w:r>
      <w:r w:rsidR="001B7701" w:rsidRPr="00DE2FBD">
        <w:t>employees</w:t>
      </w:r>
      <w:r w:rsidR="00DF53C6">
        <w:t xml:space="preserve"> </w:t>
      </w:r>
      <w:r w:rsidR="002C1D9C" w:rsidRPr="00DE2FBD">
        <w:t>should</w:t>
      </w:r>
      <w:r w:rsidR="00DF53C6">
        <w:t xml:space="preserve"> </w:t>
      </w:r>
      <w:r w:rsidR="002C1D9C" w:rsidRPr="00DE2FBD">
        <w:t>therefore</w:t>
      </w:r>
      <w:r w:rsidR="00DF53C6">
        <w:t xml:space="preserve"> </w:t>
      </w:r>
      <w:r w:rsidR="002C1D9C" w:rsidRPr="00DE2FBD">
        <w:t>maintain</w:t>
      </w:r>
      <w:r w:rsidR="00DF53C6">
        <w:t xml:space="preserve"> </w:t>
      </w:r>
      <w:r w:rsidR="002C1D9C" w:rsidRPr="00DE2FBD">
        <w:t>professional</w:t>
      </w:r>
      <w:r w:rsidR="00DF53C6">
        <w:t xml:space="preserve"> </w:t>
      </w:r>
      <w:r w:rsidR="002C1D9C" w:rsidRPr="00DE2FBD">
        <w:t>standards</w:t>
      </w:r>
      <w:r w:rsidR="00DF53C6">
        <w:t xml:space="preserve"> </w:t>
      </w:r>
      <w:r w:rsidR="002C1D9C" w:rsidRPr="00DE2FBD">
        <w:t>of</w:t>
      </w:r>
      <w:r w:rsidR="00DF53C6">
        <w:t xml:space="preserve"> </w:t>
      </w:r>
      <w:r w:rsidR="002C1D9C" w:rsidRPr="00DE2FBD">
        <w:t>dress</w:t>
      </w:r>
      <w:r w:rsidR="00DF53C6">
        <w:t xml:space="preserve"> </w:t>
      </w:r>
      <w:r w:rsidR="002C1D9C" w:rsidRPr="00DE2FBD">
        <w:t>and</w:t>
      </w:r>
      <w:r w:rsidR="00DF53C6">
        <w:t xml:space="preserve"> </w:t>
      </w:r>
      <w:r w:rsidR="002C1D9C" w:rsidRPr="00DE2FBD">
        <w:t>grooming.</w:t>
      </w:r>
      <w:r w:rsidR="00DF53C6">
        <w:t xml:space="preserve"> </w:t>
      </w:r>
      <w:r w:rsidR="002C1D9C" w:rsidRPr="00DE2FBD">
        <w:t>Just</w:t>
      </w:r>
      <w:r w:rsidR="00DF53C6">
        <w:t xml:space="preserve"> </w:t>
      </w:r>
      <w:r w:rsidR="002C1D9C" w:rsidRPr="00DE2FBD">
        <w:t>as</w:t>
      </w:r>
      <w:r w:rsidR="00DF53C6">
        <w:t xml:space="preserve"> </w:t>
      </w:r>
      <w:r w:rsidR="002C1D9C" w:rsidRPr="00DE2FBD">
        <w:t>overall</w:t>
      </w:r>
      <w:r w:rsidR="00DF53C6">
        <w:t xml:space="preserve"> </w:t>
      </w:r>
      <w:r w:rsidR="002C1D9C" w:rsidRPr="00DE2FBD">
        <w:t>attitude</w:t>
      </w:r>
      <w:r w:rsidR="00DF53C6">
        <w:t xml:space="preserve"> </w:t>
      </w:r>
      <w:r w:rsidR="002C1D9C" w:rsidRPr="00DE2FBD">
        <w:t>and</w:t>
      </w:r>
      <w:r w:rsidR="00DF53C6">
        <w:t xml:space="preserve"> </w:t>
      </w:r>
      <w:r w:rsidR="002C1D9C" w:rsidRPr="00DE2FBD">
        <w:t>instructional</w:t>
      </w:r>
      <w:r w:rsidR="00DF53C6">
        <w:t xml:space="preserve"> </w:t>
      </w:r>
      <w:r w:rsidR="002C1D9C" w:rsidRPr="00DE2FBD">
        <w:t>competency</w:t>
      </w:r>
      <w:r w:rsidR="00DF53C6">
        <w:t xml:space="preserve"> </w:t>
      </w:r>
      <w:r w:rsidR="002C1D9C" w:rsidRPr="00DE2FBD">
        <w:t>contribute</w:t>
      </w:r>
      <w:r w:rsidR="00DF53C6">
        <w:t xml:space="preserve"> </w:t>
      </w:r>
      <w:r w:rsidR="002C1D9C" w:rsidRPr="00DE2FBD">
        <w:t>to</w:t>
      </w:r>
      <w:r w:rsidR="00DF53C6">
        <w:t xml:space="preserve"> </w:t>
      </w:r>
      <w:r w:rsidR="002C1D9C" w:rsidRPr="00DE2FBD">
        <w:t>a</w:t>
      </w:r>
      <w:r w:rsidR="00DF53C6">
        <w:t xml:space="preserve"> </w:t>
      </w:r>
      <w:r w:rsidR="002C1D9C" w:rsidRPr="00DE2FBD">
        <w:t>productive</w:t>
      </w:r>
      <w:r w:rsidR="00DF53C6">
        <w:t xml:space="preserve"> </w:t>
      </w:r>
      <w:r w:rsidR="002C1D9C" w:rsidRPr="00DE2FBD">
        <w:t>learning</w:t>
      </w:r>
      <w:r w:rsidR="00DF53C6">
        <w:t xml:space="preserve"> </w:t>
      </w:r>
      <w:r w:rsidR="002C1D9C" w:rsidRPr="00DE2FBD">
        <w:t>environment,</w:t>
      </w:r>
      <w:r w:rsidR="00DF53C6">
        <w:t xml:space="preserve"> </w:t>
      </w:r>
      <w:r w:rsidR="002C1D9C" w:rsidRPr="00DE2FBD">
        <w:t>so</w:t>
      </w:r>
      <w:r w:rsidR="00DF53C6">
        <w:t xml:space="preserve"> </w:t>
      </w:r>
      <w:r w:rsidR="002C1D9C" w:rsidRPr="00DE2FBD">
        <w:t>do</w:t>
      </w:r>
      <w:r w:rsidR="00DF53C6">
        <w:t xml:space="preserve"> </w:t>
      </w:r>
      <w:r w:rsidR="002C1D9C" w:rsidRPr="00DE2FBD">
        <w:t>appropriate</w:t>
      </w:r>
      <w:r w:rsidR="00DF53C6">
        <w:t xml:space="preserve"> </w:t>
      </w:r>
      <w:r w:rsidR="002C1D9C" w:rsidRPr="00DE2FBD">
        <w:t>dress</w:t>
      </w:r>
      <w:r w:rsidR="00DF53C6">
        <w:t xml:space="preserve"> </w:t>
      </w:r>
      <w:r w:rsidR="002C1D9C" w:rsidRPr="00DE2FBD">
        <w:t>and</w:t>
      </w:r>
      <w:r w:rsidR="00DF53C6">
        <w:t xml:space="preserve"> </w:t>
      </w:r>
      <w:r w:rsidR="002C1D9C" w:rsidRPr="00DE2FBD">
        <w:t>grooming.</w:t>
      </w:r>
      <w:r w:rsidR="00DF53C6">
        <w:t xml:space="preserve"> </w:t>
      </w:r>
    </w:p>
    <w:p w14:paraId="192C25A8" w14:textId="77777777" w:rsidR="002C1D9C" w:rsidRPr="00DE2FBD" w:rsidRDefault="002C1D9C" w:rsidP="002C1D9C">
      <w:pPr>
        <w:numPr>
          <w:ilvl w:val="12"/>
          <w:numId w:val="0"/>
        </w:numPr>
        <w:jc w:val="both"/>
      </w:pPr>
    </w:p>
    <w:p w14:paraId="4DAD691C" w14:textId="77777777" w:rsidR="002C1D9C" w:rsidRPr="00DE2FBD" w:rsidRDefault="001B7701" w:rsidP="002C1D9C">
      <w:pPr>
        <w:numPr>
          <w:ilvl w:val="12"/>
          <w:numId w:val="0"/>
        </w:numPr>
        <w:jc w:val="both"/>
      </w:pPr>
      <w:r w:rsidRPr="00DE2FBD">
        <w:t>Employees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encouraged</w:t>
      </w:r>
      <w:r w:rsidR="00DF53C6">
        <w:t xml:space="preserve"> </w:t>
      </w:r>
      <w:r w:rsidR="002C1D9C" w:rsidRPr="00DE2FBD">
        <w:t>to</w:t>
      </w:r>
      <w:r w:rsidR="00DF53C6">
        <w:t xml:space="preserve"> </w:t>
      </w:r>
      <w:r w:rsidR="002C1D9C" w:rsidRPr="00DE2FBD">
        <w:t>wear</w:t>
      </w:r>
      <w:r w:rsidR="00DF53C6">
        <w:t xml:space="preserve"> </w:t>
      </w:r>
      <w:r w:rsidR="002C1D9C" w:rsidRPr="00DE2FBD">
        <w:t>clothing</w:t>
      </w:r>
      <w:r w:rsidR="00DF53C6">
        <w:t xml:space="preserve"> </w:t>
      </w:r>
      <w:r w:rsidR="002C1D9C" w:rsidRPr="00DE2FBD">
        <w:t>that</w:t>
      </w:r>
      <w:r w:rsidR="00DF53C6">
        <w:t xml:space="preserve"> </w:t>
      </w:r>
      <w:r w:rsidR="002C1D9C" w:rsidRPr="00DE2FBD">
        <w:t>will</w:t>
      </w:r>
      <w:r w:rsidR="00DF53C6">
        <w:t xml:space="preserve"> </w:t>
      </w:r>
      <w:r w:rsidR="002C1D9C" w:rsidRPr="00DE2FBD">
        <w:t>add</w:t>
      </w:r>
      <w:r w:rsidR="00DF53C6">
        <w:t xml:space="preserve"> </w:t>
      </w:r>
      <w:r w:rsidR="002C1D9C" w:rsidRPr="00DE2FBD">
        <w:t>dignity</w:t>
      </w:r>
      <w:r w:rsidR="00DF53C6">
        <w:t xml:space="preserve"> </w:t>
      </w:r>
      <w:r w:rsidR="002C1D9C" w:rsidRPr="00DE2FBD">
        <w:t>to</w:t>
      </w:r>
      <w:r w:rsidR="00DF53C6">
        <w:t xml:space="preserve"> </w:t>
      </w:r>
      <w:r w:rsidR="002C1D9C" w:rsidRPr="00DE2FBD">
        <w:t>the</w:t>
      </w:r>
      <w:r w:rsidR="00DF53C6">
        <w:t xml:space="preserve"> </w:t>
      </w:r>
      <w:r w:rsidR="002C1D9C" w:rsidRPr="00DE2FBD">
        <w:t>educational</w:t>
      </w:r>
      <w:r w:rsidR="00DF53C6">
        <w:t xml:space="preserve"> </w:t>
      </w:r>
      <w:r w:rsidR="002C1D9C" w:rsidRPr="00DE2FBD">
        <w:t>profession,</w:t>
      </w:r>
      <w:r w:rsidR="00DF53C6">
        <w:t xml:space="preserve"> </w:t>
      </w:r>
      <w:r w:rsidR="002C1D9C" w:rsidRPr="00DE2FBD">
        <w:t>will</w:t>
      </w:r>
      <w:r w:rsidR="00DF53C6">
        <w:t xml:space="preserve"> </w:t>
      </w:r>
      <w:r w:rsidR="002C1D9C" w:rsidRPr="00DE2FBD">
        <w:t>present</w:t>
      </w:r>
      <w:r w:rsidR="00DF53C6">
        <w:t xml:space="preserve"> </w:t>
      </w:r>
      <w:r w:rsidR="002C1D9C" w:rsidRPr="00DE2FBD">
        <w:t>an</w:t>
      </w:r>
      <w:r w:rsidR="00DF53C6">
        <w:t xml:space="preserve"> </w:t>
      </w:r>
      <w:r w:rsidR="002C1D9C" w:rsidRPr="00DE2FBD">
        <w:t>image</w:t>
      </w:r>
      <w:r w:rsidR="00DF53C6">
        <w:t xml:space="preserve"> </w:t>
      </w:r>
      <w:r w:rsidR="002C1D9C" w:rsidRPr="00DE2FBD">
        <w:t>consistent</w:t>
      </w:r>
      <w:r w:rsidR="00DF53C6">
        <w:t xml:space="preserve"> </w:t>
      </w:r>
      <w:r w:rsidR="002C1D9C" w:rsidRPr="00DE2FBD">
        <w:t>with</w:t>
      </w:r>
      <w:r w:rsidR="00DF53C6">
        <w:t xml:space="preserve"> </w:t>
      </w:r>
      <w:r w:rsidR="002C1D9C" w:rsidRPr="00DE2FBD">
        <w:t>their</w:t>
      </w:r>
      <w:r w:rsidR="00DF53C6">
        <w:t xml:space="preserve"> </w:t>
      </w:r>
      <w:r w:rsidR="002C1D9C" w:rsidRPr="00DE2FBD">
        <w:t>job</w:t>
      </w:r>
      <w:r w:rsidR="00DF53C6">
        <w:t xml:space="preserve"> </w:t>
      </w:r>
      <w:r w:rsidR="002C1D9C" w:rsidRPr="00DE2FBD">
        <w:t>responsibilities,</w:t>
      </w:r>
      <w:r w:rsidR="00DF53C6">
        <w:t xml:space="preserve"> </w:t>
      </w:r>
      <w:r w:rsidR="002C1D9C" w:rsidRPr="00DE2FBD">
        <w:t>and</w:t>
      </w:r>
      <w:r w:rsidR="00DF53C6">
        <w:t xml:space="preserve"> </w:t>
      </w:r>
      <w:r w:rsidR="002C1D9C" w:rsidRPr="00DE2FBD">
        <w:t>will</w:t>
      </w:r>
      <w:r w:rsidR="00DF53C6">
        <w:t xml:space="preserve"> </w:t>
      </w:r>
      <w:r w:rsidR="002C1D9C" w:rsidRPr="00DE2FBD">
        <w:t>not</w:t>
      </w:r>
      <w:r w:rsidR="00DF53C6">
        <w:t xml:space="preserve"> </w:t>
      </w:r>
      <w:r w:rsidR="002C1D9C" w:rsidRPr="00DE2FBD">
        <w:t>interfere</w:t>
      </w:r>
      <w:r w:rsidR="00DF53C6">
        <w:t xml:space="preserve"> </w:t>
      </w:r>
      <w:r w:rsidR="002C1D9C" w:rsidRPr="00DE2FBD">
        <w:t>with</w:t>
      </w:r>
      <w:r w:rsidR="00DF53C6">
        <w:t xml:space="preserve"> </w:t>
      </w:r>
      <w:r w:rsidR="002C1D9C" w:rsidRPr="00DE2FBD">
        <w:t>the</w:t>
      </w:r>
      <w:r w:rsidR="00DF53C6">
        <w:t xml:space="preserve"> </w:t>
      </w:r>
      <w:r w:rsidR="002C1D9C" w:rsidRPr="00DE2FBD">
        <w:t>learning</w:t>
      </w:r>
      <w:r w:rsidR="00DF53C6">
        <w:t xml:space="preserve"> </w:t>
      </w:r>
      <w:r w:rsidR="002C1D9C" w:rsidRPr="00DE2FBD">
        <w:t>process.</w:t>
      </w:r>
      <w:r w:rsidR="00DF53C6">
        <w:t xml:space="preserve"> </w:t>
      </w:r>
      <w:r w:rsidR="002C1D9C" w:rsidRPr="00DE2FBD">
        <w:t>Accordingly,</w:t>
      </w:r>
      <w:r w:rsidR="00DF53C6">
        <w:t xml:space="preserve"> </w:t>
      </w:r>
      <w:r w:rsidR="002C1D9C" w:rsidRPr="00DE2FBD">
        <w:t>all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="002C1D9C" w:rsidRPr="00DE2FBD">
        <w:t>shall</w:t>
      </w:r>
      <w:r w:rsidR="00DF53C6">
        <w:t xml:space="preserve"> </w:t>
      </w:r>
      <w:r w:rsidR="002C1D9C" w:rsidRPr="00DE2FBD">
        <w:t>adhere</w:t>
      </w:r>
      <w:r w:rsidR="00DF53C6">
        <w:t xml:space="preserve"> </w:t>
      </w:r>
      <w:r w:rsidR="002C1D9C" w:rsidRPr="00DE2FBD">
        <w:t>to</w:t>
      </w:r>
      <w:r w:rsidR="00DF53C6">
        <w:t xml:space="preserve"> </w:t>
      </w:r>
      <w:r w:rsidR="002C1D9C" w:rsidRPr="00DE2FBD">
        <w:t>the</w:t>
      </w:r>
      <w:r w:rsidR="00DF53C6">
        <w:t xml:space="preserve"> </w:t>
      </w:r>
      <w:r w:rsidR="002C1D9C" w:rsidRPr="00DE2FBD">
        <w:t>following</w:t>
      </w:r>
      <w:r w:rsidR="00DF53C6">
        <w:t xml:space="preserve"> </w:t>
      </w:r>
      <w:r w:rsidR="002C1D9C" w:rsidRPr="00DE2FBD">
        <w:t>standards</w:t>
      </w:r>
      <w:r w:rsidR="00DF53C6">
        <w:t xml:space="preserve"> </w:t>
      </w:r>
      <w:r w:rsidR="002C1D9C" w:rsidRPr="00DE2FBD">
        <w:t>of</w:t>
      </w:r>
      <w:r w:rsidR="00DF53C6">
        <w:t xml:space="preserve"> </w:t>
      </w:r>
      <w:r w:rsidR="002C1D9C" w:rsidRPr="00DE2FBD">
        <w:t>dress:</w:t>
      </w:r>
    </w:p>
    <w:p w14:paraId="10A6312A" w14:textId="77777777" w:rsidR="002C1D9C" w:rsidRPr="00DE2FBD" w:rsidRDefault="002C1D9C" w:rsidP="002C1D9C">
      <w:pPr>
        <w:numPr>
          <w:ilvl w:val="12"/>
          <w:numId w:val="0"/>
        </w:numPr>
        <w:jc w:val="both"/>
      </w:pPr>
    </w:p>
    <w:p w14:paraId="52B8D181" w14:textId="77777777" w:rsidR="002C1D9C" w:rsidRPr="00DE2FBD" w:rsidRDefault="002C1D9C" w:rsidP="002C1D9C">
      <w:pPr>
        <w:numPr>
          <w:ilvl w:val="12"/>
          <w:numId w:val="0"/>
        </w:numPr>
        <w:ind w:left="720" w:hanging="720"/>
        <w:jc w:val="both"/>
      </w:pPr>
      <w:r w:rsidRPr="00DE2FBD">
        <w:t>1)</w:t>
      </w:r>
      <w:r w:rsidRPr="00DE2FBD">
        <w:tab/>
        <w:t>Clothing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jewelry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safe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appropriate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educational</w:t>
      </w:r>
      <w:r w:rsidR="00DF53C6">
        <w:t xml:space="preserve"> </w:t>
      </w:r>
      <w:r w:rsidRPr="00DE2FBD">
        <w:t>environment.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clothing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clean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good</w:t>
      </w:r>
      <w:r w:rsidR="00DF53C6">
        <w:t xml:space="preserve"> </w:t>
      </w:r>
      <w:r w:rsidRPr="00DE2FBD">
        <w:t>repair.</w:t>
      </w:r>
      <w:r w:rsidR="00DF53C6">
        <w:t xml:space="preserve"> </w:t>
      </w:r>
      <w:r w:rsidR="00B7710D">
        <w:t>T</w:t>
      </w:r>
      <w:r w:rsidRPr="00DE2FBD">
        <w:t>ears</w:t>
      </w:r>
      <w:r w:rsidR="00DF53C6">
        <w:t xml:space="preserve"> </w:t>
      </w:r>
      <w:r w:rsidR="00B7710D">
        <w:t>or</w:t>
      </w:r>
      <w:r w:rsidR="00DF53C6">
        <w:t xml:space="preserve"> </w:t>
      </w:r>
      <w:r w:rsidR="00B7710D">
        <w:t>holes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pants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articles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clothing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permitted</w:t>
      </w:r>
      <w:r w:rsidR="00B7710D">
        <w:t>.</w:t>
      </w:r>
    </w:p>
    <w:p w14:paraId="174A1303" w14:textId="77777777" w:rsidR="002C1D9C" w:rsidRPr="00DE2FBD" w:rsidRDefault="002C1D9C" w:rsidP="002C1D9C">
      <w:pPr>
        <w:numPr>
          <w:ilvl w:val="12"/>
          <w:numId w:val="0"/>
        </w:numPr>
        <w:jc w:val="both"/>
      </w:pPr>
    </w:p>
    <w:p w14:paraId="0FC82911" w14:textId="77777777" w:rsidR="002C1D9C" w:rsidRPr="00DE2FBD" w:rsidRDefault="002C1D9C" w:rsidP="002C1D9C">
      <w:pPr>
        <w:numPr>
          <w:ilvl w:val="12"/>
          <w:numId w:val="0"/>
        </w:numPr>
        <w:ind w:left="720" w:hanging="720"/>
        <w:jc w:val="both"/>
      </w:pPr>
      <w:r w:rsidRPr="00DE2FBD">
        <w:t>2)</w:t>
      </w:r>
      <w:r w:rsidRPr="00DE2FBD">
        <w:tab/>
        <w:t>Head</w:t>
      </w:r>
      <w:r w:rsidR="00DF53C6">
        <w:t xml:space="preserve"> </w:t>
      </w:r>
      <w:r w:rsidRPr="00DE2FBD">
        <w:t>coverings,</w:t>
      </w:r>
      <w:r w:rsidR="00DF53C6">
        <w:t xml:space="preserve"> </w:t>
      </w:r>
      <w:r w:rsidRPr="00DE2FBD">
        <w:t>including</w:t>
      </w:r>
      <w:r w:rsidR="00DF53C6">
        <w:t xml:space="preserve"> </w:t>
      </w:r>
      <w:r w:rsidRPr="00DE2FBD">
        <w:t>hats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kind,</w:t>
      </w:r>
      <w:r w:rsidR="00DF53C6">
        <w:t xml:space="preserve"> </w:t>
      </w:r>
      <w:r w:rsidRPr="00DE2FBD">
        <w:t>except</w:t>
      </w:r>
      <w:r w:rsidR="00DF53C6">
        <w:t xml:space="preserve"> </w:t>
      </w:r>
      <w:r w:rsidRPr="00DE2FBD">
        <w:t>those</w:t>
      </w:r>
      <w:r w:rsidR="00DF53C6">
        <w:t xml:space="preserve"> </w:t>
      </w:r>
      <w:r w:rsidRPr="00DE2FBD">
        <w:t>worn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religious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safety</w:t>
      </w:r>
      <w:r w:rsidR="00DF53C6">
        <w:t xml:space="preserve"> </w:t>
      </w:r>
      <w:r w:rsidRPr="00DE2FBD">
        <w:t>reasons,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worn</w:t>
      </w:r>
      <w:r w:rsidR="00DF53C6">
        <w:t xml:space="preserve"> </w:t>
      </w:r>
      <w:r w:rsidRPr="00DE2FBD">
        <w:t>inside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buildings</w:t>
      </w:r>
      <w:r w:rsidR="00DF53C6">
        <w:t xml:space="preserve"> </w:t>
      </w:r>
      <w:r w:rsidRPr="00DE2FBD">
        <w:t>including</w:t>
      </w:r>
      <w:r w:rsidR="00DF53C6">
        <w:t xml:space="preserve"> </w:t>
      </w:r>
      <w:r w:rsidRPr="00DE2FBD">
        <w:t>assemblies,</w:t>
      </w:r>
      <w:r w:rsidR="00DF53C6">
        <w:t xml:space="preserve"> </w:t>
      </w:r>
      <w:r w:rsidRPr="00DE2FBD">
        <w:t>classrooms,</w:t>
      </w:r>
      <w:r w:rsidR="00DF53C6">
        <w:t xml:space="preserve"> </w:t>
      </w:r>
      <w:r w:rsidRPr="00DE2FBD">
        <w:t>labs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offices.</w:t>
      </w:r>
      <w:r w:rsidR="00DF53C6">
        <w:t xml:space="preserve"> </w:t>
      </w:r>
      <w:r w:rsidRPr="00DE2FBD">
        <w:t>Hats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worn</w:t>
      </w:r>
      <w:r w:rsidR="00DF53C6">
        <w:t xml:space="preserve"> </w:t>
      </w:r>
      <w:r w:rsidRPr="00DE2FBD">
        <w:t>outside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sun</w:t>
      </w:r>
      <w:r w:rsidR="00DF53C6">
        <w:t xml:space="preserve"> </w:t>
      </w:r>
      <w:r w:rsidRPr="00DE2FBD">
        <w:t>protection.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hats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removed</w:t>
      </w:r>
      <w:r w:rsidR="00DF53C6">
        <w:t xml:space="preserve"> </w:t>
      </w:r>
      <w:r w:rsidRPr="00DE2FBD">
        <w:t>upon</w:t>
      </w:r>
      <w:r w:rsidR="00DF53C6">
        <w:t xml:space="preserve"> </w:t>
      </w:r>
      <w:r w:rsidRPr="00DE2FBD">
        <w:t>entering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buildings.</w:t>
      </w:r>
      <w:r w:rsidR="00DF53C6">
        <w:t xml:space="preserve">  </w:t>
      </w:r>
      <w:r w:rsidRPr="00DE2FBD">
        <w:t>For</w:t>
      </w:r>
      <w:r w:rsidR="00DF53C6">
        <w:t xml:space="preserve"> </w:t>
      </w:r>
      <w:r w:rsidRPr="00DE2FBD">
        <w:t>exceptions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policy,</w:t>
      </w:r>
      <w:r w:rsidR="00DF53C6">
        <w:t xml:space="preserve"> </w:t>
      </w:r>
      <w:r w:rsidRPr="00DE2FBD">
        <w:t>prior</w:t>
      </w:r>
      <w:r w:rsidR="00DF53C6">
        <w:t xml:space="preserve"> </w:t>
      </w:r>
      <w:r w:rsidRPr="00DE2FBD">
        <w:t>approval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granted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Pr="00DE2FBD">
        <w:t>.</w:t>
      </w:r>
      <w:r w:rsidR="00DF53C6">
        <w:t xml:space="preserve">  </w:t>
      </w:r>
    </w:p>
    <w:p w14:paraId="0CDC35E3" w14:textId="77777777" w:rsidR="002C1D9C" w:rsidRPr="00DE2FBD" w:rsidRDefault="002C1D9C" w:rsidP="002C1D9C">
      <w:pPr>
        <w:numPr>
          <w:ilvl w:val="12"/>
          <w:numId w:val="0"/>
        </w:numPr>
        <w:ind w:left="720" w:hanging="720"/>
        <w:jc w:val="both"/>
      </w:pPr>
    </w:p>
    <w:p w14:paraId="770C0E98" w14:textId="77777777" w:rsidR="002C1D9C" w:rsidRPr="00B7710D" w:rsidRDefault="002C1D9C" w:rsidP="00DE2856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DE2FBD">
        <w:t>3)</w:t>
      </w:r>
      <w:r w:rsidRPr="00DE2FBD">
        <w:tab/>
      </w:r>
      <w:r w:rsidR="00B7710D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should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dress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appropriately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their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active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day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at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Ocean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Charter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School.</w:t>
      </w:r>
      <w:r w:rsidR="00DF53C6">
        <w:rPr>
          <w:color w:val="000000"/>
        </w:rPr>
        <w:t xml:space="preserve"> </w:t>
      </w:r>
      <w:ins w:id="105" w:author="Author">
        <w:r w:rsidR="00DF53C6">
          <w:rPr>
            <w:color w:val="000000"/>
          </w:rPr>
          <w:t xml:space="preserve"> </w:t>
        </w:r>
      </w:ins>
      <w:r w:rsidR="00B7710D">
        <w:rPr>
          <w:color w:val="000000"/>
        </w:rPr>
        <w:t>Clothing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should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functional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easily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allow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movement,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staying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on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body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without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person’s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attention.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Footwear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must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worn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at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all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times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safe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physical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activity.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Backless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footwear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(such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flip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flops)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open-toed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shoes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="00B7710D" w:rsidRPr="00B7710D">
        <w:rPr>
          <w:color w:val="000000"/>
        </w:rPr>
        <w:t>prohibited.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expected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dress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appropriately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rainy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weather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supervision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children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outside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during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rain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="00B7710D">
        <w:rPr>
          <w:color w:val="000000"/>
        </w:rPr>
        <w:t>expected.</w:t>
      </w:r>
    </w:p>
    <w:p w14:paraId="2498C1D9" w14:textId="77777777" w:rsidR="002C1D9C" w:rsidRPr="00DE2FBD" w:rsidRDefault="002C1D9C" w:rsidP="002C1D9C">
      <w:pPr>
        <w:numPr>
          <w:ilvl w:val="12"/>
          <w:numId w:val="0"/>
        </w:numPr>
        <w:jc w:val="both"/>
      </w:pPr>
    </w:p>
    <w:p w14:paraId="13517993" w14:textId="77777777" w:rsidR="002C1D9C" w:rsidRPr="00DE2FBD" w:rsidRDefault="00B7710D" w:rsidP="00B7710D">
      <w:pPr>
        <w:numPr>
          <w:ilvl w:val="12"/>
          <w:numId w:val="0"/>
        </w:numPr>
        <w:ind w:left="720" w:hanging="720"/>
        <w:jc w:val="both"/>
      </w:pPr>
      <w:r>
        <w:t>4</w:t>
      </w:r>
      <w:r w:rsidR="002C1D9C" w:rsidRPr="00DE2FBD">
        <w:t>)</w:t>
      </w:r>
      <w:r w:rsidR="002C1D9C" w:rsidRPr="00DE2FBD">
        <w:tab/>
        <w:t>All</w:t>
      </w:r>
      <w:r w:rsidR="00DF53C6">
        <w:t xml:space="preserve"> </w:t>
      </w:r>
      <w:r w:rsidR="002C1D9C" w:rsidRPr="00DE2FBD">
        <w:t>tops</w:t>
      </w:r>
      <w:r w:rsidR="00DF53C6">
        <w:t xml:space="preserve"> </w:t>
      </w:r>
      <w:r w:rsidR="002C1D9C" w:rsidRPr="00DE2FBD">
        <w:t>must</w:t>
      </w:r>
      <w:r w:rsidR="00DF53C6">
        <w:t xml:space="preserve"> </w:t>
      </w:r>
      <w:r w:rsidR="002C1D9C" w:rsidRPr="00DE2FBD">
        <w:t>be</w:t>
      </w:r>
      <w:r w:rsidR="00DF53C6">
        <w:t xml:space="preserve"> </w:t>
      </w:r>
      <w:r w:rsidR="002C1D9C" w:rsidRPr="00DE2FBD">
        <w:t>appropriate</w:t>
      </w:r>
      <w:r w:rsidR="00DF53C6">
        <w:t xml:space="preserve"> </w:t>
      </w:r>
      <w:r w:rsidR="002C1D9C" w:rsidRPr="00DE2FBD">
        <w:t>to</w:t>
      </w:r>
      <w:r w:rsidR="00DF53C6">
        <w:t xml:space="preserve"> </w:t>
      </w:r>
      <w:r w:rsidR="002C1D9C" w:rsidRPr="00DE2FBD">
        <w:t>the</w:t>
      </w:r>
      <w:r w:rsidR="00DF53C6">
        <w:t xml:space="preserve"> </w:t>
      </w:r>
      <w:r w:rsidR="002C1D9C" w:rsidRPr="00DE2FBD">
        <w:t>work</w:t>
      </w:r>
      <w:r w:rsidR="00DF53C6">
        <w:t xml:space="preserve"> </w:t>
      </w:r>
      <w:r w:rsidR="002C1D9C" w:rsidRPr="00DE2FBD">
        <w:t>environment,</w:t>
      </w:r>
      <w:r w:rsidR="00DF53C6">
        <w:t xml:space="preserve"> </w:t>
      </w:r>
      <w:r w:rsidR="002C1D9C" w:rsidRPr="00DE2FBD">
        <w:t>and</w:t>
      </w:r>
      <w:r w:rsidR="00DF53C6">
        <w:t xml:space="preserve"> </w:t>
      </w:r>
      <w:r w:rsidR="002C1D9C" w:rsidRPr="00DE2FBD">
        <w:t>should</w:t>
      </w:r>
      <w:r w:rsidR="00DF53C6">
        <w:t xml:space="preserve"> </w:t>
      </w:r>
      <w:r w:rsidR="002C1D9C" w:rsidRPr="00DE2FBD">
        <w:t>be</w:t>
      </w:r>
      <w:r w:rsidR="00DF53C6">
        <w:t xml:space="preserve"> </w:t>
      </w:r>
      <w:r w:rsidR="002C1D9C" w:rsidRPr="00DE2FBD">
        <w:t>clean,</w:t>
      </w:r>
      <w:r w:rsidR="00DF53C6">
        <w:t xml:space="preserve"> </w:t>
      </w:r>
      <w:r w:rsidR="002C1D9C" w:rsidRPr="00DE2FBD">
        <w:t>neat,</w:t>
      </w:r>
      <w:r w:rsidR="00DF53C6">
        <w:t xml:space="preserve"> </w:t>
      </w:r>
      <w:r w:rsidR="002C1D9C" w:rsidRPr="00DE2FBD">
        <w:t>and</w:t>
      </w:r>
      <w:r w:rsidR="00DF53C6">
        <w:t xml:space="preserve"> </w:t>
      </w:r>
      <w:r w:rsidR="002C1D9C" w:rsidRPr="00DE2FBD">
        <w:t>provide</w:t>
      </w:r>
      <w:r w:rsidR="00DF53C6">
        <w:t xml:space="preserve"> </w:t>
      </w:r>
      <w:r w:rsidR="002C1D9C" w:rsidRPr="00DE2FBD">
        <w:t>proper</w:t>
      </w:r>
      <w:r w:rsidR="00DF53C6">
        <w:t xml:space="preserve"> </w:t>
      </w:r>
      <w:r w:rsidR="002C1D9C" w:rsidRPr="00DE2FBD">
        <w:t>coverage.</w:t>
      </w:r>
      <w:r w:rsidR="00DF53C6">
        <w:t xml:space="preserve"> </w:t>
      </w:r>
    </w:p>
    <w:p w14:paraId="37B1CAC7" w14:textId="77777777" w:rsidR="002C1D9C" w:rsidRPr="00DE2FBD" w:rsidRDefault="002C1D9C" w:rsidP="002C1D9C">
      <w:pPr>
        <w:numPr>
          <w:ilvl w:val="12"/>
          <w:numId w:val="0"/>
        </w:numPr>
        <w:jc w:val="both"/>
      </w:pPr>
    </w:p>
    <w:p w14:paraId="3ABD0DFC" w14:textId="77777777" w:rsidR="002C1D9C" w:rsidRDefault="00B7710D" w:rsidP="00B7710D">
      <w:pPr>
        <w:numPr>
          <w:ilvl w:val="12"/>
          <w:numId w:val="0"/>
        </w:numPr>
        <w:ind w:left="720" w:hanging="720"/>
        <w:jc w:val="both"/>
      </w:pPr>
      <w:r>
        <w:t>5</w:t>
      </w:r>
      <w:r w:rsidR="002C1D9C" w:rsidRPr="00DE2FBD">
        <w:t>)</w:t>
      </w:r>
      <w:r w:rsidR="002C1D9C" w:rsidRPr="00DE2FBD">
        <w:tab/>
        <w:t>Clothing</w:t>
      </w:r>
      <w:r w:rsidR="00DF53C6">
        <w:t xml:space="preserve"> </w:t>
      </w:r>
      <w:r w:rsidR="002C1D9C" w:rsidRPr="00DE2FBD">
        <w:t>or</w:t>
      </w:r>
      <w:r w:rsidR="00DF53C6">
        <w:t xml:space="preserve"> </w:t>
      </w:r>
      <w:r w:rsidR="002C1D9C" w:rsidRPr="00DE2FBD">
        <w:t>jewelry</w:t>
      </w:r>
      <w:r w:rsidR="00DF53C6">
        <w:t xml:space="preserve"> </w:t>
      </w:r>
      <w:r w:rsidR="002C1D9C" w:rsidRPr="00DE2FBD">
        <w:t>with</w:t>
      </w:r>
      <w:r w:rsidR="00DF53C6">
        <w:t xml:space="preserve"> </w:t>
      </w:r>
      <w:r w:rsidR="002C1D9C" w:rsidRPr="00DE2FBD">
        <w:t>logos</w:t>
      </w:r>
      <w:r w:rsidR="00DF53C6">
        <w:t xml:space="preserve"> </w:t>
      </w:r>
      <w:r w:rsidR="002C1D9C" w:rsidRPr="00DE2FBD">
        <w:t>that</w:t>
      </w:r>
      <w:r w:rsidR="00DF53C6">
        <w:t xml:space="preserve"> </w:t>
      </w:r>
      <w:r w:rsidR="002C1D9C" w:rsidRPr="00DE2FBD">
        <w:t>depict</w:t>
      </w:r>
      <w:r w:rsidR="00DF53C6">
        <w:t xml:space="preserve"> </w:t>
      </w:r>
      <w:r w:rsidR="002C1D9C" w:rsidRPr="00DE2FBD">
        <w:t>and/or</w:t>
      </w:r>
      <w:r w:rsidR="00DF53C6">
        <w:t xml:space="preserve"> </w:t>
      </w:r>
      <w:r w:rsidR="002C1D9C" w:rsidRPr="00DE2FBD">
        <w:t>promote</w:t>
      </w:r>
      <w:r w:rsidR="00DF53C6">
        <w:t xml:space="preserve"> </w:t>
      </w:r>
      <w:r w:rsidR="002C1D9C" w:rsidRPr="00DE2FBD">
        <w:t>gangs,</w:t>
      </w:r>
      <w:r w:rsidR="00DF53C6">
        <w:t xml:space="preserve"> </w:t>
      </w:r>
      <w:r w:rsidR="002C1D9C" w:rsidRPr="00DE2FBD">
        <w:t>drugs,</w:t>
      </w:r>
      <w:r w:rsidR="00DF53C6">
        <w:t xml:space="preserve"> </w:t>
      </w:r>
      <w:r w:rsidR="002C1D9C" w:rsidRPr="00DE2FBD">
        <w:t>alcohol,</w:t>
      </w:r>
      <w:r w:rsidR="00DF53C6">
        <w:t xml:space="preserve"> </w:t>
      </w:r>
      <w:r w:rsidR="002C1D9C" w:rsidRPr="00DE2FBD">
        <w:t>tobacco,</w:t>
      </w:r>
      <w:r w:rsidR="00DF53C6">
        <w:t xml:space="preserve"> </w:t>
      </w:r>
      <w:r w:rsidR="002C1D9C" w:rsidRPr="00DE2FBD">
        <w:t>sex,</w:t>
      </w:r>
      <w:r w:rsidR="00DF53C6">
        <w:t xml:space="preserve"> </w:t>
      </w:r>
      <w:r w:rsidR="002C1D9C" w:rsidRPr="00DE2FBD">
        <w:t>violence,</w:t>
      </w:r>
      <w:r w:rsidR="00DF53C6">
        <w:t xml:space="preserve"> </w:t>
      </w:r>
      <w:r w:rsidR="002C1D9C" w:rsidRPr="00DE2FBD">
        <w:t>illegal</w:t>
      </w:r>
      <w:r w:rsidR="00DF53C6">
        <w:t xml:space="preserve"> </w:t>
      </w:r>
      <w:r w:rsidR="002C1D9C" w:rsidRPr="00DE2FBD">
        <w:t>activities,</w:t>
      </w:r>
      <w:r w:rsidR="00DF53C6">
        <w:t xml:space="preserve"> </w:t>
      </w:r>
      <w:r w:rsidR="002C1D9C" w:rsidRPr="00DE2FBD">
        <w:t>profanity,</w:t>
      </w:r>
      <w:r w:rsidR="00DF53C6">
        <w:t xml:space="preserve"> </w:t>
      </w:r>
      <w:r w:rsidR="002C1D9C" w:rsidRPr="00DE2FBD">
        <w:t>or</w:t>
      </w:r>
      <w:r w:rsidR="00DF53C6">
        <w:t xml:space="preserve"> </w:t>
      </w:r>
      <w:r w:rsidR="002C1D9C" w:rsidRPr="00DE2FBD">
        <w:t>obscenity</w:t>
      </w:r>
      <w:r w:rsidR="00DF53C6">
        <w:t xml:space="preserve"> </w:t>
      </w:r>
      <w:r w:rsidR="002C1D9C" w:rsidRPr="00DE2FBD">
        <w:t>are</w:t>
      </w:r>
      <w:r w:rsidR="00DF53C6">
        <w:t xml:space="preserve"> </w:t>
      </w:r>
      <w:r w:rsidR="002C1D9C" w:rsidRPr="00DE2FBD">
        <w:t>not</w:t>
      </w:r>
      <w:r w:rsidR="00DF53C6">
        <w:t xml:space="preserve"> </w:t>
      </w:r>
      <w:r w:rsidR="002C1D9C" w:rsidRPr="00DE2FBD">
        <w:t>permitted.</w:t>
      </w:r>
    </w:p>
    <w:p w14:paraId="01CE4049" w14:textId="77777777" w:rsidR="00B7710D" w:rsidRDefault="00B7710D" w:rsidP="002C1D9C">
      <w:pPr>
        <w:numPr>
          <w:ilvl w:val="12"/>
          <w:numId w:val="0"/>
        </w:numPr>
        <w:ind w:left="720" w:hanging="720"/>
        <w:jc w:val="both"/>
      </w:pPr>
    </w:p>
    <w:p w14:paraId="6084EBC9" w14:textId="77777777" w:rsidR="00B7710D" w:rsidRPr="00DE2FBD" w:rsidRDefault="00B7710D" w:rsidP="002C1D9C">
      <w:pPr>
        <w:numPr>
          <w:ilvl w:val="12"/>
          <w:numId w:val="0"/>
        </w:numPr>
        <w:ind w:left="720" w:hanging="720"/>
        <w:jc w:val="both"/>
      </w:pPr>
      <w:r>
        <w:t>6)</w:t>
      </w:r>
      <w:r>
        <w:tab/>
        <w:t>No</w:t>
      </w:r>
      <w:r w:rsidR="00DF53C6">
        <w:t xml:space="preserve"> </w:t>
      </w:r>
      <w:r>
        <w:t>writing,</w:t>
      </w:r>
      <w:r w:rsidR="00DF53C6">
        <w:t xml:space="preserve"> </w:t>
      </w:r>
      <w:r>
        <w:t>logos,</w:t>
      </w:r>
      <w:r w:rsidR="00DF53C6">
        <w:t xml:space="preserve"> </w:t>
      </w:r>
      <w:r>
        <w:t>or</w:t>
      </w:r>
      <w:r w:rsidR="00DF53C6">
        <w:t xml:space="preserve"> </w:t>
      </w:r>
      <w:r>
        <w:t>images</w:t>
      </w:r>
      <w:r w:rsidR="00DF53C6">
        <w:t xml:space="preserve"> </w:t>
      </w:r>
      <w:r>
        <w:t>is</w:t>
      </w:r>
      <w:r w:rsidR="00DF53C6">
        <w:t xml:space="preserve"> </w:t>
      </w:r>
      <w:r>
        <w:t>allowed</w:t>
      </w:r>
      <w:r w:rsidR="00DF53C6">
        <w:t xml:space="preserve"> </w:t>
      </w:r>
      <w:r>
        <w:t>on</w:t>
      </w:r>
      <w:r w:rsidR="00DF53C6">
        <w:t xml:space="preserve"> </w:t>
      </w:r>
      <w:r>
        <w:t>clothing</w:t>
      </w:r>
      <w:r w:rsidR="00DF53C6">
        <w:t xml:space="preserve"> </w:t>
      </w:r>
      <w:r>
        <w:t>or</w:t>
      </w:r>
      <w:r w:rsidR="00DF53C6">
        <w:t xml:space="preserve"> </w:t>
      </w:r>
      <w:r>
        <w:t>bags.</w:t>
      </w:r>
      <w:r w:rsidR="00DF53C6">
        <w:t xml:space="preserve">  </w:t>
      </w:r>
      <w:r>
        <w:t>This</w:t>
      </w:r>
      <w:r w:rsidR="00DF53C6">
        <w:t xml:space="preserve"> </w:t>
      </w:r>
      <w:r>
        <w:t>restriction</w:t>
      </w:r>
      <w:r w:rsidR="00DF53C6">
        <w:t xml:space="preserve"> </w:t>
      </w:r>
      <w:r>
        <w:t>includes</w:t>
      </w:r>
      <w:r w:rsidR="00DF53C6">
        <w:t xml:space="preserve"> </w:t>
      </w:r>
      <w:r>
        <w:t>teams.</w:t>
      </w:r>
      <w:r w:rsidR="00DF53C6">
        <w:t xml:space="preserve">  </w:t>
      </w:r>
      <w:r>
        <w:t>OCS</w:t>
      </w:r>
      <w:r w:rsidR="00DF53C6">
        <w:t xml:space="preserve"> </w:t>
      </w:r>
      <w:r>
        <w:t>spirit</w:t>
      </w:r>
      <w:r w:rsidR="00DF53C6">
        <w:t xml:space="preserve"> </w:t>
      </w:r>
      <w:r>
        <w:t>wear</w:t>
      </w:r>
      <w:r w:rsidR="00DF53C6">
        <w:t xml:space="preserve"> </w:t>
      </w:r>
      <w:r>
        <w:t>is</w:t>
      </w:r>
      <w:r w:rsidR="00DF53C6">
        <w:t xml:space="preserve"> </w:t>
      </w:r>
      <w:r>
        <w:t>allowed.</w:t>
      </w:r>
    </w:p>
    <w:p w14:paraId="665671DC" w14:textId="77777777" w:rsidR="002C1D9C" w:rsidRPr="00DE2FBD" w:rsidRDefault="002C1D9C" w:rsidP="002C1D9C">
      <w:pPr>
        <w:numPr>
          <w:ilvl w:val="12"/>
          <w:numId w:val="0"/>
        </w:numPr>
        <w:jc w:val="both"/>
      </w:pPr>
    </w:p>
    <w:p w14:paraId="1D5AEEB9" w14:textId="77777777" w:rsidR="002C1D9C" w:rsidRPr="00DE2FBD" w:rsidRDefault="00B7710D" w:rsidP="002C1D9C">
      <w:pPr>
        <w:numPr>
          <w:ilvl w:val="12"/>
          <w:numId w:val="0"/>
        </w:numPr>
        <w:jc w:val="both"/>
      </w:pPr>
      <w:r>
        <w:t>7</w:t>
      </w:r>
      <w:r w:rsidR="002C1D9C" w:rsidRPr="00DE2FBD">
        <w:t>)</w:t>
      </w:r>
      <w:r w:rsidR="002C1D9C" w:rsidRPr="00DE2FBD">
        <w:tab/>
        <w:t>Appropriate</w:t>
      </w:r>
      <w:r w:rsidR="00DF53C6">
        <w:t xml:space="preserve"> </w:t>
      </w:r>
      <w:r w:rsidR="002C1D9C" w:rsidRPr="00DE2FBD">
        <w:t>shoes</w:t>
      </w:r>
      <w:r w:rsidR="00DF53C6">
        <w:t xml:space="preserve"> </w:t>
      </w:r>
      <w:r w:rsidR="002C1D9C" w:rsidRPr="00DE2FBD">
        <w:t>must</w:t>
      </w:r>
      <w:r w:rsidR="00DF53C6">
        <w:t xml:space="preserve"> </w:t>
      </w:r>
      <w:r w:rsidR="002C1D9C" w:rsidRPr="00DE2FBD">
        <w:t>be</w:t>
      </w:r>
      <w:r w:rsidR="00DF53C6">
        <w:t xml:space="preserve"> </w:t>
      </w:r>
      <w:r w:rsidR="002C1D9C" w:rsidRPr="00DE2FBD">
        <w:t>worn</w:t>
      </w:r>
      <w:r w:rsidR="00DF53C6">
        <w:t xml:space="preserve"> </w:t>
      </w:r>
      <w:r w:rsidR="002C1D9C" w:rsidRPr="00DE2FBD">
        <w:t>at</w:t>
      </w:r>
      <w:r w:rsidR="00DF53C6">
        <w:t xml:space="preserve"> </w:t>
      </w:r>
      <w:r w:rsidR="002C1D9C" w:rsidRPr="00DE2FBD">
        <w:t>all</w:t>
      </w:r>
      <w:r w:rsidR="00DF53C6">
        <w:t xml:space="preserve"> </w:t>
      </w:r>
      <w:r w:rsidR="002C1D9C" w:rsidRPr="00DE2FBD">
        <w:t>times.</w:t>
      </w:r>
    </w:p>
    <w:p w14:paraId="4484F4F7" w14:textId="77777777" w:rsidR="003C2BCA" w:rsidRPr="00DE2FBD" w:rsidRDefault="003C2BCA">
      <w:pPr>
        <w:numPr>
          <w:ilvl w:val="12"/>
          <w:numId w:val="0"/>
        </w:numPr>
        <w:jc w:val="both"/>
        <w:rPr>
          <w:b/>
          <w:bCs/>
          <w:sz w:val="26"/>
          <w:szCs w:val="26"/>
        </w:rPr>
      </w:pPr>
    </w:p>
    <w:p w14:paraId="3BB685B1" w14:textId="77777777" w:rsidR="003C2BCA" w:rsidRPr="00DE2FBD" w:rsidRDefault="003C2BCA" w:rsidP="005E1ADA">
      <w:pPr>
        <w:pStyle w:val="2ndline"/>
        <w:outlineLvl w:val="1"/>
      </w:pPr>
      <w:bookmarkStart w:id="106" w:name="_Toc142043780"/>
      <w:bookmarkStart w:id="107" w:name="_Toc166486072"/>
      <w:r w:rsidRPr="00DE2FBD">
        <w:t>Health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Safety</w:t>
      </w:r>
      <w:r w:rsidR="00DF53C6">
        <w:t xml:space="preserve"> </w:t>
      </w:r>
      <w:r w:rsidRPr="00DE2FBD">
        <w:t>Policy</w:t>
      </w:r>
      <w:bookmarkEnd w:id="106"/>
      <w:bookmarkEnd w:id="107"/>
    </w:p>
    <w:p w14:paraId="6433A899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2CD7D27F" w14:textId="77777777" w:rsidR="003C2BCA" w:rsidRPr="00DE2FBD" w:rsidRDefault="008F7BC1">
      <w:pPr>
        <w:numPr>
          <w:ilvl w:val="12"/>
          <w:numId w:val="0"/>
        </w:numPr>
        <w:jc w:val="both"/>
      </w:pPr>
      <w:r>
        <w:t>OCS</w:t>
      </w:r>
      <w:r w:rsidR="00DF53C6">
        <w:t xml:space="preserve"> </w:t>
      </w:r>
      <w:r w:rsidR="003C2BCA" w:rsidRPr="00DE2FBD">
        <w:t>is</w:t>
      </w:r>
      <w:r w:rsidR="00DF53C6">
        <w:t xml:space="preserve"> </w:t>
      </w:r>
      <w:r w:rsidR="003C2BCA" w:rsidRPr="00DE2FBD">
        <w:t>committed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3C2BCA" w:rsidRPr="00DE2FBD">
        <w:t>providing</w:t>
      </w:r>
      <w:r w:rsidR="00DF53C6">
        <w:t xml:space="preserve"> </w:t>
      </w:r>
      <w:r w:rsidR="003C2BCA" w:rsidRPr="00DE2FBD">
        <w:t>and</w:t>
      </w:r>
      <w:r w:rsidR="00DF53C6">
        <w:t xml:space="preserve"> </w:t>
      </w:r>
      <w:r w:rsidR="003C2BCA" w:rsidRPr="00DE2FBD">
        <w:t>maintaining</w:t>
      </w:r>
      <w:r w:rsidR="00DF53C6">
        <w:t xml:space="preserve"> </w:t>
      </w:r>
      <w:r w:rsidR="003C2BCA" w:rsidRPr="00DE2FBD">
        <w:t>a</w:t>
      </w:r>
      <w:r w:rsidR="00DF53C6">
        <w:t xml:space="preserve"> </w:t>
      </w:r>
      <w:r w:rsidR="003C2BCA" w:rsidRPr="00DE2FBD">
        <w:t>healthy</w:t>
      </w:r>
      <w:r w:rsidR="00DF53C6">
        <w:t xml:space="preserve"> </w:t>
      </w:r>
      <w:r w:rsidR="003C2BCA" w:rsidRPr="00DE2FBD">
        <w:t>and</w:t>
      </w:r>
      <w:r w:rsidR="00DF53C6">
        <w:t xml:space="preserve"> </w:t>
      </w:r>
      <w:r w:rsidR="003C2BCA" w:rsidRPr="00DE2FBD">
        <w:t>safe</w:t>
      </w:r>
      <w:r w:rsidR="00DF53C6">
        <w:t xml:space="preserve"> </w:t>
      </w:r>
      <w:r w:rsidR="003C2BCA" w:rsidRPr="00DE2FBD">
        <w:t>work</w:t>
      </w:r>
      <w:r w:rsidR="00DF53C6">
        <w:t xml:space="preserve"> </w:t>
      </w:r>
      <w:r w:rsidR="003C2BCA" w:rsidRPr="00DE2FBD">
        <w:t>environment</w:t>
      </w:r>
      <w:r w:rsidR="00DF53C6">
        <w:t xml:space="preserve"> </w:t>
      </w:r>
      <w:r w:rsidR="003C2BCA" w:rsidRPr="00DE2FBD">
        <w:t>for</w:t>
      </w:r>
      <w:r w:rsidR="00DF53C6">
        <w:t xml:space="preserve"> </w:t>
      </w:r>
      <w:r w:rsidR="003C2BCA" w:rsidRPr="00DE2FBD">
        <w:t>all</w:t>
      </w:r>
      <w:r w:rsidR="00DF53C6">
        <w:t xml:space="preserve"> </w:t>
      </w:r>
      <w:r w:rsidR="003C2BCA" w:rsidRPr="00DE2FBD">
        <w:t>employees.</w:t>
      </w:r>
      <w:r w:rsidR="00DF53C6">
        <w:t xml:space="preserve">  </w:t>
      </w:r>
    </w:p>
    <w:p w14:paraId="6EB30E9A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66441A30" w14:textId="77777777" w:rsidR="003C2BCA" w:rsidRPr="00DE2FBD" w:rsidRDefault="00255246" w:rsidP="00216B09">
      <w:pPr>
        <w:numPr>
          <w:ilvl w:val="12"/>
          <w:numId w:val="0"/>
        </w:numPr>
        <w:jc w:val="both"/>
      </w:pPr>
      <w:r w:rsidRPr="00DE2FBD">
        <w:t>Employees</w:t>
      </w:r>
      <w:r w:rsidR="00DF53C6">
        <w:t xml:space="preserve"> </w:t>
      </w:r>
      <w:r w:rsidR="003C2BCA" w:rsidRPr="00DE2FBD">
        <w:t>are</w:t>
      </w:r>
      <w:r w:rsidR="00DF53C6">
        <w:t xml:space="preserve"> </w:t>
      </w:r>
      <w:r w:rsidR="003C2BCA" w:rsidRPr="00DE2FBD">
        <w:t>required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3C2BCA" w:rsidRPr="00DE2FBD">
        <w:t>know</w:t>
      </w:r>
      <w:r w:rsidR="00DF53C6">
        <w:t xml:space="preserve"> </w:t>
      </w:r>
      <w:r w:rsidR="003C2BCA" w:rsidRPr="00DE2FBD">
        <w:t>and</w:t>
      </w:r>
      <w:r w:rsidR="00DF53C6">
        <w:t xml:space="preserve"> </w:t>
      </w:r>
      <w:r w:rsidR="003C2BCA" w:rsidRPr="00DE2FBD">
        <w:t>comply</w:t>
      </w:r>
      <w:r w:rsidR="00DF53C6">
        <w:t xml:space="preserve"> </w:t>
      </w:r>
      <w:r w:rsidR="003C2BCA" w:rsidRPr="00DE2FBD">
        <w:t>with</w:t>
      </w:r>
      <w:r w:rsidR="00DF53C6">
        <w:t xml:space="preserve"> </w:t>
      </w:r>
      <w:r w:rsidR="003C2BCA" w:rsidRPr="00DE2FBD">
        <w:t>the</w:t>
      </w:r>
      <w:r w:rsidR="00DF53C6">
        <w:t xml:space="preserve"> </w:t>
      </w:r>
      <w:r w:rsidR="003C2BCA" w:rsidRPr="00DE2FBD">
        <w:t>School’s</w:t>
      </w:r>
      <w:r w:rsidR="00DF53C6">
        <w:t xml:space="preserve"> </w:t>
      </w:r>
      <w:r w:rsidR="003C2BCA" w:rsidRPr="00DE2FBD">
        <w:t>General</w:t>
      </w:r>
      <w:r w:rsidR="00DF53C6">
        <w:t xml:space="preserve"> </w:t>
      </w:r>
      <w:r w:rsidR="003C2BCA" w:rsidRPr="00DE2FBD">
        <w:t>Safety</w:t>
      </w:r>
      <w:r w:rsidR="00DF53C6">
        <w:t xml:space="preserve"> </w:t>
      </w:r>
      <w:r w:rsidR="003C2BCA" w:rsidRPr="00DE2FBD">
        <w:t>Rules</w:t>
      </w:r>
      <w:r w:rsidR="00DF53C6">
        <w:t xml:space="preserve"> </w:t>
      </w:r>
      <w:r w:rsidR="003C2BCA" w:rsidRPr="00DE2FBD">
        <w:t>and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3C2BCA" w:rsidRPr="00DE2FBD">
        <w:t>follow</w:t>
      </w:r>
      <w:r w:rsidR="00DF53C6">
        <w:t xml:space="preserve"> </w:t>
      </w:r>
      <w:r w:rsidR="003C2BCA" w:rsidRPr="00DE2FBD">
        <w:t>safe</w:t>
      </w:r>
      <w:r w:rsidR="00DF53C6">
        <w:t xml:space="preserve"> </w:t>
      </w:r>
      <w:r w:rsidR="003C2BCA" w:rsidRPr="00DE2FBD">
        <w:t>and</w:t>
      </w:r>
      <w:r w:rsidR="00DF53C6">
        <w:t xml:space="preserve"> </w:t>
      </w:r>
      <w:r w:rsidR="003C2BCA" w:rsidRPr="00DE2FBD">
        <w:t>healthy</w:t>
      </w:r>
      <w:r w:rsidR="00DF53C6">
        <w:t xml:space="preserve"> </w:t>
      </w:r>
      <w:r w:rsidR="003C2BCA" w:rsidRPr="00DE2FBD">
        <w:t>work</w:t>
      </w:r>
      <w:r w:rsidR="00DF53C6">
        <w:t xml:space="preserve"> </w:t>
      </w:r>
      <w:r w:rsidR="003C2BCA" w:rsidRPr="00DE2FBD">
        <w:t>practices</w:t>
      </w:r>
      <w:r w:rsidR="00DF53C6">
        <w:t xml:space="preserve"> </w:t>
      </w:r>
      <w:r w:rsidR="003C2BCA" w:rsidRPr="00DE2FBD">
        <w:t>at</w:t>
      </w:r>
      <w:r w:rsidR="00DF53C6">
        <w:t xml:space="preserve"> </w:t>
      </w:r>
      <w:r w:rsidR="003C2BCA" w:rsidRPr="00DE2FBD">
        <w:t>all</w:t>
      </w:r>
      <w:r w:rsidR="00DF53C6">
        <w:t xml:space="preserve"> </w:t>
      </w:r>
      <w:r w:rsidR="003C2BCA" w:rsidRPr="00DE2FBD">
        <w:t>times.</w:t>
      </w:r>
      <w:r w:rsidR="00DF53C6">
        <w:t xml:space="preserve">  </w:t>
      </w:r>
      <w:r w:rsidRPr="00DE2FBD">
        <w:t>Employees</w:t>
      </w:r>
      <w:r w:rsidR="00DF53C6">
        <w:t xml:space="preserve"> </w:t>
      </w:r>
      <w:r w:rsidR="003C2BCA" w:rsidRPr="00DE2FBD">
        <w:t>are</w:t>
      </w:r>
      <w:r w:rsidR="00DF53C6">
        <w:t xml:space="preserve"> </w:t>
      </w:r>
      <w:r w:rsidR="003C2BCA" w:rsidRPr="00DE2FBD">
        <w:t>required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3C2BCA" w:rsidRPr="00DE2FBD">
        <w:t>report</w:t>
      </w:r>
      <w:r w:rsidR="00DF53C6">
        <w:t xml:space="preserve"> </w:t>
      </w:r>
      <w:r w:rsidR="003C2BCA" w:rsidRPr="00DE2FBD">
        <w:t>immediately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216B09"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="003C2BCA" w:rsidRPr="00DE2FBD">
        <w:t>any</w:t>
      </w:r>
      <w:r w:rsidR="00DF53C6">
        <w:t xml:space="preserve"> </w:t>
      </w:r>
      <w:r w:rsidR="003C2BCA" w:rsidRPr="00DE2FBD">
        <w:t>potential</w:t>
      </w:r>
      <w:r w:rsidR="00DF53C6">
        <w:t xml:space="preserve"> </w:t>
      </w:r>
      <w:r w:rsidR="003C2BCA" w:rsidRPr="00DE2FBD">
        <w:t>health</w:t>
      </w:r>
      <w:r w:rsidR="00DF53C6">
        <w:t xml:space="preserve"> </w:t>
      </w:r>
      <w:r w:rsidR="003C2BCA" w:rsidRPr="00DE2FBD">
        <w:t>or</w:t>
      </w:r>
      <w:r w:rsidR="00DF53C6">
        <w:t xml:space="preserve"> </w:t>
      </w:r>
      <w:r w:rsidR="003C2BCA" w:rsidRPr="00DE2FBD">
        <w:t>safety</w:t>
      </w:r>
      <w:r w:rsidR="00DF53C6">
        <w:t xml:space="preserve"> </w:t>
      </w:r>
      <w:r w:rsidR="003C2BCA" w:rsidRPr="00DE2FBD">
        <w:t>hazards,</w:t>
      </w:r>
      <w:r w:rsidR="00DF53C6">
        <w:t xml:space="preserve"> </w:t>
      </w:r>
      <w:r w:rsidR="003C2BCA" w:rsidRPr="00DE2FBD">
        <w:t>and</w:t>
      </w:r>
      <w:r w:rsidR="00DF53C6">
        <w:t xml:space="preserve"> </w:t>
      </w:r>
      <w:r w:rsidR="003C2BCA" w:rsidRPr="00DE2FBD">
        <w:t>all</w:t>
      </w:r>
      <w:r w:rsidR="00DF53C6">
        <w:t xml:space="preserve"> </w:t>
      </w:r>
      <w:r w:rsidR="003C2BCA" w:rsidRPr="00DE2FBD">
        <w:t>injuries</w:t>
      </w:r>
      <w:r w:rsidR="00DF53C6">
        <w:t xml:space="preserve"> </w:t>
      </w:r>
      <w:r w:rsidR="003C2BCA" w:rsidRPr="00DE2FBD">
        <w:t>or</w:t>
      </w:r>
      <w:r w:rsidR="00DF53C6">
        <w:t xml:space="preserve"> </w:t>
      </w:r>
      <w:r w:rsidR="003C2BCA" w:rsidRPr="00DE2FBD">
        <w:t>accidents.</w:t>
      </w:r>
    </w:p>
    <w:p w14:paraId="5DAD812C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644157BD" w14:textId="77777777" w:rsidR="003C2BCA" w:rsidRDefault="003C2BCA">
      <w:pPr>
        <w:numPr>
          <w:ilvl w:val="12"/>
          <w:numId w:val="0"/>
        </w:numPr>
        <w:jc w:val="both"/>
      </w:pPr>
      <w:r w:rsidRPr="00DE2FBD">
        <w:t>In</w:t>
      </w:r>
      <w:r w:rsidR="00DF53C6">
        <w:t xml:space="preserve"> </w:t>
      </w:r>
      <w:r w:rsidRPr="00DE2FBD">
        <w:t>compliance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Proposition</w:t>
      </w:r>
      <w:r w:rsidR="00DF53C6">
        <w:t xml:space="preserve"> </w:t>
      </w:r>
      <w:r w:rsidRPr="00DE2FBD">
        <w:t>65,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inform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known</w:t>
      </w:r>
      <w:r w:rsidR="00DF53C6">
        <w:t xml:space="preserve"> </w:t>
      </w:r>
      <w:r w:rsidRPr="00DE2FBD">
        <w:t>exposure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chemical</w:t>
      </w:r>
      <w:r w:rsidR="00DF53C6">
        <w:t xml:space="preserve"> </w:t>
      </w:r>
      <w:r w:rsidRPr="00DE2FBD">
        <w:t>known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cause</w:t>
      </w:r>
      <w:r w:rsidR="00DF53C6">
        <w:t xml:space="preserve"> </w:t>
      </w:r>
      <w:r w:rsidRPr="00DE2FBD">
        <w:t>cancer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reproductive</w:t>
      </w:r>
      <w:r w:rsidR="00DF53C6">
        <w:t xml:space="preserve"> </w:t>
      </w:r>
      <w:r w:rsidRPr="00DE2FBD">
        <w:t>toxicity.</w:t>
      </w:r>
    </w:p>
    <w:p w14:paraId="39CFD6EF" w14:textId="77777777" w:rsidR="009F7573" w:rsidRDefault="009F7573">
      <w:pPr>
        <w:numPr>
          <w:ilvl w:val="12"/>
          <w:numId w:val="0"/>
        </w:numPr>
        <w:jc w:val="both"/>
      </w:pPr>
    </w:p>
    <w:p w14:paraId="75757087" w14:textId="77777777" w:rsidR="009F7573" w:rsidRPr="009F7573" w:rsidRDefault="009F7573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health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safety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others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OCS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property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critical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concern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Ocean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Charter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School.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strive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attain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highest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possible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level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safety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activities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intend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comply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health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safety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laws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applicable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our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school.</w:t>
      </w:r>
    </w:p>
    <w:p w14:paraId="356AE5DA" w14:textId="77777777" w:rsidR="009F7573" w:rsidRPr="009F7573" w:rsidRDefault="009F7573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100AAF1" w14:textId="77777777" w:rsidR="009F7573" w:rsidRPr="009F7573" w:rsidRDefault="009F7573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end,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OCS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must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upon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ensure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work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areas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kept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safe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free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hazardous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unsanitary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conditions.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Therefore,</w:t>
      </w:r>
    </w:p>
    <w:p w14:paraId="71AADC14" w14:textId="77777777" w:rsidR="009F7573" w:rsidRPr="009F7573" w:rsidRDefault="009F7573" w:rsidP="00DE2856">
      <w:pPr>
        <w:pStyle w:val="PlainText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14:paraId="42C9E71F" w14:textId="77777777" w:rsidR="009F7573" w:rsidRPr="009F7573" w:rsidRDefault="009F7573" w:rsidP="00DE2856">
      <w:pPr>
        <w:pStyle w:val="PlainText"/>
        <w:numPr>
          <w:ilvl w:val="0"/>
          <w:numId w:val="33"/>
        </w:numPr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9F7573">
        <w:rPr>
          <w:rFonts w:ascii="Times New Roman" w:eastAsia="Arial Unicode MS" w:hAnsi="Times New Roman" w:cs="Times New Roman"/>
          <w:color w:val="000000"/>
          <w:sz w:val="24"/>
        </w:rPr>
        <w:t>Employees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are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expected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to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keep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their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work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areas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clean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and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organized.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Employees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are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also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expected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to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clean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up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after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themselves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in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common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areas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such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as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lunchrooms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and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restrooms.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Employees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should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be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conscientious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about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workplace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safety,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including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proper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operating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methods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and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known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dangerous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conditions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or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hazards.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</w:p>
    <w:p w14:paraId="56B473D7" w14:textId="77777777" w:rsidR="009F7573" w:rsidRPr="009F7573" w:rsidRDefault="009F7573" w:rsidP="00DE2856">
      <w:pPr>
        <w:pStyle w:val="PlainText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14:paraId="63CCE84E" w14:textId="77777777" w:rsidR="009F7573" w:rsidRPr="009F7573" w:rsidRDefault="009F7573" w:rsidP="00DE2856">
      <w:pPr>
        <w:pStyle w:val="PlainText"/>
        <w:numPr>
          <w:ilvl w:val="0"/>
          <w:numId w:val="33"/>
        </w:numPr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9F7573">
        <w:rPr>
          <w:rFonts w:ascii="Times New Roman" w:eastAsia="Arial Unicode MS" w:hAnsi="Times New Roman" w:cs="Times New Roman"/>
          <w:color w:val="000000"/>
          <w:sz w:val="24"/>
        </w:rPr>
        <w:t>Employees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should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report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any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unsafe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conditions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or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potential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hazards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to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administration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i/>
          <w:iCs/>
          <w:color w:val="000000"/>
          <w:sz w:val="24"/>
        </w:rPr>
        <w:t>immediately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,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even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if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they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believe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they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have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corrected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the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problem.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</w:p>
    <w:p w14:paraId="46F8D313" w14:textId="77777777" w:rsidR="009F7573" w:rsidRPr="009F7573" w:rsidRDefault="009F7573" w:rsidP="00DE2856">
      <w:pPr>
        <w:pStyle w:val="PlainText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14:paraId="52C65877" w14:textId="77777777" w:rsidR="009F7573" w:rsidRPr="009F7573" w:rsidRDefault="009F7573" w:rsidP="00DE2856">
      <w:pPr>
        <w:pStyle w:val="PlainText"/>
        <w:numPr>
          <w:ilvl w:val="0"/>
          <w:numId w:val="33"/>
        </w:numPr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9F7573">
        <w:rPr>
          <w:rFonts w:ascii="Times New Roman" w:eastAsia="Arial Unicode MS" w:hAnsi="Times New Roman" w:cs="Times New Roman"/>
          <w:color w:val="000000"/>
          <w:sz w:val="24"/>
        </w:rPr>
        <w:t>Administration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should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arrange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for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the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correction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of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any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unsafe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condition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or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concealed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9F7573">
        <w:rPr>
          <w:rFonts w:ascii="Times New Roman" w:eastAsia="Arial Unicode MS" w:hAnsi="Times New Roman" w:cs="Times New Roman"/>
          <w:color w:val="000000"/>
          <w:sz w:val="24"/>
        </w:rPr>
        <w:t>danger.</w:t>
      </w:r>
      <w:r w:rsidR="00DF53C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</w:p>
    <w:p w14:paraId="1E3CC1E5" w14:textId="77777777" w:rsidR="009F7573" w:rsidRPr="009F7573" w:rsidRDefault="009F7573" w:rsidP="00DE2856">
      <w:pPr>
        <w:pStyle w:val="PlainText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14:paraId="7870B78A" w14:textId="29A8A47E" w:rsidR="009F7573" w:rsidRPr="009F7573" w:rsidRDefault="009F7573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Periodically,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OCS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issue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rules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guidelines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governing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workplace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safety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health.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Ocean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Charter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also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issue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rules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guidelines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regarding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handling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disposal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hazardous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substances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waste.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should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familiarize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themselves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rules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guidelines,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strict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compliance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expected.</w:t>
      </w:r>
      <w:ins w:id="108" w:author="Author">
        <w:r w:rsidR="00DF53C6">
          <w:rPr>
            <w:color w:val="000000"/>
          </w:rPr>
          <w:t xml:space="preserve"> </w:t>
        </w:r>
      </w:ins>
      <w:r w:rsidRPr="009F7573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should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contact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Administration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copies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current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rules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guidelines.</w:t>
      </w:r>
      <w:ins w:id="109" w:author="Author">
        <w:r w:rsidR="00DF53C6">
          <w:rPr>
            <w:color w:val="000000"/>
          </w:rPr>
          <w:t xml:space="preserve"> </w:t>
        </w:r>
      </w:ins>
      <w:r w:rsidRPr="009F7573">
        <w:rPr>
          <w:color w:val="000000"/>
        </w:rPr>
        <w:t>Failure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comply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strictly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rules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guidelines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regarding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health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safety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negligent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work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performance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endangers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health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safety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tolerated.</w:t>
      </w:r>
    </w:p>
    <w:p w14:paraId="5DAAAC3E" w14:textId="4CD2AAA7" w:rsidR="009F7573" w:rsidRPr="009F7573" w:rsidRDefault="009F7573" w:rsidP="00830A64">
      <w:pPr>
        <w:pStyle w:val="PlainText"/>
        <w:jc w:val="both"/>
        <w:rPr>
          <w:ins w:id="110" w:author="Author"/>
          <w:rFonts w:ascii="Times New Roman" w:hAnsi="Times New Roman" w:cs="Times New Roman"/>
          <w:color w:val="000000"/>
          <w:sz w:val="24"/>
          <w:szCs w:val="24"/>
        </w:rPr>
      </w:pPr>
    </w:p>
    <w:p w14:paraId="779EB291" w14:textId="4F6E4874" w:rsidR="009F7573" w:rsidRPr="009F7573" w:rsidRDefault="009F7573" w:rsidP="00DE2856">
      <w:pPr>
        <w:shd w:val="clear" w:color="auto" w:fill="FFFFFF"/>
        <w:jc w:val="both"/>
        <w:rPr>
          <w:color w:val="000000"/>
        </w:rPr>
      </w:pPr>
      <w:r w:rsidRPr="009F7573">
        <w:rPr>
          <w:color w:val="000000"/>
        </w:rPr>
        <w:t>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time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ins w:id="111" w:author="Author">
        <w:r w:rsidR="00DF53C6">
          <w:rPr>
            <w:color w:val="000000"/>
          </w:rPr>
          <w:t xml:space="preserve"> </w:t>
        </w:r>
      </w:ins>
      <w:r w:rsidRPr="009F7573">
        <w:rPr>
          <w:color w:val="000000"/>
        </w:rPr>
        <w:t>boiling</w:t>
      </w:r>
      <w:ins w:id="112" w:author="Author">
        <w:r w:rsidR="00DF53C6">
          <w:rPr>
            <w:color w:val="000000"/>
          </w:rPr>
          <w:t xml:space="preserve"> </w:t>
        </w:r>
      </w:ins>
      <w:r w:rsidRPr="009F7573">
        <w:rPr>
          <w:color w:val="000000"/>
        </w:rPr>
        <w:t>water</w:t>
      </w:r>
      <w:ins w:id="113" w:author="Author">
        <w:r w:rsidR="00DF53C6">
          <w:rPr>
            <w:color w:val="000000"/>
          </w:rPr>
          <w:t xml:space="preserve"> </w:t>
        </w:r>
      </w:ins>
      <w:r w:rsidRPr="009F7573">
        <w:rPr>
          <w:color w:val="000000"/>
        </w:rPr>
        <w:t>allowed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classrooms.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places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allow</w:t>
      </w:r>
      <w:ins w:id="114" w:author="Author">
        <w:r w:rsidR="00DF53C6">
          <w:rPr>
            <w:color w:val="000000"/>
          </w:rPr>
          <w:t xml:space="preserve"> </w:t>
        </w:r>
      </w:ins>
      <w:r w:rsidRPr="009F7573">
        <w:rPr>
          <w:color w:val="000000"/>
        </w:rPr>
        <w:t>boiling</w:t>
      </w:r>
      <w:ins w:id="115" w:author="Author">
        <w:r w:rsidR="00DF53C6">
          <w:rPr>
            <w:color w:val="000000"/>
          </w:rPr>
          <w:t xml:space="preserve"> </w:t>
        </w:r>
      </w:ins>
      <w:r w:rsidRPr="009F7573">
        <w:rPr>
          <w:color w:val="000000"/>
        </w:rPr>
        <w:t>water</w:t>
      </w:r>
      <w:ins w:id="116" w:author="Author">
        <w:r w:rsidR="00DF53C6">
          <w:rPr>
            <w:color w:val="000000"/>
          </w:rPr>
          <w:t xml:space="preserve"> </w:t>
        </w:r>
      </w:ins>
      <w:r w:rsidRPr="009F7573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offices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faculty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lounges,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areas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adults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only.</w:t>
      </w:r>
    </w:p>
    <w:p w14:paraId="00FEA267" w14:textId="54DE7151" w:rsidR="003C2BCA" w:rsidRPr="00DE2FBD" w:rsidRDefault="009F7573" w:rsidP="005E1ADA">
      <w:pPr>
        <w:pStyle w:val="2ndline"/>
        <w:outlineLvl w:val="1"/>
      </w:pPr>
      <w:r w:rsidRPr="009F7573">
        <w:rPr>
          <w:color w:val="000000"/>
        </w:rPr>
        <w:t>Please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thoughtfully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consider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student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staff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safety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prior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bringing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personal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items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classroom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immediately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necessary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provision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direct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instruction.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you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uncertain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whether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object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activity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permissible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bring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utilize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during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class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whether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purposes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instruction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non-instruction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(i.e.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rewards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etc.),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please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contact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administration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prior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using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classroom</w:t>
      </w:r>
      <w:r w:rsidR="00DF53C6">
        <w:rPr>
          <w:color w:val="000000"/>
        </w:rPr>
        <w:t xml:space="preserve"> </w:t>
      </w:r>
      <w:proofErr w:type="spellStart"/>
      <w:r w:rsidRPr="009F7573">
        <w:rPr>
          <w:color w:val="000000"/>
        </w:rPr>
        <w:t>setting.</w:t>
      </w:r>
      <w:bookmarkStart w:id="117" w:name="_Toc142043781"/>
      <w:bookmarkStart w:id="118" w:name="_Toc166486073"/>
      <w:r w:rsidR="003C2BCA" w:rsidRPr="00DE2FBD">
        <w:t>Security</w:t>
      </w:r>
      <w:proofErr w:type="spellEnd"/>
      <w:r w:rsidR="00DF53C6">
        <w:t xml:space="preserve"> </w:t>
      </w:r>
      <w:r w:rsidR="003C2BCA" w:rsidRPr="00DE2FBD">
        <w:t>Protocols</w:t>
      </w:r>
      <w:bookmarkEnd w:id="117"/>
      <w:bookmarkEnd w:id="118"/>
    </w:p>
    <w:p w14:paraId="43A9068F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466D7E2E" w14:textId="77777777" w:rsidR="003C2BCA" w:rsidRPr="00DE2FBD" w:rsidRDefault="008F7BC1">
      <w:pPr>
        <w:pStyle w:val="BodyText"/>
        <w:spacing w:before="0" w:after="0"/>
        <w:rPr>
          <w:sz w:val="24"/>
          <w:szCs w:val="24"/>
        </w:rPr>
      </w:pPr>
      <w:r>
        <w:rPr>
          <w:sz w:val="24"/>
          <w:szCs w:val="24"/>
        </w:rPr>
        <w:t>OCS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has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developed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guidelines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help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maintain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secure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workplace.</w:t>
      </w:r>
      <w:r w:rsidR="00DF53C6">
        <w:rPr>
          <w:sz w:val="24"/>
          <w:szCs w:val="24"/>
        </w:rPr>
        <w:t xml:space="preserve">  </w:t>
      </w:r>
      <w:r w:rsidR="003C2BCA"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aware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unknown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persons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loitering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parking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areas,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walkways,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entrances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exits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service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areas.</w:t>
      </w:r>
      <w:r w:rsidR="00DF53C6">
        <w:rPr>
          <w:sz w:val="24"/>
          <w:szCs w:val="24"/>
        </w:rPr>
        <w:t xml:space="preserve">  </w:t>
      </w:r>
      <w:r w:rsidR="003C2BCA" w:rsidRPr="00DE2FBD">
        <w:rPr>
          <w:sz w:val="24"/>
          <w:szCs w:val="24"/>
        </w:rPr>
        <w:t>Report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any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suspicious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p</w:t>
      </w:r>
      <w:r w:rsidR="00D15AC4" w:rsidRPr="00DE2FBD">
        <w:rPr>
          <w:sz w:val="24"/>
          <w:szCs w:val="24"/>
        </w:rPr>
        <w:t>ersons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activities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="00216B09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>
        <w:rPr>
          <w:sz w:val="24"/>
          <w:szCs w:val="24"/>
        </w:rPr>
        <w:t>Executive</w:t>
      </w:r>
      <w:r w:rsidR="00DF53C6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  <w:r w:rsidR="003C2BCA" w:rsidRPr="00DE2FBD">
        <w:rPr>
          <w:sz w:val="24"/>
          <w:szCs w:val="24"/>
        </w:rPr>
        <w:t>.</w:t>
      </w:r>
      <w:r w:rsidR="00DF53C6">
        <w:rPr>
          <w:sz w:val="24"/>
          <w:szCs w:val="24"/>
        </w:rPr>
        <w:t xml:space="preserve">  </w:t>
      </w:r>
      <w:r w:rsidR="00B12244">
        <w:rPr>
          <w:sz w:val="24"/>
          <w:szCs w:val="24"/>
        </w:rPr>
        <w:t>All</w:t>
      </w:r>
      <w:r w:rsidR="00DF53C6">
        <w:rPr>
          <w:sz w:val="24"/>
          <w:szCs w:val="24"/>
        </w:rPr>
        <w:t xml:space="preserve"> </w:t>
      </w:r>
      <w:r w:rsidR="00B12244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="00B12244">
        <w:rPr>
          <w:sz w:val="24"/>
          <w:szCs w:val="24"/>
        </w:rPr>
        <w:t>must</w:t>
      </w:r>
      <w:r w:rsidR="00DF53C6">
        <w:rPr>
          <w:sz w:val="24"/>
          <w:szCs w:val="24"/>
        </w:rPr>
        <w:t xml:space="preserve"> </w:t>
      </w:r>
      <w:r w:rsidR="00B12244">
        <w:rPr>
          <w:sz w:val="24"/>
          <w:szCs w:val="24"/>
        </w:rPr>
        <w:t>secure</w:t>
      </w:r>
      <w:r w:rsidR="00DF53C6">
        <w:rPr>
          <w:sz w:val="24"/>
          <w:szCs w:val="24"/>
        </w:rPr>
        <w:t xml:space="preserve"> </w:t>
      </w:r>
      <w:r w:rsidR="00B12244">
        <w:rPr>
          <w:sz w:val="24"/>
          <w:szCs w:val="24"/>
        </w:rPr>
        <w:t>their</w:t>
      </w:r>
      <w:r w:rsidR="00DF53C6">
        <w:rPr>
          <w:sz w:val="24"/>
          <w:szCs w:val="24"/>
        </w:rPr>
        <w:t xml:space="preserve"> </w:t>
      </w:r>
      <w:r w:rsidR="00B12244">
        <w:rPr>
          <w:sz w:val="24"/>
          <w:szCs w:val="24"/>
        </w:rPr>
        <w:t>workspace</w:t>
      </w:r>
      <w:r w:rsidR="00DF53C6">
        <w:rPr>
          <w:sz w:val="24"/>
          <w:szCs w:val="24"/>
        </w:rPr>
        <w:t xml:space="preserve"> </w:t>
      </w:r>
      <w:r w:rsidR="00B12244">
        <w:rPr>
          <w:sz w:val="24"/>
          <w:szCs w:val="24"/>
        </w:rPr>
        <w:t>at</w:t>
      </w:r>
      <w:r w:rsidR="00DF53C6">
        <w:rPr>
          <w:sz w:val="24"/>
          <w:szCs w:val="24"/>
        </w:rPr>
        <w:t xml:space="preserve"> </w:t>
      </w:r>
      <w:r w:rsidR="00B12244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B12244">
        <w:rPr>
          <w:sz w:val="24"/>
          <w:szCs w:val="24"/>
        </w:rPr>
        <w:t>end</w:t>
      </w:r>
      <w:r w:rsidR="00DF53C6">
        <w:rPr>
          <w:sz w:val="24"/>
          <w:szCs w:val="24"/>
        </w:rPr>
        <w:t xml:space="preserve"> </w:t>
      </w:r>
      <w:r w:rsidR="00B12244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B12244">
        <w:rPr>
          <w:sz w:val="24"/>
          <w:szCs w:val="24"/>
        </w:rPr>
        <w:t>each</w:t>
      </w:r>
      <w:r w:rsidR="00DF53C6">
        <w:rPr>
          <w:sz w:val="24"/>
          <w:szCs w:val="24"/>
        </w:rPr>
        <w:t xml:space="preserve"> </w:t>
      </w:r>
      <w:r w:rsidR="00B12244">
        <w:rPr>
          <w:sz w:val="24"/>
          <w:szCs w:val="24"/>
        </w:rPr>
        <w:t>workday</w:t>
      </w:r>
      <w:r w:rsidR="003C2BCA" w:rsidRPr="00DE2FBD">
        <w:rPr>
          <w:sz w:val="24"/>
          <w:szCs w:val="24"/>
        </w:rPr>
        <w:t>.</w:t>
      </w:r>
      <w:r w:rsidR="00DF53C6">
        <w:rPr>
          <w:sz w:val="24"/>
          <w:szCs w:val="24"/>
        </w:rPr>
        <w:t xml:space="preserve">  </w:t>
      </w:r>
      <w:r w:rsidR="003C2BCA" w:rsidRPr="00DE2FBD">
        <w:rPr>
          <w:sz w:val="24"/>
          <w:szCs w:val="24"/>
        </w:rPr>
        <w:t>When</w:t>
      </w:r>
      <w:r w:rsidR="00DF53C6">
        <w:rPr>
          <w:sz w:val="24"/>
          <w:szCs w:val="24"/>
        </w:rPr>
        <w:t xml:space="preserve"> </w:t>
      </w:r>
      <w:r w:rsidR="00255246"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="00255246"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="00255246"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called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away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from</w:t>
      </w:r>
      <w:r w:rsidR="00DF53C6">
        <w:rPr>
          <w:sz w:val="24"/>
          <w:szCs w:val="24"/>
        </w:rPr>
        <w:t xml:space="preserve"> </w:t>
      </w:r>
      <w:r w:rsidR="00255246" w:rsidRPr="00DE2FBD">
        <w:rPr>
          <w:sz w:val="24"/>
          <w:szCs w:val="24"/>
        </w:rPr>
        <w:t>his</w:t>
      </w:r>
      <w:r w:rsidR="00DF53C6">
        <w:rPr>
          <w:sz w:val="24"/>
          <w:szCs w:val="24"/>
        </w:rPr>
        <w:t xml:space="preserve"> </w:t>
      </w:r>
      <w:r w:rsidR="00255246"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="00255246" w:rsidRPr="00DE2FBD">
        <w:rPr>
          <w:sz w:val="24"/>
          <w:szCs w:val="24"/>
        </w:rPr>
        <w:t>her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work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area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extended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length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time,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valuable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personal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articles</w:t>
      </w:r>
      <w:r w:rsidR="00DF53C6">
        <w:rPr>
          <w:sz w:val="24"/>
          <w:szCs w:val="24"/>
        </w:rPr>
        <w:t xml:space="preserve"> </w:t>
      </w:r>
      <w:r w:rsidR="00255246" w:rsidRPr="00DE2FBD">
        <w:rPr>
          <w:sz w:val="24"/>
          <w:szCs w:val="24"/>
        </w:rPr>
        <w:t>should</w:t>
      </w:r>
      <w:r w:rsidR="00DF53C6">
        <w:rPr>
          <w:sz w:val="24"/>
          <w:szCs w:val="24"/>
        </w:rPr>
        <w:t xml:space="preserve"> </w:t>
      </w:r>
      <w:r w:rsidR="00255246" w:rsidRPr="00DE2FBD">
        <w:rPr>
          <w:sz w:val="24"/>
          <w:szCs w:val="24"/>
        </w:rPr>
        <w:t>not</w:t>
      </w:r>
      <w:r w:rsidR="00DF53C6">
        <w:rPr>
          <w:sz w:val="24"/>
          <w:szCs w:val="24"/>
        </w:rPr>
        <w:t xml:space="preserve"> </w:t>
      </w:r>
      <w:r w:rsidR="00255246"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="00255246" w:rsidRPr="00DE2FBD">
        <w:rPr>
          <w:sz w:val="24"/>
          <w:szCs w:val="24"/>
        </w:rPr>
        <w:t>left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around</w:t>
      </w:r>
      <w:r w:rsidR="00DF53C6">
        <w:rPr>
          <w:sz w:val="24"/>
          <w:szCs w:val="24"/>
        </w:rPr>
        <w:t xml:space="preserve"> </w:t>
      </w:r>
      <w:r w:rsidR="00255246"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work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station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that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may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accessible.</w:t>
      </w:r>
      <w:r w:rsidR="00DF53C6">
        <w:rPr>
          <w:sz w:val="24"/>
          <w:szCs w:val="24"/>
        </w:rPr>
        <w:t xml:space="preserve">  </w:t>
      </w:r>
      <w:r w:rsidR="003C2BCA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security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facilities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well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welfare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depends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upon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alertness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sensitivity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every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individual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potential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security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risks.</w:t>
      </w:r>
      <w:r w:rsidR="00DF53C6">
        <w:rPr>
          <w:sz w:val="24"/>
          <w:szCs w:val="24"/>
        </w:rPr>
        <w:t xml:space="preserve">  </w:t>
      </w:r>
      <w:r w:rsidR="00255246" w:rsidRPr="00DE2FBD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should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immediately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notify</w:t>
      </w:r>
      <w:r w:rsidR="00DF53C6">
        <w:rPr>
          <w:sz w:val="24"/>
          <w:szCs w:val="24"/>
        </w:rPr>
        <w:t xml:space="preserve"> </w:t>
      </w:r>
      <w:r w:rsidR="00216B09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>
        <w:rPr>
          <w:sz w:val="24"/>
          <w:szCs w:val="24"/>
        </w:rPr>
        <w:t>Executive</w:t>
      </w:r>
      <w:r w:rsidR="00DF53C6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when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keys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are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missing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if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security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access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codes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passes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have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been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breached.</w:t>
      </w:r>
    </w:p>
    <w:p w14:paraId="718E9508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05F84A72" w14:textId="77777777" w:rsidR="003C2BCA" w:rsidRPr="00DE2FBD" w:rsidRDefault="003C2BCA" w:rsidP="005E1ADA">
      <w:pPr>
        <w:pStyle w:val="2ndline"/>
        <w:outlineLvl w:val="1"/>
      </w:pPr>
      <w:bookmarkStart w:id="119" w:name="_Toc142043782"/>
      <w:bookmarkStart w:id="120" w:name="_Toc166486074"/>
      <w:r w:rsidRPr="00DE2FBD">
        <w:t>Occupational</w:t>
      </w:r>
      <w:r w:rsidR="00DF53C6">
        <w:t xml:space="preserve"> </w:t>
      </w:r>
      <w:r w:rsidRPr="00DE2FBD">
        <w:t>Safety</w:t>
      </w:r>
      <w:bookmarkEnd w:id="119"/>
      <w:bookmarkEnd w:id="120"/>
    </w:p>
    <w:p w14:paraId="214CB8AE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1755A6B5" w14:textId="77777777" w:rsidR="003C2BCA" w:rsidRPr="00DE2FBD" w:rsidRDefault="008F7BC1">
      <w:pPr>
        <w:numPr>
          <w:ilvl w:val="12"/>
          <w:numId w:val="0"/>
        </w:numPr>
        <w:jc w:val="both"/>
      </w:pPr>
      <w:r>
        <w:t>OCS</w:t>
      </w:r>
      <w:r w:rsidR="00DF53C6">
        <w:t xml:space="preserve"> </w:t>
      </w:r>
      <w:r w:rsidR="001E44FE" w:rsidRPr="00DE2FBD">
        <w:t>i</w:t>
      </w:r>
      <w:r w:rsidR="003C2BCA" w:rsidRPr="00DE2FBD">
        <w:t>s</w:t>
      </w:r>
      <w:r w:rsidR="00DF53C6">
        <w:t xml:space="preserve"> </w:t>
      </w:r>
      <w:r w:rsidR="003C2BCA" w:rsidRPr="00DE2FBD">
        <w:t>committed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3C2BCA" w:rsidRPr="00DE2FBD">
        <w:t>the</w:t>
      </w:r>
      <w:r w:rsidR="00DF53C6">
        <w:t xml:space="preserve"> </w:t>
      </w:r>
      <w:r w:rsidR="003C2BCA" w:rsidRPr="00DE2FBD">
        <w:t>safety</w:t>
      </w:r>
      <w:r w:rsidR="00DF53C6">
        <w:t xml:space="preserve"> </w:t>
      </w:r>
      <w:r w:rsidR="003C2BCA" w:rsidRPr="00DE2FBD">
        <w:t>of</w:t>
      </w:r>
      <w:r w:rsidR="00DF53C6">
        <w:t xml:space="preserve"> </w:t>
      </w:r>
      <w:r w:rsidR="003C2BCA" w:rsidRPr="00DE2FBD">
        <w:t>its</w:t>
      </w:r>
      <w:r w:rsidR="00DF53C6">
        <w:t xml:space="preserve"> </w:t>
      </w:r>
      <w:r w:rsidR="003C2BCA" w:rsidRPr="00DE2FBD">
        <w:t>employees,</w:t>
      </w:r>
      <w:r w:rsidR="00DF53C6">
        <w:t xml:space="preserve"> </w:t>
      </w:r>
      <w:r w:rsidR="003C2BCA" w:rsidRPr="00DE2FBD">
        <w:t>vendors,</w:t>
      </w:r>
      <w:r w:rsidR="00DF53C6">
        <w:t xml:space="preserve"> </w:t>
      </w:r>
      <w:r w:rsidR="003C2BCA" w:rsidRPr="00DE2FBD">
        <w:t>contractors</w:t>
      </w:r>
      <w:r w:rsidR="00DF53C6">
        <w:t xml:space="preserve"> </w:t>
      </w:r>
      <w:r w:rsidR="003C2BCA" w:rsidRPr="00DE2FBD">
        <w:t>and</w:t>
      </w:r>
      <w:r w:rsidR="00DF53C6">
        <w:t xml:space="preserve"> </w:t>
      </w:r>
      <w:r w:rsidR="003C2BCA" w:rsidRPr="00DE2FBD">
        <w:t>the</w:t>
      </w:r>
      <w:r w:rsidR="00DF53C6">
        <w:t xml:space="preserve"> </w:t>
      </w:r>
      <w:r w:rsidR="003C2BCA" w:rsidRPr="00DE2FBD">
        <w:t>public</w:t>
      </w:r>
      <w:r w:rsidR="00DF53C6">
        <w:t xml:space="preserve"> </w:t>
      </w:r>
      <w:r w:rsidR="003C2BCA" w:rsidRPr="00DE2FBD">
        <w:t>and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3C2BCA" w:rsidRPr="00DE2FBD">
        <w:t>providing</w:t>
      </w:r>
      <w:r w:rsidR="00DF53C6">
        <w:t xml:space="preserve"> </w:t>
      </w:r>
      <w:r w:rsidR="003C2BCA" w:rsidRPr="00DE2FBD">
        <w:t>a</w:t>
      </w:r>
      <w:r w:rsidR="00DF53C6">
        <w:t xml:space="preserve"> </w:t>
      </w:r>
      <w:r w:rsidR="003C2BCA" w:rsidRPr="00DE2FBD">
        <w:t>clear</w:t>
      </w:r>
      <w:r w:rsidR="00DF53C6">
        <w:t xml:space="preserve"> </w:t>
      </w:r>
      <w:r w:rsidR="003C2BCA" w:rsidRPr="00DE2FBD">
        <w:t>safety</w:t>
      </w:r>
      <w:r w:rsidR="00DF53C6">
        <w:t xml:space="preserve"> </w:t>
      </w:r>
      <w:r w:rsidR="003C2BCA" w:rsidRPr="00DE2FBD">
        <w:t>goal</w:t>
      </w:r>
      <w:r w:rsidR="00DF53C6">
        <w:t xml:space="preserve"> </w:t>
      </w:r>
      <w:r w:rsidR="003C2BCA" w:rsidRPr="00DE2FBD">
        <w:t>for</w:t>
      </w:r>
      <w:r w:rsidR="00DF53C6">
        <w:t xml:space="preserve"> </w:t>
      </w:r>
      <w:r w:rsidR="003C2BCA" w:rsidRPr="00DE2FBD">
        <w:t>management.</w:t>
      </w:r>
      <w:r w:rsidR="00DF53C6">
        <w:t xml:space="preserve"> </w:t>
      </w:r>
    </w:p>
    <w:p w14:paraId="4BE929C5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4AF4575D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The</w:t>
      </w:r>
      <w:r w:rsidR="00DF53C6">
        <w:t xml:space="preserve"> </w:t>
      </w:r>
      <w:r w:rsidRPr="00DE2FBD">
        <w:t>prevention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accidents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responsibility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every</w:t>
      </w:r>
      <w:r w:rsidR="00DF53C6">
        <w:t xml:space="preserve"> </w:t>
      </w:r>
      <w:r w:rsidR="0013655A" w:rsidRPr="00DE2FBD">
        <w:t>School</w:t>
      </w:r>
      <w:r w:rsidR="00DF53C6">
        <w:t xml:space="preserve"> </w:t>
      </w:r>
      <w:r w:rsidRPr="00DE2FBD">
        <w:t>supervisor.</w:t>
      </w:r>
      <w:r w:rsidR="00DF53C6">
        <w:t xml:space="preserve">  </w:t>
      </w:r>
      <w:r w:rsidRPr="00DE2FBD">
        <w:t>It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also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duty</w:t>
      </w:r>
      <w:r w:rsidR="00DF53C6">
        <w:t xml:space="preserve"> </w:t>
      </w:r>
      <w:r w:rsidRPr="00DE2FBD">
        <w:t>of</w:t>
      </w:r>
      <w:r w:rsidR="00DF53C6">
        <w:rPr>
          <w:i/>
          <w:iCs/>
        </w:rPr>
        <w:t xml:space="preserve"> </w:t>
      </w:r>
      <w:r w:rsidRPr="00DE2FBD">
        <w:t>all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accept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promote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established</w:t>
      </w:r>
      <w:r w:rsidR="00DF53C6">
        <w:t xml:space="preserve"> </w:t>
      </w:r>
      <w:r w:rsidRPr="00DE2FBD">
        <w:t>safety</w:t>
      </w:r>
      <w:r w:rsidR="00DF53C6">
        <w:t xml:space="preserve"> </w:t>
      </w:r>
      <w:r w:rsidRPr="00DE2FBD">
        <w:t>regulations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procedures.</w:t>
      </w:r>
      <w:r w:rsidR="00DF53C6">
        <w:t xml:space="preserve"> </w:t>
      </w:r>
      <w:r w:rsidRPr="00DE2FBD">
        <w:t>Every</w:t>
      </w:r>
      <w:r w:rsidR="00DF53C6">
        <w:t xml:space="preserve"> </w:t>
      </w:r>
      <w:r w:rsidRPr="00DE2FBD">
        <w:t>effort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made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provide</w:t>
      </w:r>
      <w:r w:rsidR="00DF53C6">
        <w:t xml:space="preserve"> </w:t>
      </w:r>
      <w:r w:rsidRPr="00DE2FBD">
        <w:t>adequate</w:t>
      </w:r>
      <w:r w:rsidR="00DF53C6">
        <w:t xml:space="preserve"> </w:t>
      </w:r>
      <w:r w:rsidRPr="00DE2FBD">
        <w:t>safety</w:t>
      </w:r>
      <w:r w:rsidR="00DF53C6">
        <w:t xml:space="preserve"> </w:t>
      </w:r>
      <w:r w:rsidRPr="00DE2FBD">
        <w:t>training.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ever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doubt</w:t>
      </w:r>
      <w:r w:rsidR="00DF53C6">
        <w:t xml:space="preserve"> </w:t>
      </w:r>
      <w:r w:rsidRPr="00DE2FBD">
        <w:t>how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perform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job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task</w:t>
      </w:r>
      <w:r w:rsidR="00DF53C6">
        <w:t xml:space="preserve"> </w:t>
      </w:r>
      <w:r w:rsidRPr="00DE2FBD">
        <w:t>safely,</w:t>
      </w:r>
      <w:r w:rsidR="00DF53C6">
        <w:t xml:space="preserve"> </w:t>
      </w:r>
      <w:r w:rsidRPr="00DE2FBD">
        <w:t>assistance</w:t>
      </w:r>
      <w:r w:rsidR="00DF53C6">
        <w:t xml:space="preserve"> </w:t>
      </w:r>
      <w:r w:rsidRPr="00DE2FBD">
        <w:t>should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requested.</w:t>
      </w:r>
      <w:r w:rsidR="00DF53C6">
        <w:t xml:space="preserve"> </w:t>
      </w:r>
      <w:r w:rsidRPr="00DE2FBD">
        <w:t>Unsafe</w:t>
      </w:r>
      <w:r w:rsidR="00DF53C6">
        <w:t xml:space="preserve"> </w:t>
      </w:r>
      <w:r w:rsidRPr="00DE2FBD">
        <w:t>conditions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reported</w:t>
      </w:r>
      <w:r w:rsidR="00DF53C6">
        <w:t xml:space="preserve"> </w:t>
      </w:r>
      <w:r w:rsidRPr="00DE2FBD">
        <w:t>immediately.</w:t>
      </w:r>
    </w:p>
    <w:p w14:paraId="1AC85ABC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134DB0DF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It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policy</w:t>
      </w:r>
      <w:r w:rsidR="00DF53C6">
        <w:t xml:space="preserve"> </w:t>
      </w:r>
      <w:r w:rsidRPr="00DE2FBD">
        <w:t>of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accident</w:t>
      </w:r>
      <w:r w:rsidR="00DF53C6">
        <w:t xml:space="preserve"> </w:t>
      </w:r>
      <w:r w:rsidRPr="00DE2FBD">
        <w:t>prevention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considered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primary</w:t>
      </w:r>
      <w:r w:rsidR="00DF53C6">
        <w:t xml:space="preserve"> </w:t>
      </w:r>
      <w:r w:rsidRPr="00DE2FBD">
        <w:t>importance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phases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operation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administration.</w:t>
      </w:r>
      <w:r w:rsidR="00DF53C6">
        <w:t xml:space="preserve"> </w:t>
      </w:r>
      <w:r w:rsidR="008F7BC1">
        <w:t>OCS</w:t>
      </w:r>
      <w:r w:rsidR="0040601B" w:rsidRPr="00DE2FBD">
        <w:t>’</w:t>
      </w:r>
      <w:r w:rsidRPr="00DE2FBD">
        <w:t>s</w:t>
      </w:r>
      <w:r w:rsidR="00DF53C6">
        <w:t xml:space="preserve"> </w:t>
      </w:r>
      <w:r w:rsidRPr="00DE2FBD">
        <w:t>management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required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provide</w:t>
      </w:r>
      <w:r w:rsidR="00DF53C6">
        <w:t xml:space="preserve"> </w:t>
      </w:r>
      <w:r w:rsidRPr="00DE2FBD">
        <w:t>safe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healthy</w:t>
      </w:r>
      <w:r w:rsidR="00DF53C6">
        <w:t xml:space="preserve"> </w:t>
      </w:r>
      <w:r w:rsidRPr="00DE2FBD">
        <w:t>working</w:t>
      </w:r>
      <w:r w:rsidR="00DF53C6">
        <w:t xml:space="preserve"> </w:t>
      </w:r>
      <w:r w:rsidRPr="00DE2FBD">
        <w:t>conditions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establish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require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use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safe</w:t>
      </w:r>
      <w:r w:rsidR="00DF53C6">
        <w:t xml:space="preserve"> </w:t>
      </w:r>
      <w:r w:rsidRPr="00DE2FBD">
        <w:t>practices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times.</w:t>
      </w:r>
      <w:r w:rsidR="00DF53C6">
        <w:t xml:space="preserve"> </w:t>
      </w:r>
    </w:p>
    <w:p w14:paraId="268714EF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273AD7F6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Failure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comply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enforce</w:t>
      </w:r>
      <w:r w:rsidR="00DF53C6">
        <w:t xml:space="preserve"> </w:t>
      </w:r>
      <w:r w:rsidR="0013655A" w:rsidRPr="00DE2FBD">
        <w:t>School</w:t>
      </w:r>
      <w:r w:rsidR="00DF53C6">
        <w:t xml:space="preserve"> </w:t>
      </w:r>
      <w:r w:rsidRPr="00DE2FBD">
        <w:t>safety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rules,</w:t>
      </w:r>
      <w:r w:rsidR="00DF53C6">
        <w:t xml:space="preserve"> </w:t>
      </w:r>
      <w:r w:rsidRPr="00DE2FBD">
        <w:t>practices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procedures</w:t>
      </w:r>
      <w:r w:rsidR="00DF53C6">
        <w:t xml:space="preserve"> </w:t>
      </w:r>
      <w:r w:rsidRPr="00DE2FBD">
        <w:t>could</w:t>
      </w:r>
      <w:r w:rsidR="00DF53C6">
        <w:t xml:space="preserve"> </w:t>
      </w:r>
      <w:r w:rsidRPr="00DE2FBD">
        <w:t>result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disciplinary</w:t>
      </w:r>
      <w:r w:rsidR="00DF53C6">
        <w:t xml:space="preserve"> </w:t>
      </w:r>
      <w:r w:rsidRPr="00DE2FBD">
        <w:t>action</w:t>
      </w:r>
      <w:r w:rsidR="00DF53C6">
        <w:t xml:space="preserve"> </w:t>
      </w:r>
      <w:r w:rsidRPr="00DE2FBD">
        <w:t>up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including</w:t>
      </w:r>
      <w:r w:rsidR="00DF53C6">
        <w:t xml:space="preserve"> </w:t>
      </w:r>
      <w:r w:rsidRPr="00DE2FBD">
        <w:t>possible</w:t>
      </w:r>
      <w:r w:rsidR="00DF53C6">
        <w:t xml:space="preserve"> </w:t>
      </w:r>
      <w:r w:rsidRPr="00DE2FBD">
        <w:t>termination.</w:t>
      </w:r>
      <w:r w:rsidR="00DF53C6">
        <w:t xml:space="preserve"> </w:t>
      </w:r>
    </w:p>
    <w:p w14:paraId="177BC89E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02CC1D7C" w14:textId="77777777" w:rsidR="003C2BCA" w:rsidRPr="00DE2FBD" w:rsidRDefault="003C2BCA" w:rsidP="005E1ADA">
      <w:pPr>
        <w:pStyle w:val="2ndline"/>
        <w:outlineLvl w:val="1"/>
      </w:pPr>
      <w:bookmarkStart w:id="121" w:name="_Toc142043783"/>
      <w:bookmarkStart w:id="122" w:name="_Toc166486075"/>
      <w:r w:rsidRPr="00DE2FBD">
        <w:t>Accident/Incident</w:t>
      </w:r>
      <w:r w:rsidR="00DF53C6">
        <w:t xml:space="preserve"> </w:t>
      </w:r>
      <w:r w:rsidRPr="00DE2FBD">
        <w:t>Reporting</w:t>
      </w:r>
      <w:bookmarkEnd w:id="121"/>
      <w:bookmarkEnd w:id="122"/>
    </w:p>
    <w:p w14:paraId="6B93C77B" w14:textId="77777777" w:rsidR="003C2BCA" w:rsidRPr="00DE2FBD" w:rsidRDefault="003C2BCA">
      <w:pPr>
        <w:numPr>
          <w:ilvl w:val="12"/>
          <w:numId w:val="0"/>
        </w:numPr>
        <w:jc w:val="both"/>
        <w:rPr>
          <w:b/>
          <w:bCs/>
        </w:rPr>
      </w:pPr>
    </w:p>
    <w:p w14:paraId="1F58A4B0" w14:textId="77777777" w:rsidR="003C2BCA" w:rsidRPr="00DE2FBD" w:rsidRDefault="003C2BCA">
      <w:pPr>
        <w:pStyle w:val="BodyText"/>
        <w:spacing w:before="0" w:after="0"/>
        <w:rPr>
          <w:sz w:val="24"/>
          <w:szCs w:val="24"/>
        </w:rPr>
      </w:pPr>
      <w:r w:rsidRPr="00DE2FBD">
        <w:rPr>
          <w:sz w:val="24"/>
          <w:szCs w:val="24"/>
        </w:rPr>
        <w:t>It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duty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every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immediately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soon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practical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report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accident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injury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occurring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during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work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on</w:t>
      </w:r>
      <w:r w:rsidR="00DF53C6">
        <w:rPr>
          <w:sz w:val="24"/>
          <w:szCs w:val="24"/>
        </w:rPr>
        <w:t xml:space="preserve"> </w:t>
      </w:r>
      <w:r w:rsidR="0013655A"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premises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that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arrangements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made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medical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first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aid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treatment,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well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investigation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follow-up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purposes.</w:t>
      </w:r>
      <w:r w:rsidR="00DF53C6">
        <w:rPr>
          <w:sz w:val="24"/>
          <w:szCs w:val="24"/>
        </w:rPr>
        <w:t xml:space="preserve"> </w:t>
      </w:r>
    </w:p>
    <w:p w14:paraId="26B2A6D1" w14:textId="77777777" w:rsidR="003C2BCA" w:rsidRDefault="003C2BCA">
      <w:pPr>
        <w:numPr>
          <w:ilvl w:val="12"/>
          <w:numId w:val="0"/>
        </w:numPr>
        <w:jc w:val="both"/>
      </w:pPr>
    </w:p>
    <w:p w14:paraId="2EB66037" w14:textId="77777777" w:rsidR="003C2BCA" w:rsidRPr="00DE2FBD" w:rsidRDefault="003C2BCA" w:rsidP="005E1ADA">
      <w:pPr>
        <w:pStyle w:val="2ndline"/>
        <w:outlineLvl w:val="1"/>
      </w:pPr>
      <w:bookmarkStart w:id="123" w:name="_Toc142043784"/>
      <w:bookmarkStart w:id="124" w:name="_Toc166486076"/>
      <w:r w:rsidRPr="00DE2FBD">
        <w:t>Reporting</w:t>
      </w:r>
      <w:r w:rsidR="00DF53C6">
        <w:t xml:space="preserve"> </w:t>
      </w:r>
      <w:r w:rsidRPr="00DE2FBD">
        <w:t>Fires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Emergencies</w:t>
      </w:r>
      <w:bookmarkEnd w:id="123"/>
      <w:bookmarkEnd w:id="124"/>
    </w:p>
    <w:p w14:paraId="2595F1FA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0470CF0D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It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duty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every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know</w:t>
      </w:r>
      <w:r w:rsidR="00DF53C6">
        <w:t xml:space="preserve"> </w:t>
      </w:r>
      <w:r w:rsidRPr="00DE2FBD">
        <w:t>how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report</w:t>
      </w:r>
      <w:r w:rsidR="00DF53C6">
        <w:t xml:space="preserve"> </w:t>
      </w:r>
      <w:r w:rsidRPr="00DE2FBD">
        <w:t>fires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emergencies</w:t>
      </w:r>
      <w:r w:rsidR="00DF53C6">
        <w:t xml:space="preserve"> </w:t>
      </w:r>
      <w:r w:rsidRPr="00DE2FBD">
        <w:t>quickly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accurately.</w:t>
      </w:r>
      <w:r w:rsidR="00DF53C6">
        <w:t xml:space="preserve">  </w:t>
      </w:r>
      <w:r w:rsidRPr="00DE2FBD">
        <w:t>Employees</w:t>
      </w:r>
      <w:r w:rsidR="00DF53C6">
        <w:t xml:space="preserve"> </w:t>
      </w:r>
      <w:r w:rsidRPr="00DE2FBD">
        <w:t>should</w:t>
      </w:r>
      <w:r w:rsidR="00DF53C6">
        <w:t xml:space="preserve"> </w:t>
      </w:r>
      <w:r w:rsidRPr="00DE2FBD">
        <w:t>report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such</w:t>
      </w:r>
      <w:r w:rsidR="00DF53C6">
        <w:t xml:space="preserve"> </w:t>
      </w:r>
      <w:r w:rsidRPr="00DE2FBD">
        <w:t>emergency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calling</w:t>
      </w:r>
      <w:r w:rsidR="00DF53C6">
        <w:t xml:space="preserve"> </w:t>
      </w:r>
      <w:r w:rsidRPr="00DE2FBD">
        <w:t>management.</w:t>
      </w:r>
      <w:r w:rsidR="00DF53C6">
        <w:t xml:space="preserve">  </w:t>
      </w:r>
      <w:r w:rsidRPr="00DE2FBD">
        <w:t>In</w:t>
      </w:r>
      <w:r w:rsidR="00DF53C6">
        <w:t xml:space="preserve"> </w:t>
      </w:r>
      <w:r w:rsidRPr="00DE2FBD">
        <w:t>addition,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should</w:t>
      </w:r>
      <w:r w:rsidR="00DF53C6">
        <w:t xml:space="preserve"> </w:t>
      </w:r>
      <w:r w:rsidRPr="00DE2FBD">
        <w:t>know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local</w:t>
      </w:r>
      <w:r w:rsidR="00DF53C6">
        <w:t xml:space="preserve"> </w:t>
      </w:r>
      <w:r w:rsidRPr="00DE2FBD">
        <w:t>emergency</w:t>
      </w:r>
      <w:r w:rsidR="00DF53C6">
        <w:t xml:space="preserve"> </w:t>
      </w:r>
      <w:r w:rsidRPr="00DE2FBD">
        <w:t>numbers</w:t>
      </w:r>
      <w:r w:rsidR="00DF53C6">
        <w:t xml:space="preserve"> </w:t>
      </w:r>
      <w:r w:rsidRPr="00DE2FBD">
        <w:t>such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911.</w:t>
      </w:r>
    </w:p>
    <w:p w14:paraId="548CB2E3" w14:textId="77777777" w:rsidR="009F7573" w:rsidRPr="009F7573" w:rsidRDefault="009F7573" w:rsidP="009F7573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5D2328">
        <w:rPr>
          <w:b/>
          <w:bCs/>
          <w:color w:val="000000"/>
        </w:rPr>
        <w:t>Parking</w:t>
      </w:r>
      <w:r w:rsidR="00DF53C6">
        <w:rPr>
          <w:b/>
          <w:bCs/>
          <w:color w:val="000000"/>
        </w:rPr>
        <w:t xml:space="preserve"> </w:t>
      </w:r>
      <w:r w:rsidRPr="005D2328">
        <w:rPr>
          <w:b/>
          <w:bCs/>
          <w:color w:val="000000"/>
        </w:rPr>
        <w:t>&amp;</w:t>
      </w:r>
      <w:r w:rsidR="00DF53C6">
        <w:rPr>
          <w:b/>
          <w:bCs/>
          <w:color w:val="000000"/>
        </w:rPr>
        <w:t xml:space="preserve"> </w:t>
      </w:r>
      <w:r w:rsidRPr="005D2328">
        <w:rPr>
          <w:b/>
          <w:bCs/>
          <w:color w:val="000000"/>
        </w:rPr>
        <w:t>Carpooling</w:t>
      </w:r>
      <w:r w:rsidR="00DF53C6">
        <w:rPr>
          <w:b/>
          <w:bCs/>
          <w:color w:val="000000"/>
        </w:rPr>
        <w:t xml:space="preserve"> </w:t>
      </w:r>
    </w:p>
    <w:p w14:paraId="34B78083" w14:textId="77777777" w:rsidR="009F7573" w:rsidRPr="009F7573" w:rsidRDefault="009F7573" w:rsidP="00DE285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F7573">
        <w:rPr>
          <w:color w:val="000000"/>
        </w:rPr>
        <w:t>There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limited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number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parking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spaces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available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campus.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Parking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spaces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used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assigned.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you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have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been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assigned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on-campus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parking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space,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you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must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utilize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available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street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parking.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agreement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our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neighbors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there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is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absolutely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no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OCS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parking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allowed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Panama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Street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Beethoven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Street,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unless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you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have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handicapped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placard.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must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follow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street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parking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laws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posted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restrictions,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drive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safe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speed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within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zone,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generally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courteous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our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neighbors.</w:t>
      </w:r>
      <w:r w:rsidR="00DF53C6">
        <w:rPr>
          <w:color w:val="000000"/>
        </w:rPr>
        <w:t xml:space="preserve"> </w:t>
      </w:r>
    </w:p>
    <w:p w14:paraId="2527237D" w14:textId="59CEEC18" w:rsidR="009F7573" w:rsidRPr="00F60318" w:rsidRDefault="009F7573" w:rsidP="00F60318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  <w:r w:rsidRPr="009F7573">
        <w:rPr>
          <w:color w:val="000000"/>
        </w:rPr>
        <w:t>Carpooling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bike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riding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great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ways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reduce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traffic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parking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congestion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our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neighborhood.</w:t>
      </w:r>
      <w:r w:rsidR="00DF53C6">
        <w:rPr>
          <w:color w:val="000000"/>
        </w:rPr>
        <w:t xml:space="preserve"> </w:t>
      </w:r>
      <w:r w:rsidRPr="009F7573">
        <w:rPr>
          <w:b/>
          <w:bCs/>
          <w:color w:val="000000"/>
        </w:rPr>
        <w:t>All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employees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are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encouraged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to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carpool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or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bike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ride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whenever</w:t>
      </w:r>
      <w:r w:rsidR="00DF53C6">
        <w:rPr>
          <w:b/>
          <w:bCs/>
          <w:color w:val="000000"/>
        </w:rPr>
        <w:t xml:space="preserve"> </w:t>
      </w:r>
      <w:r w:rsidRPr="009F7573">
        <w:rPr>
          <w:b/>
          <w:bCs/>
          <w:color w:val="000000"/>
        </w:rPr>
        <w:t>possible.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best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prioritize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on-campus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parking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assignments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are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carpooling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daily.</w:t>
      </w:r>
      <w:r w:rsidR="00DF53C6">
        <w:rPr>
          <w:color w:val="000000"/>
        </w:rPr>
        <w:t xml:space="preserve"> </w:t>
      </w:r>
    </w:p>
    <w:p w14:paraId="6989401C" w14:textId="74AE0ED5" w:rsidR="003C2BCA" w:rsidRPr="00DE2FBD" w:rsidRDefault="003C2BCA" w:rsidP="005E1ADA">
      <w:pPr>
        <w:pStyle w:val="Line1"/>
      </w:pPr>
      <w:bookmarkStart w:id="125" w:name="_Toc142043785"/>
      <w:bookmarkStart w:id="126" w:name="_Toc166486077"/>
      <w:r w:rsidRPr="00DE2FBD">
        <w:t>EMPLOYEE</w:t>
      </w:r>
      <w:r w:rsidR="00DF53C6">
        <w:t xml:space="preserve"> </w:t>
      </w:r>
      <w:r w:rsidRPr="00DE2FBD">
        <w:t>WAGES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BENEFITS</w:t>
      </w:r>
      <w:bookmarkEnd w:id="125"/>
      <w:bookmarkEnd w:id="126"/>
    </w:p>
    <w:p w14:paraId="516D59DF" w14:textId="77777777" w:rsidR="003C2BCA" w:rsidRPr="00DE2FBD" w:rsidRDefault="003C2BCA">
      <w:pPr>
        <w:numPr>
          <w:ilvl w:val="12"/>
          <w:numId w:val="0"/>
        </w:numPr>
        <w:jc w:val="both"/>
        <w:rPr>
          <w:sz w:val="26"/>
          <w:szCs w:val="26"/>
        </w:rPr>
      </w:pPr>
    </w:p>
    <w:p w14:paraId="6B1DA8D6" w14:textId="77777777" w:rsidR="003C2BCA" w:rsidRPr="00DE2FBD" w:rsidRDefault="003C2BCA" w:rsidP="005E1ADA">
      <w:pPr>
        <w:pStyle w:val="2ndline"/>
        <w:outlineLvl w:val="1"/>
      </w:pPr>
      <w:bookmarkStart w:id="127" w:name="_Toc142043786"/>
      <w:bookmarkStart w:id="128" w:name="_Toc166486078"/>
      <w:r w:rsidRPr="00DE2FBD">
        <w:t>Payroll</w:t>
      </w:r>
      <w:r w:rsidR="00DF53C6">
        <w:t xml:space="preserve"> </w:t>
      </w:r>
      <w:r w:rsidRPr="00DE2FBD">
        <w:t>Withholdings</w:t>
      </w:r>
      <w:bookmarkEnd w:id="127"/>
      <w:bookmarkEnd w:id="128"/>
    </w:p>
    <w:p w14:paraId="6BE2F800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7D510551" w14:textId="77777777" w:rsidR="003C2BCA" w:rsidRPr="00DE2FBD" w:rsidRDefault="000C653D">
      <w:pPr>
        <w:numPr>
          <w:ilvl w:val="12"/>
          <w:numId w:val="0"/>
        </w:numPr>
        <w:jc w:val="both"/>
      </w:pPr>
      <w:r w:rsidRPr="00DE2FBD">
        <w:t>As</w:t>
      </w:r>
      <w:r w:rsidR="00DF53C6">
        <w:t xml:space="preserve"> </w:t>
      </w:r>
      <w:r w:rsidRPr="00DE2FBD">
        <w:t>required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law,</w:t>
      </w:r>
      <w:r w:rsidR="00DF53C6">
        <w:t xml:space="preserve"> </w:t>
      </w:r>
      <w:r w:rsidRPr="00DE2FBD">
        <w:t>t</w:t>
      </w:r>
      <w:r w:rsidR="00F858DC" w:rsidRPr="00DE2FBD">
        <w:t>he</w:t>
      </w:r>
      <w:r w:rsidR="00DF53C6">
        <w:t xml:space="preserve"> </w:t>
      </w:r>
      <w:r w:rsidR="0013655A" w:rsidRPr="00DE2FBD">
        <w:t>School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="003C2BCA" w:rsidRPr="00DE2FBD">
        <w:t>withhold</w:t>
      </w:r>
      <w:r w:rsidR="00DF53C6">
        <w:t xml:space="preserve"> </w:t>
      </w:r>
      <w:r w:rsidR="003C2BCA" w:rsidRPr="00DE2FBD">
        <w:t>Federal</w:t>
      </w:r>
      <w:r w:rsidR="00DF53C6">
        <w:t xml:space="preserve"> </w:t>
      </w:r>
      <w:r w:rsidR="003C2BCA" w:rsidRPr="00DE2FBD">
        <w:t>Income</w:t>
      </w:r>
      <w:r w:rsidR="00DF53C6">
        <w:t xml:space="preserve"> </w:t>
      </w:r>
      <w:r w:rsidR="003C2BCA" w:rsidRPr="00DE2FBD">
        <w:t>Tax,</w:t>
      </w:r>
      <w:r w:rsidR="00DF53C6">
        <w:t xml:space="preserve"> </w:t>
      </w:r>
      <w:r w:rsidR="003C2BCA" w:rsidRPr="00DE2FBD">
        <w:t>State</w:t>
      </w:r>
      <w:r w:rsidR="00DF53C6">
        <w:t xml:space="preserve"> </w:t>
      </w:r>
      <w:r w:rsidR="003C2BCA" w:rsidRPr="00DE2FBD">
        <w:t>Income</w:t>
      </w:r>
      <w:r w:rsidR="00DF53C6">
        <w:t xml:space="preserve"> </w:t>
      </w:r>
      <w:r w:rsidR="003C2BCA" w:rsidRPr="00DE2FBD">
        <w:t>Tax,</w:t>
      </w:r>
      <w:r w:rsidR="00DF53C6">
        <w:t xml:space="preserve"> </w:t>
      </w:r>
      <w:r w:rsidR="003C2BCA" w:rsidRPr="00DE2FBD">
        <w:t>Social</w:t>
      </w:r>
      <w:r w:rsidR="00DF53C6">
        <w:t xml:space="preserve"> </w:t>
      </w:r>
      <w:r w:rsidR="003C2BCA" w:rsidRPr="00DE2FBD">
        <w:t>Security</w:t>
      </w:r>
      <w:r w:rsidR="00DF53C6">
        <w:t xml:space="preserve"> </w:t>
      </w:r>
      <w:r w:rsidR="003C2BCA" w:rsidRPr="00DE2FBD">
        <w:t>(FICA)</w:t>
      </w:r>
      <w:r w:rsidR="00DF53C6">
        <w:t xml:space="preserve"> </w:t>
      </w:r>
      <w:r w:rsidR="003C2BCA" w:rsidRPr="00DE2FBD">
        <w:t>and</w:t>
      </w:r>
      <w:r w:rsidR="00DF53C6">
        <w:t xml:space="preserve"> </w:t>
      </w:r>
      <w:r w:rsidR="003C2BCA" w:rsidRPr="00DE2FBD">
        <w:t>State</w:t>
      </w:r>
      <w:r w:rsidR="00DF53C6">
        <w:t xml:space="preserve"> </w:t>
      </w:r>
      <w:r w:rsidR="003C2BCA" w:rsidRPr="00DE2FBD">
        <w:t>Disability</w:t>
      </w:r>
      <w:r w:rsidR="00DF53C6">
        <w:t xml:space="preserve"> </w:t>
      </w:r>
      <w:r w:rsidR="003C2BCA" w:rsidRPr="00DE2FBD">
        <w:t>Insurance</w:t>
      </w:r>
      <w:r w:rsidR="00DF53C6">
        <w:t xml:space="preserve"> </w:t>
      </w:r>
      <w:r w:rsidR="003C2BCA" w:rsidRPr="00DE2FBD">
        <w:t>from</w:t>
      </w:r>
      <w:r w:rsidR="00DF53C6">
        <w:t xml:space="preserve"> </w:t>
      </w:r>
      <w:r w:rsidR="003C2BCA" w:rsidRPr="00DE2FBD">
        <w:t>each</w:t>
      </w:r>
      <w:r w:rsidR="00DF53C6">
        <w:t xml:space="preserve"> </w:t>
      </w:r>
      <w:r w:rsidR="003C2BCA" w:rsidRPr="00DE2FBD">
        <w:t>employee</w:t>
      </w:r>
      <w:r w:rsidR="0040601B" w:rsidRPr="00DE2FBD">
        <w:t>’</w:t>
      </w:r>
      <w:r w:rsidR="003C2BCA" w:rsidRPr="00DE2FBD">
        <w:t>s</w:t>
      </w:r>
      <w:r w:rsidR="00DF53C6">
        <w:t xml:space="preserve"> </w:t>
      </w:r>
      <w:r w:rsidR="003C2BCA" w:rsidRPr="00DE2FBD">
        <w:t>pay</w:t>
      </w:r>
      <w:r w:rsidR="00DF53C6">
        <w:t xml:space="preserve"> </w:t>
      </w:r>
      <w:r w:rsidR="003C2BCA" w:rsidRPr="00DE2FBD">
        <w:t>as</w:t>
      </w:r>
      <w:r w:rsidR="00DF53C6">
        <w:t xml:space="preserve"> </w:t>
      </w:r>
      <w:r w:rsidR="003C2BCA" w:rsidRPr="00DE2FBD">
        <w:t>follows:</w:t>
      </w:r>
      <w:r w:rsidR="00DF53C6">
        <w:t xml:space="preserve"> </w:t>
      </w:r>
    </w:p>
    <w:p w14:paraId="2845F53B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1EDD9534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  <w:r w:rsidRPr="00DE2FBD">
        <w:t>1.</w:t>
      </w:r>
      <w:r w:rsidRPr="00DE2FBD">
        <w:tab/>
        <w:t>Federal</w:t>
      </w:r>
      <w:r w:rsidR="00DF53C6">
        <w:t xml:space="preserve"> </w:t>
      </w:r>
      <w:r w:rsidRPr="00DE2FBD">
        <w:t>Income</w:t>
      </w:r>
      <w:r w:rsidR="00DF53C6">
        <w:t xml:space="preserve"> </w:t>
      </w:r>
      <w:r w:rsidRPr="00DE2FBD">
        <w:t>Tax</w:t>
      </w:r>
      <w:r w:rsidR="00DF53C6">
        <w:t xml:space="preserve"> </w:t>
      </w:r>
      <w:r w:rsidRPr="00DE2FBD">
        <w:t>Withholding: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amount</w:t>
      </w:r>
      <w:r w:rsidR="00DF53C6">
        <w:t xml:space="preserve"> </w:t>
      </w:r>
      <w:r w:rsidRPr="00DE2FBD">
        <w:t>varies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number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exemptions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claims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gross</w:t>
      </w:r>
      <w:r w:rsidR="00DF53C6">
        <w:t xml:space="preserve"> </w:t>
      </w:r>
      <w:r w:rsidRPr="00DE2FBD">
        <w:t>pay</w:t>
      </w:r>
      <w:r w:rsidR="00DF53C6">
        <w:t xml:space="preserve"> </w:t>
      </w:r>
      <w:r w:rsidRPr="00DE2FBD">
        <w:t>amount.</w:t>
      </w:r>
    </w:p>
    <w:p w14:paraId="35B1AB48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</w:p>
    <w:p w14:paraId="7C04B641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  <w:r w:rsidRPr="00DE2FBD">
        <w:t>2.</w:t>
      </w:r>
      <w:r w:rsidRPr="00DE2FBD">
        <w:tab/>
        <w:t>State</w:t>
      </w:r>
      <w:r w:rsidR="00DF53C6">
        <w:t xml:space="preserve"> </w:t>
      </w:r>
      <w:r w:rsidRPr="00DE2FBD">
        <w:t>Income</w:t>
      </w:r>
      <w:r w:rsidR="00DF53C6">
        <w:t xml:space="preserve"> </w:t>
      </w:r>
      <w:r w:rsidRPr="00DE2FBD">
        <w:t>Tax</w:t>
      </w:r>
      <w:r w:rsidR="00DF53C6">
        <w:t xml:space="preserve"> </w:t>
      </w:r>
      <w:r w:rsidRPr="00DE2FBD">
        <w:t>Withholding: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same</w:t>
      </w:r>
      <w:r w:rsidR="00DF53C6">
        <w:t xml:space="preserve"> </w:t>
      </w:r>
      <w:r w:rsidRPr="00DE2FBD">
        <w:t>factors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apply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federal</w:t>
      </w:r>
      <w:r w:rsidR="00DF53C6">
        <w:t xml:space="preserve"> </w:t>
      </w:r>
      <w:r w:rsidRPr="00DE2FBD">
        <w:t>withholdings</w:t>
      </w:r>
      <w:r w:rsidR="00DF53C6">
        <w:t xml:space="preserve"> </w:t>
      </w:r>
      <w:r w:rsidRPr="00DE2FBD">
        <w:t>apply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state</w:t>
      </w:r>
      <w:r w:rsidR="00DF53C6">
        <w:t xml:space="preserve"> </w:t>
      </w:r>
      <w:r w:rsidRPr="00DE2FBD">
        <w:t>withholdings.</w:t>
      </w:r>
    </w:p>
    <w:p w14:paraId="5BD0D84B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</w:p>
    <w:p w14:paraId="760698AC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  <w:r w:rsidRPr="00DE2FBD">
        <w:t>3.</w:t>
      </w:r>
      <w:r w:rsidRPr="00DE2FBD">
        <w:tab/>
        <w:t>Social</w:t>
      </w:r>
      <w:r w:rsidR="00DF53C6">
        <w:t xml:space="preserve"> </w:t>
      </w:r>
      <w:r w:rsidRPr="00DE2FBD">
        <w:t>Security</w:t>
      </w:r>
      <w:r w:rsidR="00DF53C6">
        <w:t xml:space="preserve"> </w:t>
      </w:r>
      <w:r w:rsidRPr="00DE2FBD">
        <w:t>(FICA):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Federal</w:t>
      </w:r>
      <w:r w:rsidR="00DF53C6">
        <w:t xml:space="preserve"> </w:t>
      </w:r>
      <w:r w:rsidRPr="00DE2FBD">
        <w:t>Insurance</w:t>
      </w:r>
      <w:r w:rsidR="00DF53C6">
        <w:t xml:space="preserve"> </w:t>
      </w:r>
      <w:r w:rsidRPr="00DE2FBD">
        <w:t>Contribution</w:t>
      </w:r>
      <w:r w:rsidR="00DF53C6">
        <w:t xml:space="preserve"> </w:t>
      </w:r>
      <w:r w:rsidRPr="00DE2FBD">
        <w:t>Act</w:t>
      </w:r>
      <w:r w:rsidR="00DF53C6">
        <w:t xml:space="preserve"> </w:t>
      </w:r>
      <w:r w:rsidRPr="00DE2FBD">
        <w:t>requires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certain</w:t>
      </w:r>
      <w:r w:rsidR="00DF53C6">
        <w:t xml:space="preserve"> </w:t>
      </w:r>
      <w:r w:rsidRPr="00DE2FBD">
        <w:t>percentage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earnings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deducted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forwarded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federal</w:t>
      </w:r>
      <w:r w:rsidR="00DF53C6">
        <w:t xml:space="preserve"> </w:t>
      </w:r>
      <w:r w:rsidRPr="00DE2FBD">
        <w:t>government,</w:t>
      </w:r>
      <w:r w:rsidR="00DF53C6">
        <w:t xml:space="preserve"> </w:t>
      </w:r>
      <w:r w:rsidRPr="00DE2FBD">
        <w:t>together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equal</w:t>
      </w:r>
      <w:r w:rsidR="00DF53C6">
        <w:t xml:space="preserve"> </w:t>
      </w:r>
      <w:r w:rsidRPr="00DE2FBD">
        <w:t>amount</w:t>
      </w:r>
      <w:r w:rsidR="00DF53C6">
        <w:t xml:space="preserve"> </w:t>
      </w:r>
      <w:r w:rsidRPr="00DE2FBD">
        <w:t>contributed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="00F858DC" w:rsidRPr="00DE2FBD">
        <w:t>.</w:t>
      </w:r>
    </w:p>
    <w:p w14:paraId="761C001B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</w:p>
    <w:p w14:paraId="2B3D154E" w14:textId="77777777" w:rsidR="003C2BCA" w:rsidRPr="00DE2FBD" w:rsidRDefault="003C2BCA" w:rsidP="00747C45">
      <w:pPr>
        <w:pStyle w:val="BodyTextIndent"/>
        <w:tabs>
          <w:tab w:val="clear" w:pos="720"/>
          <w:tab w:val="clear" w:pos="1440"/>
        </w:tabs>
        <w:ind w:left="720"/>
        <w:rPr>
          <w:sz w:val="24"/>
          <w:szCs w:val="24"/>
        </w:rPr>
      </w:pPr>
      <w:r w:rsidRPr="00DE2FBD">
        <w:rPr>
          <w:sz w:val="24"/>
          <w:szCs w:val="24"/>
        </w:rPr>
        <w:t>4.</w:t>
      </w:r>
      <w:r w:rsidRPr="00DE2FBD">
        <w:rPr>
          <w:sz w:val="24"/>
          <w:szCs w:val="24"/>
        </w:rPr>
        <w:tab/>
        <w:t>State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Disability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Insurance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(SDI):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state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fund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used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provide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benefits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those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out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work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because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illness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disability.</w:t>
      </w:r>
    </w:p>
    <w:p w14:paraId="616710CC" w14:textId="77777777" w:rsidR="003C2BCA" w:rsidRDefault="003C2BCA">
      <w:pPr>
        <w:numPr>
          <w:ilvl w:val="12"/>
          <w:numId w:val="0"/>
        </w:numPr>
        <w:jc w:val="both"/>
      </w:pPr>
    </w:p>
    <w:p w14:paraId="49FC5C8B" w14:textId="77777777" w:rsidR="00DB2A8C" w:rsidRDefault="00DB2A8C" w:rsidP="00DB2A8C">
      <w:pPr>
        <w:numPr>
          <w:ilvl w:val="12"/>
          <w:numId w:val="0"/>
        </w:numPr>
        <w:jc w:val="both"/>
      </w:pPr>
      <w:r w:rsidRPr="00717F72">
        <w:t>Employees</w:t>
      </w:r>
      <w:r w:rsidR="00DF53C6">
        <w:t xml:space="preserve"> </w:t>
      </w:r>
      <w:r w:rsidRPr="00717F72">
        <w:t>may</w:t>
      </w:r>
      <w:r w:rsidR="00DF53C6">
        <w:t xml:space="preserve"> </w:t>
      </w:r>
      <w:r w:rsidRPr="00717F72">
        <w:t>also</w:t>
      </w:r>
      <w:r w:rsidR="00DF53C6">
        <w:t xml:space="preserve"> </w:t>
      </w:r>
      <w:r w:rsidRPr="00717F72">
        <w:t>have</w:t>
      </w:r>
      <w:r w:rsidR="00DF53C6">
        <w:t xml:space="preserve"> </w:t>
      </w:r>
      <w:r w:rsidRPr="00717F72">
        <w:t>deductions</w:t>
      </w:r>
      <w:r w:rsidR="00DF53C6">
        <w:t xml:space="preserve"> </w:t>
      </w:r>
      <w:r w:rsidRPr="00717F72">
        <w:t>made</w:t>
      </w:r>
      <w:r w:rsidR="00DF53C6">
        <w:t xml:space="preserve"> </w:t>
      </w:r>
      <w:r w:rsidRPr="00717F72">
        <w:t>to</w:t>
      </w:r>
      <w:r w:rsidR="00DF53C6">
        <w:t xml:space="preserve"> </w:t>
      </w:r>
      <w:r w:rsidRPr="00717F72">
        <w:t>their</w:t>
      </w:r>
      <w:r w:rsidR="00DF53C6">
        <w:t xml:space="preserve"> </w:t>
      </w:r>
      <w:r w:rsidRPr="00717F72">
        <w:t>paycheck</w:t>
      </w:r>
      <w:r>
        <w:t>s</w:t>
      </w:r>
      <w:r w:rsidR="00DF53C6">
        <w:t xml:space="preserve"> </w:t>
      </w:r>
      <w:r>
        <w:t>when</w:t>
      </w:r>
      <w:r w:rsidR="00DF53C6">
        <w:t xml:space="preserve"> </w:t>
      </w:r>
      <w:r>
        <w:t>a</w:t>
      </w:r>
      <w:r w:rsidR="00DF53C6">
        <w:t xml:space="preserve"> </w:t>
      </w:r>
      <w:r>
        <w:t>wage</w:t>
      </w:r>
      <w:r w:rsidR="00DF53C6">
        <w:t xml:space="preserve"> </w:t>
      </w:r>
      <w:r w:rsidRPr="00717F72">
        <w:t>overpayment</w:t>
      </w:r>
      <w:r w:rsidR="00DF53C6">
        <w:t xml:space="preserve"> </w:t>
      </w:r>
      <w:r>
        <w:t>occurs</w:t>
      </w:r>
      <w:r w:rsidRPr="00717F72">
        <w:t>.</w:t>
      </w:r>
      <w:r w:rsidR="00DF53C6">
        <w:t xml:space="preserve"> </w:t>
      </w:r>
      <w:r w:rsidR="004A446A">
        <w:t>The</w:t>
      </w:r>
      <w:r w:rsidR="00DF53C6">
        <w:t xml:space="preserve"> </w:t>
      </w:r>
      <w:r w:rsidR="004A446A">
        <w:t>School</w:t>
      </w:r>
      <w:r w:rsidR="00DF53C6">
        <w:t xml:space="preserve"> </w:t>
      </w:r>
      <w:r w:rsidR="004A446A">
        <w:t>will</w:t>
      </w:r>
      <w:r w:rsidR="00DF53C6">
        <w:t xml:space="preserve"> </w:t>
      </w:r>
      <w:r w:rsidR="004A446A">
        <w:t>provide</w:t>
      </w:r>
      <w:r w:rsidR="00DF53C6">
        <w:t xml:space="preserve"> </w:t>
      </w:r>
      <w:r w:rsidR="004A446A">
        <w:t>the</w:t>
      </w:r>
      <w:r w:rsidR="00DF53C6">
        <w:t xml:space="preserve"> </w:t>
      </w:r>
      <w:r w:rsidR="004A446A">
        <w:t>employee</w:t>
      </w:r>
      <w:r w:rsidR="00DF53C6">
        <w:t xml:space="preserve"> </w:t>
      </w:r>
      <w:r w:rsidR="004A446A">
        <w:t>with</w:t>
      </w:r>
      <w:r w:rsidR="00DF53C6">
        <w:t xml:space="preserve"> </w:t>
      </w:r>
      <w:r w:rsidR="004A446A">
        <w:t>a</w:t>
      </w:r>
      <w:r w:rsidR="00DF53C6">
        <w:t xml:space="preserve"> </w:t>
      </w:r>
      <w:r w:rsidR="004A446A">
        <w:t>written</w:t>
      </w:r>
      <w:r w:rsidR="00DF53C6">
        <w:t xml:space="preserve"> </w:t>
      </w:r>
      <w:r w:rsidR="004A446A">
        <w:t>notice</w:t>
      </w:r>
      <w:r w:rsidR="00DF53C6">
        <w:t xml:space="preserve"> </w:t>
      </w:r>
      <w:r w:rsidR="004A446A">
        <w:t>which</w:t>
      </w:r>
      <w:r w:rsidR="00DF53C6">
        <w:t xml:space="preserve"> </w:t>
      </w:r>
      <w:r w:rsidR="004A446A">
        <w:t>describes</w:t>
      </w:r>
      <w:r w:rsidR="00DF53C6">
        <w:t xml:space="preserve"> </w:t>
      </w:r>
      <w:r w:rsidR="004A446A">
        <w:t>the</w:t>
      </w:r>
      <w:r w:rsidR="00DF53C6">
        <w:t xml:space="preserve"> </w:t>
      </w:r>
      <w:r w:rsidR="004A446A">
        <w:t>wage</w:t>
      </w:r>
      <w:r w:rsidR="00DF53C6">
        <w:t xml:space="preserve"> </w:t>
      </w:r>
      <w:r w:rsidR="004A446A">
        <w:t>overpayment</w:t>
      </w:r>
      <w:r w:rsidR="00DF53C6">
        <w:t xml:space="preserve"> </w:t>
      </w:r>
      <w:r w:rsidR="004A446A">
        <w:t>and</w:t>
      </w:r>
      <w:r w:rsidR="00DF53C6">
        <w:t xml:space="preserve"> </w:t>
      </w:r>
      <w:r w:rsidR="004A446A">
        <w:t>will</w:t>
      </w:r>
      <w:r w:rsidR="00DF53C6">
        <w:t xml:space="preserve"> </w:t>
      </w:r>
      <w:r w:rsidR="004A446A">
        <w:t>afford</w:t>
      </w:r>
      <w:r w:rsidR="00DF53C6">
        <w:t xml:space="preserve"> </w:t>
      </w:r>
      <w:r w:rsidR="004A446A">
        <w:t>the</w:t>
      </w:r>
      <w:r w:rsidR="00DF53C6">
        <w:t xml:space="preserve"> </w:t>
      </w:r>
      <w:r w:rsidR="004A446A">
        <w:t>employee</w:t>
      </w:r>
      <w:r w:rsidR="00DF53C6">
        <w:t xml:space="preserve"> </w:t>
      </w:r>
      <w:r w:rsidR="004A446A">
        <w:t>an</w:t>
      </w:r>
      <w:r w:rsidR="00DF53C6">
        <w:t xml:space="preserve"> </w:t>
      </w:r>
      <w:r w:rsidR="004A446A">
        <w:t>opportunity</w:t>
      </w:r>
      <w:r w:rsidR="00DF53C6">
        <w:t xml:space="preserve"> </w:t>
      </w:r>
      <w:r w:rsidR="004A446A">
        <w:t>to</w:t>
      </w:r>
      <w:r w:rsidR="00DF53C6">
        <w:t xml:space="preserve"> </w:t>
      </w:r>
      <w:r w:rsidR="004A446A">
        <w:t>respond</w:t>
      </w:r>
      <w:r w:rsidR="00DF53C6">
        <w:t xml:space="preserve"> </w:t>
      </w:r>
      <w:r w:rsidR="004A446A">
        <w:t>before</w:t>
      </w:r>
      <w:r w:rsidR="00DF53C6">
        <w:t xml:space="preserve"> </w:t>
      </w:r>
      <w:r w:rsidR="004A446A">
        <w:t>commencing</w:t>
      </w:r>
      <w:r w:rsidR="00DF53C6">
        <w:t xml:space="preserve"> </w:t>
      </w:r>
      <w:r w:rsidR="004A446A">
        <w:t>any</w:t>
      </w:r>
      <w:r w:rsidR="00DF53C6">
        <w:t xml:space="preserve"> </w:t>
      </w:r>
      <w:r w:rsidR="004A446A">
        <w:t>recoupment</w:t>
      </w:r>
      <w:r w:rsidR="00DF53C6">
        <w:t xml:space="preserve"> </w:t>
      </w:r>
      <w:r w:rsidR="004A446A">
        <w:t>action.</w:t>
      </w:r>
      <w:r w:rsidR="00DF53C6">
        <w:t xml:space="preserve">  </w:t>
      </w:r>
      <w:r w:rsidR="004A446A">
        <w:t>If</w:t>
      </w:r>
      <w:r w:rsidR="00DF53C6">
        <w:t xml:space="preserve"> </w:t>
      </w:r>
      <w:r w:rsidR="004A446A">
        <w:t>the</w:t>
      </w:r>
      <w:r w:rsidR="00DF53C6">
        <w:t xml:space="preserve"> </w:t>
      </w:r>
      <w:r w:rsidR="004A446A">
        <w:t>employee</w:t>
      </w:r>
      <w:r w:rsidR="00DF53C6">
        <w:t xml:space="preserve"> </w:t>
      </w:r>
      <w:r w:rsidR="004A446A">
        <w:t>disputes</w:t>
      </w:r>
      <w:r w:rsidR="00DF53C6">
        <w:t xml:space="preserve"> </w:t>
      </w:r>
      <w:r w:rsidR="004A446A">
        <w:t>the</w:t>
      </w:r>
      <w:r w:rsidR="00DF53C6">
        <w:t xml:space="preserve"> </w:t>
      </w:r>
      <w:r w:rsidR="004A446A">
        <w:t>wage</w:t>
      </w:r>
      <w:r w:rsidR="00DF53C6">
        <w:t xml:space="preserve"> </w:t>
      </w:r>
      <w:r w:rsidR="004A446A">
        <w:t>overpayment,</w:t>
      </w:r>
      <w:r w:rsidR="00DF53C6">
        <w:t xml:space="preserve"> </w:t>
      </w:r>
      <w:r w:rsidR="004A446A">
        <w:t>the</w:t>
      </w:r>
      <w:r w:rsidR="00DF53C6">
        <w:t xml:space="preserve"> </w:t>
      </w:r>
      <w:r w:rsidR="004A446A">
        <w:t>School</w:t>
      </w:r>
      <w:r w:rsidR="00DF53C6">
        <w:t xml:space="preserve"> </w:t>
      </w:r>
      <w:r w:rsidR="004A446A">
        <w:t>shall</w:t>
      </w:r>
      <w:r w:rsidR="00DF53C6">
        <w:t xml:space="preserve"> </w:t>
      </w:r>
      <w:r w:rsidR="004A446A">
        <w:t>initiate</w:t>
      </w:r>
      <w:r w:rsidR="00DF53C6">
        <w:t xml:space="preserve"> </w:t>
      </w:r>
      <w:r w:rsidR="004A446A">
        <w:t>a</w:t>
      </w:r>
      <w:r w:rsidR="00DF53C6">
        <w:t xml:space="preserve"> </w:t>
      </w:r>
      <w:r w:rsidR="004A446A">
        <w:t>legal</w:t>
      </w:r>
      <w:r w:rsidR="00DF53C6">
        <w:t xml:space="preserve"> </w:t>
      </w:r>
      <w:r w:rsidR="004A446A">
        <w:t>action</w:t>
      </w:r>
      <w:r w:rsidR="00DF53C6">
        <w:t xml:space="preserve"> </w:t>
      </w:r>
      <w:r w:rsidR="004A446A">
        <w:t>to</w:t>
      </w:r>
      <w:r w:rsidR="00DF53C6">
        <w:t xml:space="preserve"> </w:t>
      </w:r>
      <w:r w:rsidR="004A446A">
        <w:t>validate</w:t>
      </w:r>
      <w:r w:rsidR="00DF53C6">
        <w:t xml:space="preserve"> </w:t>
      </w:r>
      <w:r w:rsidR="004A446A">
        <w:t>the</w:t>
      </w:r>
      <w:r w:rsidR="00DF53C6">
        <w:t xml:space="preserve"> </w:t>
      </w:r>
      <w:r w:rsidR="004A446A">
        <w:t>overpayment</w:t>
      </w:r>
      <w:r w:rsidR="00DF53C6">
        <w:t xml:space="preserve"> </w:t>
      </w:r>
      <w:r w:rsidR="004A446A">
        <w:t>before</w:t>
      </w:r>
      <w:r w:rsidR="00DF53C6">
        <w:t xml:space="preserve"> </w:t>
      </w:r>
      <w:r w:rsidR="004A446A">
        <w:t>proceeding</w:t>
      </w:r>
      <w:r w:rsidR="00DF53C6">
        <w:t xml:space="preserve"> </w:t>
      </w:r>
      <w:r w:rsidR="004A446A">
        <w:t>with</w:t>
      </w:r>
      <w:r w:rsidR="00DF53C6">
        <w:t xml:space="preserve"> </w:t>
      </w:r>
      <w:r w:rsidR="004A446A">
        <w:t>recoupment.</w:t>
      </w:r>
      <w:r w:rsidR="00DF53C6">
        <w:t xml:space="preserve"> </w:t>
      </w:r>
      <w:r w:rsidRPr="00717F72">
        <w:t>The</w:t>
      </w:r>
      <w:r w:rsidR="00DF53C6">
        <w:t xml:space="preserve"> </w:t>
      </w:r>
      <w:r w:rsidRPr="00717F72">
        <w:t>School</w:t>
      </w:r>
      <w:r w:rsidR="00DF53C6">
        <w:t xml:space="preserve"> </w:t>
      </w:r>
      <w:r w:rsidRPr="00717F72">
        <w:t>may</w:t>
      </w:r>
      <w:r w:rsidR="00DF53C6">
        <w:t xml:space="preserve"> </w:t>
      </w:r>
      <w:r w:rsidRPr="00717F72">
        <w:t>require</w:t>
      </w:r>
      <w:r w:rsidR="00DF53C6">
        <w:t xml:space="preserve"> </w:t>
      </w:r>
      <w:r w:rsidRPr="00717F72">
        <w:t>the</w:t>
      </w:r>
      <w:r w:rsidR="00DF53C6">
        <w:t xml:space="preserve"> </w:t>
      </w:r>
      <w:r w:rsidRPr="00717F72">
        <w:t>employee</w:t>
      </w:r>
      <w:r w:rsidR="00DF53C6">
        <w:t xml:space="preserve"> </w:t>
      </w:r>
      <w:r w:rsidRPr="00717F72">
        <w:t>to</w:t>
      </w:r>
      <w:r w:rsidR="00DF53C6">
        <w:t xml:space="preserve"> </w:t>
      </w:r>
      <w:r w:rsidRPr="00717F72">
        <w:t>reimburse</w:t>
      </w:r>
      <w:r w:rsidR="00DF53C6">
        <w:t xml:space="preserve"> </w:t>
      </w:r>
      <w:r w:rsidRPr="00717F72">
        <w:t>an</w:t>
      </w:r>
      <w:r w:rsidR="00DF53C6">
        <w:t xml:space="preserve"> </w:t>
      </w:r>
      <w:r w:rsidRPr="00717F72">
        <w:t>overpayment</w:t>
      </w:r>
      <w:r w:rsidR="00DF53C6">
        <w:t xml:space="preserve"> </w:t>
      </w:r>
      <w:r w:rsidRPr="00717F72">
        <w:t>through</w:t>
      </w:r>
      <w:r w:rsidR="00DF53C6">
        <w:t xml:space="preserve"> </w:t>
      </w:r>
      <w:r w:rsidRPr="00717F72">
        <w:t>a</w:t>
      </w:r>
      <w:r w:rsidR="00DF53C6">
        <w:t xml:space="preserve"> </w:t>
      </w:r>
      <w:r w:rsidRPr="00717F72">
        <w:t>mutually</w:t>
      </w:r>
      <w:r w:rsidR="00DF53C6">
        <w:t xml:space="preserve"> </w:t>
      </w:r>
      <w:r w:rsidRPr="00717F72">
        <w:t>agreeable</w:t>
      </w:r>
      <w:r w:rsidR="00DF53C6">
        <w:t xml:space="preserve"> </w:t>
      </w:r>
      <w:r w:rsidRPr="00717F72">
        <w:t>method,</w:t>
      </w:r>
      <w:r w:rsidR="00DF53C6">
        <w:t xml:space="preserve"> </w:t>
      </w:r>
      <w:r w:rsidRPr="00717F72">
        <w:t>including</w:t>
      </w:r>
      <w:r w:rsidR="00DF53C6">
        <w:t xml:space="preserve"> </w:t>
      </w:r>
      <w:r w:rsidRPr="00717F72">
        <w:t>through</w:t>
      </w:r>
      <w:r w:rsidR="00DF53C6">
        <w:t xml:space="preserve"> </w:t>
      </w:r>
      <w:r w:rsidRPr="00717F72">
        <w:t>cash</w:t>
      </w:r>
      <w:r w:rsidR="00DF53C6">
        <w:t xml:space="preserve"> </w:t>
      </w:r>
      <w:r w:rsidRPr="00717F72">
        <w:t>repayment</w:t>
      </w:r>
      <w:r w:rsidR="00DF53C6">
        <w:t xml:space="preserve"> </w:t>
      </w:r>
      <w:r w:rsidRPr="00717F72">
        <w:t>or</w:t>
      </w:r>
      <w:r w:rsidR="00DF53C6">
        <w:t xml:space="preserve"> </w:t>
      </w:r>
      <w:r w:rsidRPr="00717F72">
        <w:t>a</w:t>
      </w:r>
      <w:r w:rsidR="00DF53C6">
        <w:t xml:space="preserve"> </w:t>
      </w:r>
      <w:r w:rsidRPr="00717F72">
        <w:t>deduction</w:t>
      </w:r>
      <w:r w:rsidR="00DF53C6">
        <w:t xml:space="preserve"> </w:t>
      </w:r>
      <w:r w:rsidRPr="00717F72">
        <w:t>of</w:t>
      </w:r>
      <w:r w:rsidR="00DF53C6">
        <w:t xml:space="preserve"> </w:t>
      </w:r>
      <w:r w:rsidRPr="00717F72">
        <w:t>the</w:t>
      </w:r>
      <w:r w:rsidR="00DF53C6">
        <w:t xml:space="preserve"> </w:t>
      </w:r>
      <w:r w:rsidRPr="00717F72">
        <w:t>employee’s</w:t>
      </w:r>
      <w:r w:rsidR="00DF53C6">
        <w:t xml:space="preserve"> </w:t>
      </w:r>
      <w:r w:rsidRPr="00717F72">
        <w:t>payroll</w:t>
      </w:r>
      <w:r w:rsidR="00DF53C6">
        <w:t xml:space="preserve"> </w:t>
      </w:r>
      <w:r w:rsidRPr="00717F72">
        <w:t>check,</w:t>
      </w:r>
      <w:r w:rsidR="00DF53C6">
        <w:t xml:space="preserve"> </w:t>
      </w:r>
      <w:r w:rsidRPr="00717F72">
        <w:t>among</w:t>
      </w:r>
      <w:r w:rsidR="00DF53C6">
        <w:t xml:space="preserve"> </w:t>
      </w:r>
      <w:r w:rsidRPr="00717F72">
        <w:t>other</w:t>
      </w:r>
      <w:r w:rsidR="00DF53C6">
        <w:t xml:space="preserve"> </w:t>
      </w:r>
      <w:r w:rsidRPr="00717F72">
        <w:t>options.</w:t>
      </w:r>
      <w:r w:rsidR="00DF53C6">
        <w:t xml:space="preserve"> </w:t>
      </w:r>
      <w:r w:rsidRPr="00717F72">
        <w:t>An</w:t>
      </w:r>
      <w:r w:rsidR="00DF53C6">
        <w:t xml:space="preserve"> </w:t>
      </w:r>
      <w:r w:rsidRPr="00717F72">
        <w:t>employee</w:t>
      </w:r>
      <w:r w:rsidR="00DF53C6">
        <w:t xml:space="preserve"> </w:t>
      </w:r>
      <w:r w:rsidRPr="00717F72">
        <w:t>who</w:t>
      </w:r>
      <w:r w:rsidR="00DF53C6">
        <w:t xml:space="preserve"> </w:t>
      </w:r>
      <w:r w:rsidRPr="00717F72">
        <w:t>is</w:t>
      </w:r>
      <w:r w:rsidR="00DF53C6">
        <w:t xml:space="preserve"> </w:t>
      </w:r>
      <w:r w:rsidRPr="00717F72">
        <w:t>separated</w:t>
      </w:r>
      <w:r w:rsidR="00DF53C6">
        <w:t xml:space="preserve"> </w:t>
      </w:r>
      <w:r w:rsidRPr="00717F72">
        <w:t>from</w:t>
      </w:r>
      <w:r w:rsidR="00DF53C6">
        <w:t xml:space="preserve"> </w:t>
      </w:r>
      <w:r w:rsidRPr="00717F72">
        <w:t>employment</w:t>
      </w:r>
      <w:r w:rsidR="00DF53C6">
        <w:t xml:space="preserve"> </w:t>
      </w:r>
      <w:r w:rsidRPr="00717F72">
        <w:t>before</w:t>
      </w:r>
      <w:r w:rsidR="00DF53C6">
        <w:t xml:space="preserve"> </w:t>
      </w:r>
      <w:r w:rsidRPr="00717F72">
        <w:t>full</w:t>
      </w:r>
      <w:r w:rsidR="00DF53C6">
        <w:t xml:space="preserve"> </w:t>
      </w:r>
      <w:r w:rsidRPr="00717F72">
        <w:t>repayment</w:t>
      </w:r>
      <w:r w:rsidR="00DF53C6">
        <w:t xml:space="preserve"> </w:t>
      </w:r>
      <w:r w:rsidRPr="00717F72">
        <w:t>of</w:t>
      </w:r>
      <w:r w:rsidR="00DF53C6">
        <w:t xml:space="preserve"> </w:t>
      </w:r>
      <w:r w:rsidRPr="00717F72">
        <w:t>the</w:t>
      </w:r>
      <w:r w:rsidR="00DF53C6">
        <w:t xml:space="preserve"> </w:t>
      </w:r>
      <w:r w:rsidRPr="00717F72">
        <w:t>overpayment</w:t>
      </w:r>
      <w:r w:rsidR="00DF53C6">
        <w:t xml:space="preserve"> </w:t>
      </w:r>
      <w:r w:rsidRPr="00717F72">
        <w:t>amount</w:t>
      </w:r>
      <w:r w:rsidR="00DF53C6">
        <w:t xml:space="preserve"> </w:t>
      </w:r>
      <w:r w:rsidRPr="00717F72">
        <w:t>shall</w:t>
      </w:r>
      <w:r w:rsidR="00DF53C6">
        <w:t xml:space="preserve"> </w:t>
      </w:r>
      <w:r w:rsidRPr="00717F72">
        <w:t>have</w:t>
      </w:r>
      <w:r w:rsidR="00DF53C6">
        <w:t xml:space="preserve"> </w:t>
      </w:r>
      <w:r w:rsidRPr="00717F72">
        <w:t>any</w:t>
      </w:r>
      <w:r w:rsidR="00DF53C6">
        <w:t xml:space="preserve"> </w:t>
      </w:r>
      <w:r w:rsidRPr="00717F72">
        <w:t>remaining</w:t>
      </w:r>
      <w:r w:rsidR="00DF53C6">
        <w:t xml:space="preserve"> </w:t>
      </w:r>
      <w:r w:rsidRPr="00717F72">
        <w:t>amount</w:t>
      </w:r>
      <w:r>
        <w:t>s</w:t>
      </w:r>
      <w:r w:rsidR="00DF53C6">
        <w:t xml:space="preserve"> </w:t>
      </w:r>
      <w:r w:rsidRPr="00717F72">
        <w:t>withheld</w:t>
      </w:r>
      <w:r w:rsidR="00DF53C6">
        <w:t xml:space="preserve"> </w:t>
      </w:r>
      <w:r w:rsidRPr="00717F72">
        <w:t>from</w:t>
      </w:r>
      <w:r w:rsidR="00DF53C6">
        <w:t xml:space="preserve"> </w:t>
      </w:r>
      <w:r w:rsidRPr="00717F72">
        <w:t>their</w:t>
      </w:r>
      <w:r w:rsidR="00DF53C6">
        <w:t xml:space="preserve"> </w:t>
      </w:r>
      <w:r w:rsidRPr="00717F72">
        <w:t>final</w:t>
      </w:r>
      <w:r w:rsidR="00DF53C6">
        <w:t xml:space="preserve"> </w:t>
      </w:r>
      <w:r w:rsidRPr="00717F72">
        <w:t>check.</w:t>
      </w:r>
      <w:r w:rsidR="00DF53C6">
        <w:t xml:space="preserve"> </w:t>
      </w:r>
      <w:r w:rsidRPr="00717F72">
        <w:t>The</w:t>
      </w:r>
      <w:r w:rsidR="00DF53C6">
        <w:t xml:space="preserve"> </w:t>
      </w:r>
      <w:r w:rsidRPr="00717F72">
        <w:t>School</w:t>
      </w:r>
      <w:r w:rsidR="00DF53C6">
        <w:t xml:space="preserve"> </w:t>
      </w:r>
      <w:r w:rsidRPr="00717F72">
        <w:t>also</w:t>
      </w:r>
      <w:r w:rsidR="00DF53C6">
        <w:t xml:space="preserve"> </w:t>
      </w:r>
      <w:r w:rsidRPr="00717F72">
        <w:t>reserves</w:t>
      </w:r>
      <w:r w:rsidR="00DF53C6">
        <w:t xml:space="preserve"> </w:t>
      </w:r>
      <w:r w:rsidRPr="00717F72">
        <w:t>the</w:t>
      </w:r>
      <w:r w:rsidR="00DF53C6">
        <w:t xml:space="preserve"> </w:t>
      </w:r>
      <w:r w:rsidRPr="00717F72">
        <w:t>right</w:t>
      </w:r>
      <w:r w:rsidR="00DF53C6">
        <w:t xml:space="preserve"> </w:t>
      </w:r>
      <w:r w:rsidRPr="00717F72">
        <w:t>to</w:t>
      </w:r>
      <w:r w:rsidR="00DF53C6">
        <w:t xml:space="preserve"> </w:t>
      </w:r>
      <w:r w:rsidRPr="00717F72">
        <w:t>exercise</w:t>
      </w:r>
      <w:r w:rsidR="00DF53C6">
        <w:t xml:space="preserve"> </w:t>
      </w:r>
      <w:r w:rsidRPr="00717F72">
        <w:t>any</w:t>
      </w:r>
      <w:r w:rsidR="00DF53C6">
        <w:t xml:space="preserve"> </w:t>
      </w:r>
      <w:r w:rsidRPr="00717F72">
        <w:t>and</w:t>
      </w:r>
      <w:r w:rsidR="00DF53C6">
        <w:t xml:space="preserve"> </w:t>
      </w:r>
      <w:r w:rsidRPr="00717F72">
        <w:t>all</w:t>
      </w:r>
      <w:r w:rsidR="00DF53C6">
        <w:t xml:space="preserve"> </w:t>
      </w:r>
      <w:r w:rsidRPr="00717F72">
        <w:t>other</w:t>
      </w:r>
      <w:r w:rsidR="00DF53C6">
        <w:t xml:space="preserve"> </w:t>
      </w:r>
      <w:r w:rsidRPr="00717F72">
        <w:t>legal</w:t>
      </w:r>
      <w:r w:rsidR="00DF53C6">
        <w:t xml:space="preserve"> </w:t>
      </w:r>
      <w:r w:rsidRPr="00717F72">
        <w:t>means</w:t>
      </w:r>
      <w:r w:rsidR="00DF53C6">
        <w:t xml:space="preserve"> </w:t>
      </w:r>
      <w:r w:rsidRPr="00717F72">
        <w:t>to</w:t>
      </w:r>
      <w:r w:rsidR="00DF53C6">
        <w:t xml:space="preserve"> </w:t>
      </w:r>
      <w:r w:rsidRPr="00717F72">
        <w:t>recover</w:t>
      </w:r>
      <w:r w:rsidR="00DF53C6">
        <w:t xml:space="preserve"> </w:t>
      </w:r>
      <w:r>
        <w:t>any</w:t>
      </w:r>
      <w:r w:rsidR="00DF53C6">
        <w:t xml:space="preserve"> </w:t>
      </w:r>
      <w:r w:rsidRPr="00717F72">
        <w:t>additional</w:t>
      </w:r>
      <w:r w:rsidR="00DF53C6">
        <w:t xml:space="preserve"> </w:t>
      </w:r>
      <w:r w:rsidRPr="00717F72">
        <w:t>amount</w:t>
      </w:r>
      <w:r>
        <w:t>s</w:t>
      </w:r>
      <w:r w:rsidR="00DF53C6">
        <w:t xml:space="preserve"> </w:t>
      </w:r>
      <w:r w:rsidRPr="00717F72">
        <w:t>owed.</w:t>
      </w:r>
      <w:r w:rsidR="00DF53C6">
        <w:t xml:space="preserve"> </w:t>
      </w:r>
      <w:r w:rsidRPr="00717F72">
        <w:t>The</w:t>
      </w:r>
      <w:r w:rsidR="00DF53C6">
        <w:t xml:space="preserve"> </w:t>
      </w:r>
      <w:r w:rsidRPr="00717F72">
        <w:t>School</w:t>
      </w:r>
      <w:r w:rsidR="00DF53C6">
        <w:t xml:space="preserve"> </w:t>
      </w:r>
      <w:r w:rsidRPr="00717F72">
        <w:t>shall</w:t>
      </w:r>
      <w:r w:rsidR="00DF53C6">
        <w:t xml:space="preserve"> </w:t>
      </w:r>
      <w:r w:rsidRPr="00717F72">
        <w:t>provide</w:t>
      </w:r>
      <w:r w:rsidR="00DF53C6">
        <w:t xml:space="preserve"> </w:t>
      </w:r>
      <w:r w:rsidRPr="00717F72">
        <w:t>employees</w:t>
      </w:r>
      <w:r w:rsidR="00DF53C6">
        <w:t xml:space="preserve"> </w:t>
      </w:r>
      <w:r w:rsidRPr="00717F72">
        <w:t>with</w:t>
      </w:r>
      <w:r w:rsidR="00DF53C6">
        <w:t xml:space="preserve"> </w:t>
      </w:r>
      <w:r w:rsidRPr="00717F72">
        <w:t>advance</w:t>
      </w:r>
      <w:r w:rsidR="00DF53C6">
        <w:t xml:space="preserve"> </w:t>
      </w:r>
      <w:r>
        <w:t>written</w:t>
      </w:r>
      <w:r w:rsidR="00DF53C6">
        <w:t xml:space="preserve"> </w:t>
      </w:r>
      <w:r w:rsidRPr="00717F72">
        <w:t>notice</w:t>
      </w:r>
      <w:r w:rsidR="00DF53C6">
        <w:t xml:space="preserve"> </w:t>
      </w:r>
      <w:r w:rsidRPr="00717F72">
        <w:t>of</w:t>
      </w:r>
      <w:r w:rsidR="00DF53C6">
        <w:t xml:space="preserve"> </w:t>
      </w:r>
      <w:r w:rsidRPr="00717F72">
        <w:t>the</w:t>
      </w:r>
      <w:r w:rsidR="00DF53C6">
        <w:t xml:space="preserve"> </w:t>
      </w:r>
      <w:r w:rsidRPr="00717F72">
        <w:t>deduction</w:t>
      </w:r>
      <w:r w:rsidR="00DF53C6">
        <w:t xml:space="preserve"> </w:t>
      </w:r>
      <w:r w:rsidRPr="00717F72">
        <w:t>prior</w:t>
      </w:r>
      <w:r w:rsidR="00DF53C6">
        <w:t xml:space="preserve"> </w:t>
      </w:r>
      <w:r w:rsidRPr="00717F72">
        <w:t>to</w:t>
      </w:r>
      <w:r w:rsidR="00DF53C6">
        <w:t xml:space="preserve"> </w:t>
      </w:r>
      <w:r w:rsidRPr="00717F72">
        <w:t>the</w:t>
      </w:r>
      <w:r w:rsidR="00DF53C6">
        <w:t xml:space="preserve"> </w:t>
      </w:r>
      <w:r w:rsidRPr="00717F72">
        <w:t>pay</w:t>
      </w:r>
      <w:r w:rsidR="00DF53C6">
        <w:t xml:space="preserve"> </w:t>
      </w:r>
      <w:r>
        <w:t>period</w:t>
      </w:r>
      <w:r w:rsidR="00DF53C6">
        <w:t xml:space="preserve"> </w:t>
      </w:r>
      <w:r>
        <w:t>wh</w:t>
      </w:r>
      <w:r w:rsidR="001170AC">
        <w:t>en</w:t>
      </w:r>
      <w:r w:rsidR="00DF53C6">
        <w:t xml:space="preserve"> </w:t>
      </w:r>
      <w:r>
        <w:t>it</w:t>
      </w:r>
      <w:r w:rsidR="00DF53C6">
        <w:t xml:space="preserve"> </w:t>
      </w:r>
      <w:r>
        <w:t>will</w:t>
      </w:r>
      <w:r w:rsidR="00DF53C6">
        <w:t xml:space="preserve"> </w:t>
      </w:r>
      <w:r>
        <w:t>go</w:t>
      </w:r>
      <w:r w:rsidR="00DF53C6">
        <w:t xml:space="preserve"> </w:t>
      </w:r>
      <w:r w:rsidRPr="00717F72">
        <w:t>into</w:t>
      </w:r>
      <w:r w:rsidR="00DF53C6">
        <w:t xml:space="preserve"> </w:t>
      </w:r>
      <w:r w:rsidRPr="00717F72">
        <w:t>effect.</w:t>
      </w:r>
    </w:p>
    <w:p w14:paraId="717712B1" w14:textId="77777777" w:rsidR="00DB2A8C" w:rsidRPr="00DE2FBD" w:rsidRDefault="00DB2A8C">
      <w:pPr>
        <w:numPr>
          <w:ilvl w:val="12"/>
          <w:numId w:val="0"/>
        </w:numPr>
        <w:jc w:val="both"/>
      </w:pPr>
    </w:p>
    <w:p w14:paraId="0014F41C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Every</w:t>
      </w:r>
      <w:r w:rsidR="00DF53C6">
        <w:t xml:space="preserve"> </w:t>
      </w:r>
      <w:r w:rsidRPr="00DE2FBD">
        <w:t>deduction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="00EE00C7" w:rsidRPr="00DE2FBD">
        <w:t>an</w:t>
      </w:r>
      <w:r w:rsidR="00DF53C6">
        <w:t xml:space="preserve"> </w:t>
      </w:r>
      <w:r w:rsidR="00255246" w:rsidRPr="00DE2FBD">
        <w:t>employee</w:t>
      </w:r>
      <w:r w:rsidR="00EE00C7" w:rsidRPr="00DE2FBD">
        <w:t>’s</w:t>
      </w:r>
      <w:r w:rsidR="00DF53C6">
        <w:t xml:space="preserve"> </w:t>
      </w:r>
      <w:r w:rsidRPr="00DE2FBD">
        <w:t>paycheck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explained</w:t>
      </w:r>
      <w:r w:rsidR="00DF53C6">
        <w:t xml:space="preserve"> </w:t>
      </w:r>
      <w:r w:rsidRPr="00DE2FBD">
        <w:t>on</w:t>
      </w:r>
      <w:r w:rsidR="00DF53C6">
        <w:t xml:space="preserve"> </w:t>
      </w:r>
      <w:r w:rsidR="00255246" w:rsidRPr="00DE2FBD">
        <w:t>the</w:t>
      </w:r>
      <w:r w:rsidR="00DF53C6">
        <w:t xml:space="preserve"> </w:t>
      </w:r>
      <w:r w:rsidRPr="00DE2FBD">
        <w:t>check</w:t>
      </w:r>
      <w:r w:rsidR="00DF53C6">
        <w:t xml:space="preserve"> </w:t>
      </w:r>
      <w:r w:rsidRPr="00DE2FBD">
        <w:t>voucher.</w:t>
      </w:r>
      <w:r w:rsidR="00DF53C6">
        <w:t xml:space="preserve"> </w:t>
      </w:r>
      <w:r w:rsidRPr="00DE2FBD">
        <w:t>If</w:t>
      </w:r>
      <w:r w:rsidR="00DF53C6">
        <w:t xml:space="preserve"> </w:t>
      </w:r>
      <w:r w:rsidR="00255246" w:rsidRPr="00DE2FBD">
        <w:t>an</w:t>
      </w:r>
      <w:r w:rsidR="00DF53C6">
        <w:t xml:space="preserve"> </w:t>
      </w:r>
      <w:r w:rsidR="00255246" w:rsidRPr="00DE2FBD">
        <w:t>employee</w:t>
      </w:r>
      <w:r w:rsidR="00DF53C6">
        <w:t xml:space="preserve"> </w:t>
      </w:r>
      <w:r w:rsidR="00255246" w:rsidRPr="00DE2FBD">
        <w:t>does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understand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deductions,</w:t>
      </w:r>
      <w:r w:rsidR="00DF53C6">
        <w:t xml:space="preserve"> </w:t>
      </w:r>
      <w:r w:rsidR="00255246" w:rsidRPr="00DE2FBD">
        <w:t>he</w:t>
      </w:r>
      <w:r w:rsidR="00DF53C6">
        <w:t xml:space="preserve"> </w:t>
      </w:r>
      <w:r w:rsidR="00255246" w:rsidRPr="00DE2FBD">
        <w:t>or</w:t>
      </w:r>
      <w:r w:rsidR="00DF53C6">
        <w:t xml:space="preserve"> </w:t>
      </w:r>
      <w:r w:rsidR="00255246" w:rsidRPr="00DE2FBD">
        <w:t>she</w:t>
      </w:r>
      <w:r w:rsidR="00DF53C6">
        <w:t xml:space="preserve"> </w:t>
      </w:r>
      <w:r w:rsidR="00255246" w:rsidRPr="00DE2FBD">
        <w:t>should</w:t>
      </w:r>
      <w:r w:rsidR="00DF53C6">
        <w:t xml:space="preserve"> </w:t>
      </w:r>
      <w:r w:rsidRPr="00DE2FBD">
        <w:t>ask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explain</w:t>
      </w:r>
      <w:r w:rsidR="00DF53C6">
        <w:t xml:space="preserve"> </w:t>
      </w:r>
      <w:r w:rsidRPr="00DE2FBD">
        <w:t>them.</w:t>
      </w:r>
      <w:r w:rsidR="00DF53C6">
        <w:t xml:space="preserve"> </w:t>
      </w:r>
    </w:p>
    <w:p w14:paraId="3EE5878D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068DFA9A" w14:textId="77777777" w:rsidR="003C2BCA" w:rsidRPr="00DE2FBD" w:rsidRDefault="00255246">
      <w:pPr>
        <w:numPr>
          <w:ilvl w:val="12"/>
          <w:numId w:val="0"/>
        </w:numPr>
        <w:jc w:val="both"/>
      </w:pPr>
      <w:r w:rsidRPr="00DE2FBD">
        <w:t>Employees</w:t>
      </w:r>
      <w:r w:rsidR="00DF53C6">
        <w:t xml:space="preserve"> </w:t>
      </w:r>
      <w:r w:rsidR="003C2BCA" w:rsidRPr="00DE2FBD">
        <w:t>may</w:t>
      </w:r>
      <w:r w:rsidR="00DF53C6">
        <w:t xml:space="preserve"> </w:t>
      </w:r>
      <w:r w:rsidR="003C2BCA" w:rsidRPr="00DE2FBD">
        <w:t>change</w:t>
      </w:r>
      <w:r w:rsidR="00DF53C6">
        <w:t xml:space="preserve"> </w:t>
      </w:r>
      <w:r w:rsidR="003C2BCA" w:rsidRPr="00DE2FBD">
        <w:t>the</w:t>
      </w:r>
      <w:r w:rsidR="00DF53C6">
        <w:t xml:space="preserve"> </w:t>
      </w:r>
      <w:r w:rsidR="003C2BCA" w:rsidRPr="00DE2FBD">
        <w:t>number</w:t>
      </w:r>
      <w:r w:rsidR="00DF53C6">
        <w:t xml:space="preserve"> </w:t>
      </w:r>
      <w:r w:rsidR="003C2BCA" w:rsidRPr="00DE2FBD">
        <w:t>of</w:t>
      </w:r>
      <w:r w:rsidR="00DF53C6">
        <w:t xml:space="preserve"> </w:t>
      </w:r>
      <w:r w:rsidR="003C2BCA" w:rsidRPr="00DE2FBD">
        <w:t>withholding</w:t>
      </w:r>
      <w:r w:rsidR="00DF53C6">
        <w:t xml:space="preserve"> </w:t>
      </w:r>
      <w:r w:rsidR="003C2BCA" w:rsidRPr="00DE2FBD">
        <w:t>allowances</w:t>
      </w:r>
      <w:r w:rsidR="00DF53C6">
        <w:t xml:space="preserve"> </w:t>
      </w:r>
      <w:r w:rsidR="003C2BCA" w:rsidRPr="00DE2FBD">
        <w:t>claim</w:t>
      </w:r>
      <w:r w:rsidRPr="00DE2FBD">
        <w:t>ed</w:t>
      </w:r>
      <w:r w:rsidR="00DF53C6">
        <w:t xml:space="preserve"> </w:t>
      </w:r>
      <w:r w:rsidR="003C2BCA" w:rsidRPr="00DE2FBD">
        <w:t>for</w:t>
      </w:r>
      <w:r w:rsidR="00DF53C6">
        <w:t xml:space="preserve"> </w:t>
      </w:r>
      <w:r w:rsidR="003C2BCA" w:rsidRPr="00DE2FBD">
        <w:t>Federal</w:t>
      </w:r>
      <w:r w:rsidR="00DF53C6">
        <w:t xml:space="preserve"> </w:t>
      </w:r>
      <w:r w:rsidR="003C2BCA" w:rsidRPr="00DE2FBD">
        <w:t>Income</w:t>
      </w:r>
      <w:r w:rsidR="00DF53C6">
        <w:t xml:space="preserve"> </w:t>
      </w:r>
      <w:r w:rsidR="003C2BCA" w:rsidRPr="00DE2FBD">
        <w:t>Tax</w:t>
      </w:r>
      <w:r w:rsidR="00DF53C6">
        <w:t xml:space="preserve"> </w:t>
      </w:r>
      <w:r w:rsidR="003C2BCA" w:rsidRPr="00DE2FBD">
        <w:t>purposes</w:t>
      </w:r>
      <w:r w:rsidR="00DF53C6">
        <w:t xml:space="preserve"> </w:t>
      </w:r>
      <w:r w:rsidR="003C2BCA" w:rsidRPr="00DE2FBD">
        <w:t>at</w:t>
      </w:r>
      <w:r w:rsidR="00DF53C6">
        <w:t xml:space="preserve"> </w:t>
      </w:r>
      <w:r w:rsidR="003C2BCA" w:rsidRPr="00DE2FBD">
        <w:t>any</w:t>
      </w:r>
      <w:r w:rsidR="00DF53C6">
        <w:t xml:space="preserve"> </w:t>
      </w:r>
      <w:r w:rsidR="003C2BCA" w:rsidRPr="00DE2FBD">
        <w:t>time</w:t>
      </w:r>
      <w:r w:rsidR="00DF53C6">
        <w:t xml:space="preserve"> </w:t>
      </w:r>
      <w:r w:rsidR="003C2BCA" w:rsidRPr="00DE2FBD">
        <w:t>by</w:t>
      </w:r>
      <w:r w:rsidR="00DF53C6">
        <w:t xml:space="preserve"> </w:t>
      </w:r>
      <w:r w:rsidR="003C2BCA" w:rsidRPr="00DE2FBD">
        <w:t>filling</w:t>
      </w:r>
      <w:r w:rsidR="00DF53C6">
        <w:t xml:space="preserve"> </w:t>
      </w:r>
      <w:r w:rsidR="003C2BCA" w:rsidRPr="00DE2FBD">
        <w:t>out</w:t>
      </w:r>
      <w:r w:rsidR="00DF53C6">
        <w:t xml:space="preserve"> </w:t>
      </w:r>
      <w:r w:rsidR="003C2BCA" w:rsidRPr="00DE2FBD">
        <w:t>a</w:t>
      </w:r>
      <w:r w:rsidR="00DF53C6">
        <w:t xml:space="preserve"> </w:t>
      </w:r>
      <w:r w:rsidR="003C2BCA" w:rsidRPr="00DE2FBD">
        <w:t>new</w:t>
      </w:r>
      <w:r w:rsidR="00DF53C6">
        <w:t xml:space="preserve"> </w:t>
      </w:r>
      <w:r w:rsidR="003C2BCA" w:rsidRPr="00DE2FBD">
        <w:t>W-4</w:t>
      </w:r>
      <w:r w:rsidR="00DF53C6">
        <w:t xml:space="preserve"> </w:t>
      </w:r>
      <w:r w:rsidR="003C2BCA" w:rsidRPr="00DE2FBD">
        <w:t>form</w:t>
      </w:r>
      <w:r w:rsidR="00DF53C6">
        <w:t xml:space="preserve"> </w:t>
      </w:r>
      <w:r w:rsidR="003C2BCA" w:rsidRPr="00DE2FBD">
        <w:t>and</w:t>
      </w:r>
      <w:r w:rsidR="00DF53C6">
        <w:t xml:space="preserve"> </w:t>
      </w:r>
      <w:r w:rsidR="003C2BCA" w:rsidRPr="00DE2FBD">
        <w:t>submitting</w:t>
      </w:r>
      <w:r w:rsidR="00DF53C6">
        <w:t xml:space="preserve"> </w:t>
      </w:r>
      <w:r w:rsidR="003C2BCA" w:rsidRPr="00DE2FBD">
        <w:t>it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216B09"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3C2BCA" w:rsidRPr="00DE2FBD">
        <w:t>.</w:t>
      </w:r>
      <w:r w:rsidR="00DF53C6">
        <w:t xml:space="preserve">  </w:t>
      </w:r>
      <w:r w:rsidR="00961B20" w:rsidRPr="00DE2FBD">
        <w:t>The</w:t>
      </w:r>
      <w:r w:rsidR="00DF53C6">
        <w:t xml:space="preserve"> </w:t>
      </w:r>
      <w:r w:rsidR="003C2BCA" w:rsidRPr="00DE2FBD">
        <w:t>office</w:t>
      </w:r>
      <w:r w:rsidR="00DF53C6">
        <w:t xml:space="preserve"> </w:t>
      </w:r>
      <w:r w:rsidR="003C2BCA" w:rsidRPr="00DE2FBD">
        <w:t>maintains</w:t>
      </w:r>
      <w:r w:rsidR="00DF53C6">
        <w:t xml:space="preserve"> </w:t>
      </w:r>
      <w:r w:rsidR="003C2BCA" w:rsidRPr="00DE2FBD">
        <w:t>a</w:t>
      </w:r>
      <w:r w:rsidR="00DF53C6">
        <w:t xml:space="preserve"> </w:t>
      </w:r>
      <w:r w:rsidR="003C2BCA" w:rsidRPr="00DE2FBD">
        <w:t>supply</w:t>
      </w:r>
      <w:r w:rsidR="00DF53C6">
        <w:t xml:space="preserve"> </w:t>
      </w:r>
      <w:r w:rsidR="003C2BCA" w:rsidRPr="00DE2FBD">
        <w:t>of</w:t>
      </w:r>
      <w:r w:rsidR="00DF53C6">
        <w:t xml:space="preserve"> </w:t>
      </w:r>
      <w:r w:rsidR="003C2BCA" w:rsidRPr="00DE2FBD">
        <w:t>these</w:t>
      </w:r>
      <w:r w:rsidR="00DF53C6">
        <w:t xml:space="preserve"> </w:t>
      </w:r>
      <w:r w:rsidR="003C2BCA" w:rsidRPr="00DE2FBD">
        <w:t>forms.</w:t>
      </w:r>
      <w:r w:rsidR="00DF53C6">
        <w:t xml:space="preserve"> </w:t>
      </w:r>
    </w:p>
    <w:p w14:paraId="0FD3A6E9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45B6FEA1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All</w:t>
      </w:r>
      <w:r w:rsidR="00DF53C6">
        <w:t xml:space="preserve"> </w:t>
      </w:r>
      <w:r w:rsidRPr="00DE2FBD">
        <w:t>Federal,</w:t>
      </w:r>
      <w:r w:rsidR="00DF53C6">
        <w:t xml:space="preserve"> </w:t>
      </w:r>
      <w:r w:rsidRPr="00DE2FBD">
        <w:t>State,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Social</w:t>
      </w:r>
      <w:r w:rsidR="00DF53C6">
        <w:t xml:space="preserve"> </w:t>
      </w:r>
      <w:r w:rsidRPr="00DE2FBD">
        <w:t>Security</w:t>
      </w:r>
      <w:r w:rsidR="00DF53C6">
        <w:t xml:space="preserve"> </w:t>
      </w:r>
      <w:r w:rsidRPr="00DE2FBD">
        <w:t>taxes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automatically</w:t>
      </w:r>
      <w:r w:rsidR="00DF53C6">
        <w:t xml:space="preserve"> </w:t>
      </w:r>
      <w:r w:rsidRPr="00DE2FBD">
        <w:t>deducted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paychecks.</w:t>
      </w:r>
      <w:r w:rsidR="00DF53C6">
        <w:t xml:space="preserve">  </w:t>
      </w:r>
      <w:r w:rsidRPr="00DE2FBD">
        <w:t>Federal</w:t>
      </w:r>
      <w:r w:rsidR="00DF53C6">
        <w:t xml:space="preserve"> </w:t>
      </w:r>
      <w:r w:rsidRPr="00DE2FBD">
        <w:t>Withholding</w:t>
      </w:r>
      <w:r w:rsidR="00DF53C6">
        <w:t xml:space="preserve"> </w:t>
      </w:r>
      <w:r w:rsidRPr="00DE2FBD">
        <w:t>Tax</w:t>
      </w:r>
      <w:r w:rsidR="00DF53C6">
        <w:t xml:space="preserve"> </w:t>
      </w:r>
      <w:r w:rsidRPr="00DE2FBD">
        <w:t>deduction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determined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W-4</w:t>
      </w:r>
      <w:r w:rsidR="00DF53C6">
        <w:t xml:space="preserve"> </w:t>
      </w:r>
      <w:r w:rsidRPr="00DE2FBD">
        <w:t>form.</w:t>
      </w:r>
      <w:r w:rsidR="00DF53C6">
        <w:t xml:space="preserve">  </w:t>
      </w:r>
      <w:r w:rsidRPr="00DE2FBD">
        <w:t>The</w:t>
      </w:r>
      <w:r w:rsidR="00DF53C6">
        <w:t xml:space="preserve"> </w:t>
      </w:r>
      <w:r w:rsidRPr="00DE2FBD">
        <w:t>W-4</w:t>
      </w:r>
      <w:r w:rsidR="00DF53C6">
        <w:t xml:space="preserve"> </w:t>
      </w:r>
      <w:r w:rsidRPr="00DE2FBD">
        <w:t>form</w:t>
      </w:r>
      <w:r w:rsidR="00DF53C6">
        <w:t xml:space="preserve"> </w:t>
      </w:r>
      <w:r w:rsidRPr="00DE2FBD">
        <w:t>should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completed</w:t>
      </w:r>
      <w:r w:rsidR="00DF53C6">
        <w:t xml:space="preserve"> </w:t>
      </w:r>
      <w:r w:rsidRPr="00DE2FBD">
        <w:t>upon</w:t>
      </w:r>
      <w:r w:rsidR="00DF53C6">
        <w:t xml:space="preserve"> </w:t>
      </w:r>
      <w:r w:rsidRPr="00DE2FBD">
        <w:t>hire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it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responsibility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report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changes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filing</w:t>
      </w:r>
      <w:r w:rsidR="00DF53C6">
        <w:t xml:space="preserve"> </w:t>
      </w:r>
      <w:r w:rsidRPr="00DE2FBD">
        <w:t>status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fill</w:t>
      </w:r>
      <w:r w:rsidR="00DF53C6">
        <w:t xml:space="preserve"> </w:t>
      </w:r>
      <w:r w:rsidRPr="00DE2FBD">
        <w:t>out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new</w:t>
      </w:r>
      <w:r w:rsidR="00DF53C6">
        <w:t xml:space="preserve"> </w:t>
      </w:r>
      <w:r w:rsidRPr="00DE2FBD">
        <w:t>W-4</w:t>
      </w:r>
      <w:r w:rsidR="00DF53C6">
        <w:t xml:space="preserve"> </w:t>
      </w:r>
      <w:r w:rsidRPr="00DE2FBD">
        <w:t>form.</w:t>
      </w:r>
    </w:p>
    <w:p w14:paraId="185332FE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4AD7FF35" w14:textId="547BFC7C" w:rsidR="00F61245" w:rsidRDefault="003C2BCA">
      <w:pPr>
        <w:numPr>
          <w:ilvl w:val="12"/>
          <w:numId w:val="0"/>
        </w:numPr>
        <w:jc w:val="both"/>
      </w:pPr>
      <w:r w:rsidRPr="00DE2FBD">
        <w:t>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end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calendar</w:t>
      </w:r>
      <w:r w:rsidR="00DF53C6">
        <w:t xml:space="preserve"> </w:t>
      </w:r>
      <w:r w:rsidRPr="00DE2FBD">
        <w:t>year,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“withholding</w:t>
      </w:r>
      <w:r w:rsidR="00DF53C6">
        <w:t xml:space="preserve"> </w:t>
      </w:r>
      <w:r w:rsidRPr="00DE2FBD">
        <w:t>statement”</w:t>
      </w:r>
      <w:r w:rsidR="00DF53C6">
        <w:t xml:space="preserve"> </w:t>
      </w:r>
      <w:r w:rsidRPr="00DE2FBD">
        <w:t>(W-2)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prepared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forwarded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each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use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connection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preparation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income</w:t>
      </w:r>
      <w:r w:rsidR="00DF53C6">
        <w:t xml:space="preserve"> </w:t>
      </w:r>
      <w:r w:rsidRPr="00DE2FBD">
        <w:t>tax</w:t>
      </w:r>
      <w:r w:rsidR="00DF53C6">
        <w:t xml:space="preserve"> </w:t>
      </w:r>
      <w:r w:rsidRPr="00DE2FBD">
        <w:t>returns.</w:t>
      </w:r>
      <w:r w:rsidR="00DF53C6">
        <w:t xml:space="preserve">  </w:t>
      </w:r>
      <w:r w:rsidRPr="00DE2FBD">
        <w:t>The</w:t>
      </w:r>
      <w:r w:rsidR="00DF53C6">
        <w:t xml:space="preserve"> </w:t>
      </w:r>
      <w:r w:rsidRPr="00DE2FBD">
        <w:t>W-2</w:t>
      </w:r>
      <w:r w:rsidR="00DF53C6">
        <w:t xml:space="preserve"> </w:t>
      </w:r>
      <w:r w:rsidRPr="00DE2FBD">
        <w:t>shows</w:t>
      </w:r>
      <w:r w:rsidR="00DF53C6">
        <w:t xml:space="preserve"> </w:t>
      </w:r>
      <w:r w:rsidRPr="00DE2FBD">
        <w:t>Social</w:t>
      </w:r>
      <w:r w:rsidR="00DF53C6">
        <w:t xml:space="preserve"> </w:t>
      </w:r>
      <w:r w:rsidRPr="00DE2FBD">
        <w:t>Security</w:t>
      </w:r>
      <w:r w:rsidR="00DF53C6">
        <w:t xml:space="preserve"> </w:t>
      </w:r>
      <w:r w:rsidRPr="00DE2FBD">
        <w:t>information,</w:t>
      </w:r>
      <w:r w:rsidR="00DF53C6">
        <w:t xml:space="preserve"> </w:t>
      </w:r>
      <w:r w:rsidRPr="00DE2FBD">
        <w:t>taxes</w:t>
      </w:r>
      <w:r w:rsidR="00DF53C6">
        <w:t xml:space="preserve"> </w:t>
      </w:r>
      <w:r w:rsidRPr="00DE2FBD">
        <w:t>withheld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total</w:t>
      </w:r>
      <w:r w:rsidR="00DF53C6">
        <w:t xml:space="preserve"> </w:t>
      </w:r>
      <w:r w:rsidRPr="00DE2FBD">
        <w:t>wages.</w:t>
      </w:r>
    </w:p>
    <w:p w14:paraId="33920BAC" w14:textId="77777777" w:rsidR="001133DD" w:rsidRDefault="001133DD">
      <w:pPr>
        <w:numPr>
          <w:ilvl w:val="12"/>
          <w:numId w:val="0"/>
        </w:numPr>
        <w:jc w:val="both"/>
      </w:pPr>
    </w:p>
    <w:p w14:paraId="73D7DF98" w14:textId="52847833" w:rsidR="003C2BCA" w:rsidRPr="001133DD" w:rsidRDefault="003C2BCA" w:rsidP="001133DD">
      <w:pPr>
        <w:pStyle w:val="2ndline"/>
        <w:outlineLvl w:val="1"/>
      </w:pPr>
      <w:bookmarkStart w:id="129" w:name="_Toc142043787"/>
      <w:bookmarkStart w:id="130" w:name="_Toc166486079"/>
      <w:r w:rsidRPr="00DE2FBD">
        <w:t>Overtime</w:t>
      </w:r>
      <w:r w:rsidR="00DF53C6">
        <w:t xml:space="preserve"> </w:t>
      </w:r>
      <w:r w:rsidRPr="00DE2FBD">
        <w:t>Pay</w:t>
      </w:r>
      <w:bookmarkEnd w:id="129"/>
      <w:bookmarkEnd w:id="130"/>
    </w:p>
    <w:p w14:paraId="3BA9AD6D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Whether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exempt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subject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overtime</w:t>
      </w:r>
      <w:r w:rsidR="00DF53C6">
        <w:t xml:space="preserve"> </w:t>
      </w:r>
      <w:r w:rsidRPr="00DE2FBD">
        <w:t>pay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determined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case-by-case</w:t>
      </w:r>
      <w:r w:rsidR="00DF53C6">
        <w:t xml:space="preserve"> </w:t>
      </w:r>
      <w:r w:rsidRPr="00DE2FBD">
        <w:t>basis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indicated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job</w:t>
      </w:r>
      <w:r w:rsidR="00DF53C6">
        <w:t xml:space="preserve"> </w:t>
      </w:r>
      <w:r w:rsidRPr="00DE2FBD">
        <w:t>description.</w:t>
      </w:r>
      <w:r w:rsidR="00DF53C6">
        <w:t xml:space="preserve">  </w:t>
      </w:r>
      <w:r w:rsidRPr="00DE2FBD">
        <w:t>Generally,</w:t>
      </w:r>
      <w:r w:rsidR="00DF53C6">
        <w:t xml:space="preserve"> </w:t>
      </w:r>
      <w:r w:rsidRPr="00DE2FBD">
        <w:t>teachers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administrators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exempt.</w:t>
      </w:r>
      <w:r w:rsidR="00DF53C6">
        <w:t xml:space="preserve">  </w:t>
      </w:r>
      <w:r w:rsidRPr="00DE2FBD">
        <w:t>Nonexempt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required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beyond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regularly</w:t>
      </w:r>
      <w:r w:rsidR="00DF53C6">
        <w:t xml:space="preserve"> </w:t>
      </w:r>
      <w:r w:rsidRPr="00DE2FBD">
        <w:t>scheduled</w:t>
      </w:r>
      <w:r w:rsidR="00DF53C6">
        <w:t xml:space="preserve"> </w:t>
      </w:r>
      <w:r w:rsidRPr="00DE2FBD">
        <w:t>workday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workweek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necessary.</w:t>
      </w:r>
      <w:r w:rsidR="00DF53C6">
        <w:t xml:space="preserve">  </w:t>
      </w:r>
      <w:r w:rsidRPr="00DE2FBD">
        <w:t>Only</w:t>
      </w:r>
      <w:r w:rsidR="00DF53C6">
        <w:t xml:space="preserve"> </w:t>
      </w:r>
      <w:r w:rsidRPr="00DE2FBD">
        <w:t>actual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worked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given</w:t>
      </w:r>
      <w:r w:rsidR="00DF53C6">
        <w:t xml:space="preserve"> </w:t>
      </w:r>
      <w:r w:rsidRPr="00DE2FBD">
        <w:t>workday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workweek</w:t>
      </w:r>
      <w:r w:rsidR="00DF53C6">
        <w:t xml:space="preserve"> </w:t>
      </w:r>
      <w:r w:rsidRPr="00DE2FBD">
        <w:t>can</w:t>
      </w:r>
      <w:r w:rsidR="00DF53C6">
        <w:t xml:space="preserve"> </w:t>
      </w:r>
      <w:r w:rsidRPr="00DE2FBD">
        <w:t>apply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calculating</w:t>
      </w:r>
      <w:r w:rsidR="00DF53C6">
        <w:t xml:space="preserve"> </w:t>
      </w:r>
      <w:r w:rsidRPr="00DE2FBD">
        <w:t>overtime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nonexempt</w:t>
      </w:r>
      <w:r w:rsidR="00DF53C6">
        <w:t xml:space="preserve"> </w:t>
      </w:r>
      <w:r w:rsidRPr="00DE2FBD">
        <w:t>employees.</w:t>
      </w:r>
      <w:r w:rsidR="00DF53C6">
        <w:t xml:space="preserve">  </w:t>
      </w:r>
      <w:r w:rsidR="008F7BC1">
        <w:t>OCS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attempt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distribute</w:t>
      </w:r>
      <w:r w:rsidR="00DF53C6">
        <w:t xml:space="preserve"> </w:t>
      </w:r>
      <w:r w:rsidRPr="00DE2FBD">
        <w:t>overtime</w:t>
      </w:r>
      <w:r w:rsidR="00DF53C6">
        <w:t xml:space="preserve"> </w:t>
      </w:r>
      <w:r w:rsidRPr="00DE2FBD">
        <w:t>evenly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accommodate</w:t>
      </w:r>
      <w:r w:rsidR="00DF53C6">
        <w:t xml:space="preserve"> </w:t>
      </w:r>
      <w:r w:rsidRPr="00DE2FBD">
        <w:t>individual</w:t>
      </w:r>
      <w:r w:rsidR="00DF53C6">
        <w:t xml:space="preserve"> </w:t>
      </w:r>
      <w:r w:rsidRPr="00DE2FBD">
        <w:t>schedules.</w:t>
      </w:r>
      <w:r w:rsidR="00DF53C6">
        <w:t xml:space="preserve">  </w:t>
      </w:r>
      <w:r w:rsidRPr="00DE2FBD">
        <w:t>All</w:t>
      </w:r>
      <w:r w:rsidR="00DF53C6">
        <w:t xml:space="preserve"> </w:t>
      </w:r>
      <w:r w:rsidRPr="00DE2FBD">
        <w:t>overtime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previously</w:t>
      </w:r>
      <w:r w:rsidR="00DF53C6">
        <w:t xml:space="preserve"> </w:t>
      </w:r>
      <w:r w:rsidRPr="00DE2FBD">
        <w:t>authorized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="00216B09"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Pr="00DE2FBD">
        <w:t>.</w:t>
      </w:r>
      <w:r w:rsidR="00DF53C6">
        <w:t xml:space="preserve">  </w:t>
      </w:r>
      <w:r w:rsidR="008F7BC1">
        <w:t>OCS</w:t>
      </w:r>
      <w:r w:rsidR="00DF53C6">
        <w:t xml:space="preserve"> </w:t>
      </w:r>
      <w:r w:rsidRPr="00DE2FBD">
        <w:t>provides</w:t>
      </w:r>
      <w:r w:rsidR="00DF53C6">
        <w:t xml:space="preserve"> </w:t>
      </w:r>
      <w:r w:rsidRPr="00DE2FBD">
        <w:t>compensation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overtime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worked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nonexempt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accordance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state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federal</w:t>
      </w:r>
      <w:r w:rsidR="00DF53C6">
        <w:t xml:space="preserve"> </w:t>
      </w:r>
      <w:r w:rsidRPr="00DE2FBD">
        <w:t>law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follows:</w:t>
      </w:r>
    </w:p>
    <w:p w14:paraId="776EF4F4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76B823FB" w14:textId="77777777" w:rsidR="003C2BCA" w:rsidRPr="00DE2FBD" w:rsidRDefault="003C2BCA" w:rsidP="00747C45">
      <w:pPr>
        <w:numPr>
          <w:ilvl w:val="12"/>
          <w:numId w:val="0"/>
        </w:numPr>
        <w:ind w:left="720" w:right="1008"/>
        <w:jc w:val="both"/>
        <w:rPr>
          <w:b/>
          <w:bCs/>
          <w:i/>
          <w:iCs/>
          <w:u w:val="single"/>
        </w:rPr>
      </w:pPr>
      <w:r w:rsidRPr="00DE2FBD">
        <w:t>For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subject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overtime,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worked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excess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eight</w:t>
      </w:r>
      <w:r w:rsidR="00DF53C6">
        <w:t xml:space="preserve"> </w:t>
      </w:r>
      <w:r w:rsidRPr="00DE2FBD">
        <w:t>(8)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one</w:t>
      </w:r>
      <w:r w:rsidR="00DF53C6">
        <w:t xml:space="preserve"> </w:t>
      </w:r>
      <w:r w:rsidRPr="00DE2FBD">
        <w:t>workday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forty</w:t>
      </w:r>
      <w:r w:rsidR="00DF53C6">
        <w:t xml:space="preserve"> </w:t>
      </w:r>
      <w:r w:rsidRPr="00DE2FBD">
        <w:t>(40)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one</w:t>
      </w:r>
      <w:r w:rsidR="00DF53C6">
        <w:t xml:space="preserve"> </w:t>
      </w:r>
      <w:r w:rsidRPr="00DE2FBD">
        <w:t>workweek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treated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overtime.</w:t>
      </w:r>
      <w:r w:rsidR="00DF53C6">
        <w:t xml:space="preserve">  </w:t>
      </w:r>
      <w:r w:rsidRPr="00DE2FBD">
        <w:t>Compensation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excess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forty</w:t>
      </w:r>
      <w:r w:rsidR="00DF53C6">
        <w:t xml:space="preserve"> </w:t>
      </w:r>
      <w:r w:rsidRPr="00DE2FBD">
        <w:t>(40)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workweek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excess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eight</w:t>
      </w:r>
      <w:r w:rsidR="00DF53C6">
        <w:t xml:space="preserve"> </w:t>
      </w:r>
      <w:r w:rsidRPr="00DE2FBD">
        <w:t>(8)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more</w:t>
      </w:r>
      <w:r w:rsidR="00DF53C6">
        <w:t xml:space="preserve"> </w:t>
      </w:r>
      <w:r w:rsidRPr="00DE2FBD">
        <w:t>than</w:t>
      </w:r>
      <w:r w:rsidR="00DF53C6">
        <w:t xml:space="preserve"> </w:t>
      </w:r>
      <w:r w:rsidRPr="00DE2FBD">
        <w:t>twelve</w:t>
      </w:r>
      <w:r w:rsidR="00DF53C6">
        <w:t xml:space="preserve"> </w:t>
      </w:r>
      <w:r w:rsidRPr="00DE2FBD">
        <w:t>(12)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workday,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first</w:t>
      </w:r>
      <w:r w:rsidR="00DF53C6">
        <w:t xml:space="preserve"> </w:t>
      </w:r>
      <w:r w:rsidRPr="00DE2FBD">
        <w:t>eight</w:t>
      </w:r>
      <w:r w:rsidR="00DF53C6">
        <w:t xml:space="preserve"> </w:t>
      </w:r>
      <w:r w:rsidRPr="00DE2FBD">
        <w:t>(8)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seventh</w:t>
      </w:r>
      <w:r w:rsidR="00DF53C6">
        <w:t xml:space="preserve"> </w:t>
      </w:r>
      <w:r w:rsidRPr="00DE2FBD">
        <w:t>consecutive</w:t>
      </w:r>
      <w:r w:rsidR="00DF53C6">
        <w:t xml:space="preserve"> </w:t>
      </w:r>
      <w:r w:rsidRPr="00DE2FBD">
        <w:t>day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one</w:t>
      </w:r>
      <w:r w:rsidR="00DF53C6">
        <w:t xml:space="preserve"> </w:t>
      </w:r>
      <w:r w:rsidRPr="00DE2FBD">
        <w:t>workweek,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paid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rate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one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one-half</w:t>
      </w:r>
      <w:r w:rsidR="00DF53C6">
        <w:t xml:space="preserve"> </w:t>
      </w:r>
      <w:r w:rsidRPr="00DE2FBD">
        <w:t>times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regular</w:t>
      </w:r>
      <w:r w:rsidR="00DF53C6">
        <w:t xml:space="preserve"> </w:t>
      </w:r>
      <w:r w:rsidRPr="00DE2FBD">
        <w:t>rate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pay.</w:t>
      </w:r>
      <w:r w:rsidR="00DF53C6">
        <w:t xml:space="preserve">  </w:t>
      </w:r>
      <w:r w:rsidRPr="00DE2FBD">
        <w:t>Compensation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excess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twelve</w:t>
      </w:r>
      <w:r w:rsidR="00DF53C6">
        <w:t xml:space="preserve"> </w:t>
      </w:r>
      <w:r w:rsidRPr="00DE2FBD">
        <w:t>(12)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one</w:t>
      </w:r>
      <w:r w:rsidR="00DF53C6">
        <w:t xml:space="preserve"> </w:t>
      </w:r>
      <w:r w:rsidRPr="00DE2FBD">
        <w:t>workday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excess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eight</w:t>
      </w:r>
      <w:r w:rsidR="00DF53C6">
        <w:t xml:space="preserve"> </w:t>
      </w:r>
      <w:r w:rsidRPr="00DE2FBD">
        <w:t>(8)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seventh</w:t>
      </w:r>
      <w:r w:rsidR="00DF53C6">
        <w:t xml:space="preserve"> </w:t>
      </w:r>
      <w:r w:rsidRPr="00DE2FBD">
        <w:t>consecutive</w:t>
      </w:r>
      <w:r w:rsidR="00DF53C6">
        <w:t xml:space="preserve"> </w:t>
      </w:r>
      <w:r w:rsidRPr="00DE2FBD">
        <w:t>workday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workweek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paid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double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regular</w:t>
      </w:r>
      <w:r w:rsidR="00DF53C6">
        <w:t xml:space="preserve"> </w:t>
      </w:r>
      <w:r w:rsidRPr="00DE2FBD">
        <w:t>rate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pay.</w:t>
      </w:r>
      <w:r w:rsidR="00DF53C6">
        <w:t xml:space="preserve"> </w:t>
      </w:r>
    </w:p>
    <w:p w14:paraId="11495164" w14:textId="77777777" w:rsidR="003C2BCA" w:rsidRPr="00DE2FBD" w:rsidRDefault="003C2BCA">
      <w:pPr>
        <w:numPr>
          <w:ilvl w:val="12"/>
          <w:numId w:val="0"/>
        </w:numPr>
        <w:jc w:val="both"/>
        <w:rPr>
          <w:b/>
          <w:bCs/>
          <w:i/>
          <w:iCs/>
          <w:u w:val="single"/>
        </w:rPr>
      </w:pPr>
    </w:p>
    <w:p w14:paraId="44C430E2" w14:textId="77777777" w:rsidR="003C2BCA" w:rsidRPr="00DE2FBD" w:rsidRDefault="003C2BCA">
      <w:pPr>
        <w:numPr>
          <w:ilvl w:val="12"/>
          <w:numId w:val="0"/>
        </w:numPr>
        <w:jc w:val="both"/>
        <w:rPr>
          <w:b/>
          <w:bCs/>
          <w:i/>
          <w:iCs/>
          <w:u w:val="single"/>
        </w:rPr>
      </w:pPr>
      <w:r w:rsidRPr="00DE2FBD">
        <w:t>Exempt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have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beyond</w:t>
      </w:r>
      <w:r w:rsidR="00DF53C6">
        <w:t xml:space="preserve"> </w:t>
      </w:r>
      <w:r w:rsidRPr="00DE2FBD">
        <w:t>their</w:t>
      </w:r>
      <w:r w:rsidR="00DF53C6">
        <w:t xml:space="preserve"> </w:t>
      </w:r>
      <w:r w:rsidRPr="00DE2FBD">
        <w:t>normal</w:t>
      </w:r>
      <w:r w:rsidR="00DF53C6">
        <w:t xml:space="preserve"> </w:t>
      </w:r>
      <w:r w:rsidRPr="00DE2FBD">
        <w:t>schedules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demands</w:t>
      </w:r>
      <w:r w:rsidR="00DF53C6">
        <w:t xml:space="preserve"> </w:t>
      </w:r>
      <w:r w:rsidRPr="00DE2FBD">
        <w:t>require.</w:t>
      </w:r>
      <w:r w:rsidR="00DF53C6">
        <w:t xml:space="preserve">  </w:t>
      </w:r>
      <w:r w:rsidRPr="00DE2FBD">
        <w:t>No</w:t>
      </w:r>
      <w:r w:rsidR="00DF53C6">
        <w:t xml:space="preserve"> </w:t>
      </w:r>
      <w:r w:rsidRPr="00DE2FBD">
        <w:t>overtime</w:t>
      </w:r>
      <w:r w:rsidR="00DF53C6">
        <w:t xml:space="preserve"> </w:t>
      </w:r>
      <w:r w:rsidRPr="00DE2FBD">
        <w:t>compensation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paid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these</w:t>
      </w:r>
      <w:r w:rsidR="00DF53C6">
        <w:t xml:space="preserve"> </w:t>
      </w:r>
      <w:r w:rsidRPr="00DE2FBD">
        <w:t>exempt</w:t>
      </w:r>
      <w:r w:rsidR="00DF53C6">
        <w:t xml:space="preserve"> </w:t>
      </w:r>
      <w:r w:rsidRPr="00DE2FBD">
        <w:t>employees.</w:t>
      </w:r>
    </w:p>
    <w:p w14:paraId="359439D9" w14:textId="77777777" w:rsidR="003C2BCA" w:rsidRPr="00DE2FBD" w:rsidRDefault="003C2BCA">
      <w:pPr>
        <w:numPr>
          <w:ilvl w:val="12"/>
          <w:numId w:val="0"/>
        </w:numPr>
        <w:jc w:val="both"/>
        <w:rPr>
          <w:b/>
          <w:bCs/>
        </w:rPr>
      </w:pPr>
    </w:p>
    <w:p w14:paraId="127C1B51" w14:textId="77777777" w:rsidR="003C2BCA" w:rsidRPr="00DE2FBD" w:rsidRDefault="003C2BCA" w:rsidP="005E1ADA">
      <w:pPr>
        <w:pStyle w:val="2ndline"/>
        <w:outlineLvl w:val="1"/>
      </w:pPr>
      <w:bookmarkStart w:id="131" w:name="_Toc142043788"/>
      <w:bookmarkStart w:id="132" w:name="_Toc166486080"/>
      <w:r w:rsidRPr="00DE2FBD">
        <w:t>Paydays</w:t>
      </w:r>
      <w:bookmarkEnd w:id="131"/>
      <w:bookmarkEnd w:id="132"/>
    </w:p>
    <w:p w14:paraId="3E30B1F7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6D282BC4" w14:textId="77777777" w:rsidR="003C2BCA" w:rsidRPr="00DE2FBD" w:rsidRDefault="003C2BCA">
      <w:pPr>
        <w:numPr>
          <w:ilvl w:val="12"/>
          <w:numId w:val="0"/>
        </w:numPr>
        <w:jc w:val="both"/>
      </w:pPr>
      <w:bookmarkStart w:id="133" w:name="_Hlk513543849"/>
      <w:r w:rsidRPr="00DE2FBD">
        <w:t>Paydays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scheduled</w:t>
      </w:r>
      <w:r w:rsidR="00DF53C6">
        <w:t xml:space="preserve"> </w:t>
      </w:r>
      <w:r w:rsidR="0089100B" w:rsidRPr="00DE2FBD">
        <w:t>twice</w:t>
      </w:r>
      <w:r w:rsidR="00DF53C6">
        <w:t xml:space="preserve"> </w:t>
      </w:r>
      <w:r w:rsidR="0089100B" w:rsidRPr="00DE2FBD">
        <w:t>per</w:t>
      </w:r>
      <w:r w:rsidR="00DF53C6">
        <w:t xml:space="preserve"> </w:t>
      </w:r>
      <w:r w:rsidRPr="00DE2FBD">
        <w:t>month.</w:t>
      </w:r>
      <w:r w:rsidR="00DF53C6">
        <w:t xml:space="preserve">  </w:t>
      </w:r>
      <w:bookmarkEnd w:id="133"/>
      <w:r w:rsidRPr="00DE2FBD">
        <w:t>If</w:t>
      </w:r>
      <w:r w:rsidR="00DF53C6">
        <w:t xml:space="preserve"> </w:t>
      </w:r>
      <w:r w:rsidR="00255246" w:rsidRPr="00DE2FBD">
        <w:t>an</w:t>
      </w:r>
      <w:r w:rsidR="00DF53C6">
        <w:t xml:space="preserve"> </w:t>
      </w:r>
      <w:r w:rsidR="00255246" w:rsidRPr="00DE2FBD">
        <w:t>employee</w:t>
      </w:r>
      <w:r w:rsidR="00DF53C6">
        <w:t xml:space="preserve"> </w:t>
      </w:r>
      <w:r w:rsidRPr="00DE2FBD">
        <w:t>observe</w:t>
      </w:r>
      <w:r w:rsidR="00255246" w:rsidRPr="00DE2FBD">
        <w:t>s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error</w:t>
      </w:r>
      <w:r w:rsidR="00DF53C6">
        <w:t xml:space="preserve"> </w:t>
      </w:r>
      <w:r w:rsidRPr="00DE2FBD">
        <w:t>in</w:t>
      </w:r>
      <w:r w:rsidR="00DF53C6">
        <w:t xml:space="preserve"> </w:t>
      </w:r>
      <w:r w:rsidR="00255246" w:rsidRPr="00DE2FBD">
        <w:t>his</w:t>
      </w:r>
      <w:r w:rsidR="00DF53C6">
        <w:t xml:space="preserve"> </w:t>
      </w:r>
      <w:r w:rsidR="00255246" w:rsidRPr="00DE2FBD">
        <w:t>or</w:t>
      </w:r>
      <w:r w:rsidR="00DF53C6">
        <w:t xml:space="preserve"> </w:t>
      </w:r>
      <w:r w:rsidR="00255246" w:rsidRPr="00DE2FBD">
        <w:t>her</w:t>
      </w:r>
      <w:r w:rsidR="00DF53C6">
        <w:t xml:space="preserve"> </w:t>
      </w:r>
      <w:r w:rsidRPr="00DE2FBD">
        <w:t>check,</w:t>
      </w:r>
      <w:r w:rsidR="00DF53C6">
        <w:t xml:space="preserve"> </w:t>
      </w:r>
      <w:r w:rsidR="00255246" w:rsidRPr="00DE2FBD">
        <w:t>it</w:t>
      </w:r>
      <w:r w:rsidR="00DF53C6">
        <w:t xml:space="preserve"> </w:t>
      </w:r>
      <w:r w:rsidR="00255246" w:rsidRPr="00DE2FBD">
        <w:t>should</w:t>
      </w:r>
      <w:r w:rsidR="00DF53C6">
        <w:t xml:space="preserve"> </w:t>
      </w:r>
      <w:r w:rsidR="00255246" w:rsidRPr="00DE2FBD">
        <w:t>be</w:t>
      </w:r>
      <w:r w:rsidR="00DF53C6">
        <w:t xml:space="preserve"> </w:t>
      </w:r>
      <w:r w:rsidRPr="00DE2FBD">
        <w:t>report</w:t>
      </w:r>
      <w:r w:rsidR="00255246" w:rsidRPr="00DE2FBD">
        <w:t>ed</w:t>
      </w:r>
      <w:r w:rsidR="00DF53C6">
        <w:t xml:space="preserve"> </w:t>
      </w:r>
      <w:r w:rsidRPr="00DE2FBD">
        <w:t>immediately</w:t>
      </w:r>
      <w:r w:rsidR="00DF53C6">
        <w:t xml:space="preserve"> </w:t>
      </w:r>
      <w:r w:rsidRPr="00DE2FBD">
        <w:t>to</w:t>
      </w:r>
      <w:r w:rsidR="00DF53C6">
        <w:t xml:space="preserve"> </w:t>
      </w:r>
      <w:r w:rsidR="00216B09"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Pr="00DE2FBD">
        <w:t>.</w:t>
      </w:r>
    </w:p>
    <w:p w14:paraId="3923F2A4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332061E9" w14:textId="77777777" w:rsidR="003C2BCA" w:rsidRPr="00DE2FBD" w:rsidRDefault="003C2BCA" w:rsidP="005E1ADA">
      <w:pPr>
        <w:pStyle w:val="2ndline"/>
        <w:outlineLvl w:val="1"/>
      </w:pPr>
      <w:bookmarkStart w:id="134" w:name="_Toc142043789"/>
      <w:bookmarkStart w:id="135" w:name="_Toc166486081"/>
      <w:r w:rsidRPr="00DE2FBD">
        <w:t>Wage</w:t>
      </w:r>
      <w:r w:rsidR="00DF53C6">
        <w:t xml:space="preserve"> </w:t>
      </w:r>
      <w:r w:rsidRPr="00DE2FBD">
        <w:t>Attachments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Garnishments</w:t>
      </w:r>
      <w:bookmarkEnd w:id="134"/>
      <w:bookmarkEnd w:id="135"/>
    </w:p>
    <w:p w14:paraId="7C58E36F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791A1793" w14:textId="77777777" w:rsidR="003C2BCA" w:rsidRPr="00DE2FBD" w:rsidRDefault="003C2BCA">
      <w:pPr>
        <w:numPr>
          <w:ilvl w:val="12"/>
          <w:numId w:val="0"/>
        </w:numPr>
        <w:jc w:val="both"/>
      </w:pPr>
      <w:bookmarkStart w:id="136" w:name="_Hlk109664877"/>
      <w:r w:rsidRPr="00DE2FBD">
        <w:t>Under</w:t>
      </w:r>
      <w:r w:rsidR="00DF53C6">
        <w:t xml:space="preserve"> </w:t>
      </w:r>
      <w:r w:rsidRPr="00DE2FBD">
        <w:t>normal</w:t>
      </w:r>
      <w:r w:rsidR="00DF53C6">
        <w:t xml:space="preserve"> </w:t>
      </w:r>
      <w:r w:rsidRPr="00DE2FBD">
        <w:t>circumstances,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assist</w:t>
      </w:r>
      <w:r w:rsidR="00DF53C6">
        <w:t xml:space="preserve"> </w:t>
      </w:r>
      <w:r w:rsidRPr="00DE2FBD">
        <w:t>creditors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collection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personal</w:t>
      </w:r>
      <w:r w:rsidR="00DF53C6">
        <w:t xml:space="preserve"> </w:t>
      </w:r>
      <w:r w:rsidRPr="00DE2FBD">
        <w:t>debts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its</w:t>
      </w:r>
      <w:r w:rsidR="00DF53C6">
        <w:t xml:space="preserve"> </w:t>
      </w:r>
      <w:r w:rsidRPr="00DE2FBD">
        <w:t>employees.</w:t>
      </w:r>
      <w:r w:rsidR="00DF53C6">
        <w:t xml:space="preserve">  </w:t>
      </w:r>
      <w:r w:rsidRPr="00DE2FBD">
        <w:t>However,</w:t>
      </w:r>
      <w:r w:rsidR="00DF53C6">
        <w:t xml:space="preserve"> </w:t>
      </w:r>
      <w:r w:rsidRPr="00DE2FBD">
        <w:t>creditors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resort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certain</w:t>
      </w:r>
      <w:r w:rsidR="00DF53C6">
        <w:t xml:space="preserve"> </w:t>
      </w:r>
      <w:r w:rsidRPr="00DE2FBD">
        <w:t>legal</w:t>
      </w:r>
      <w:r w:rsidR="00DF53C6">
        <w:t xml:space="preserve"> </w:t>
      </w:r>
      <w:r w:rsidRPr="00DE2FBD">
        <w:t>procedures</w:t>
      </w:r>
      <w:r w:rsidR="00DF53C6">
        <w:t xml:space="preserve"> </w:t>
      </w:r>
      <w:r w:rsidRPr="00DE2FBD">
        <w:t>such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garnishments,</w:t>
      </w:r>
      <w:r w:rsidR="00DF53C6">
        <w:t xml:space="preserve"> </w:t>
      </w:r>
      <w:r w:rsidRPr="00DE2FBD">
        <w:t>levies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judgments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require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Pr="00DE2FBD">
        <w:t>,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law,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withhold</w:t>
      </w:r>
      <w:r w:rsidR="00DF53C6">
        <w:t xml:space="preserve"> </w:t>
      </w:r>
      <w:r w:rsidRPr="00DE2FBD">
        <w:t>part</w:t>
      </w:r>
      <w:r w:rsidR="00DF53C6">
        <w:t xml:space="preserve"> </w:t>
      </w:r>
      <w:r w:rsidRPr="00DE2FBD">
        <w:t>of</w:t>
      </w:r>
      <w:r w:rsidR="00DF53C6">
        <w:t xml:space="preserve"> </w:t>
      </w:r>
      <w:r w:rsidR="00255246" w:rsidRPr="00DE2FBD">
        <w:t>an</w:t>
      </w:r>
      <w:r w:rsidR="00DF53C6">
        <w:t xml:space="preserve"> </w:t>
      </w:r>
      <w:r w:rsidR="00255246" w:rsidRPr="00DE2FBD">
        <w:t>employee’s</w:t>
      </w:r>
      <w:r w:rsidR="00DF53C6">
        <w:t xml:space="preserve"> </w:t>
      </w:r>
      <w:r w:rsidRPr="00DE2FBD">
        <w:t>earnings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their</w:t>
      </w:r>
      <w:r w:rsidR="00DF53C6">
        <w:t xml:space="preserve"> </w:t>
      </w:r>
      <w:r w:rsidRPr="00DE2FBD">
        <w:t>favor.</w:t>
      </w:r>
      <w:r w:rsidR="00DF53C6">
        <w:t xml:space="preserve"> </w:t>
      </w:r>
    </w:p>
    <w:p w14:paraId="79076526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2BC061A9" w14:textId="77777777" w:rsidR="003C2BCA" w:rsidRPr="00DE2FBD" w:rsidRDefault="00255246">
      <w:pPr>
        <w:numPr>
          <w:ilvl w:val="12"/>
          <w:numId w:val="0"/>
        </w:numPr>
        <w:jc w:val="both"/>
      </w:pPr>
      <w:r w:rsidRPr="00DE2FBD">
        <w:t>Employees</w:t>
      </w:r>
      <w:r w:rsidR="00DF53C6">
        <w:t xml:space="preserve"> </w:t>
      </w:r>
      <w:r w:rsidR="003C2BCA" w:rsidRPr="00DE2FBD">
        <w:t>are</w:t>
      </w:r>
      <w:r w:rsidR="00DF53C6">
        <w:t xml:space="preserve"> </w:t>
      </w:r>
      <w:r w:rsidR="003C2BCA" w:rsidRPr="00DE2FBD">
        <w:t>strongly</w:t>
      </w:r>
      <w:r w:rsidR="00DF53C6">
        <w:t xml:space="preserve"> </w:t>
      </w:r>
      <w:r w:rsidR="003C2BCA" w:rsidRPr="00DE2FBD">
        <w:t>encouraged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3C2BCA" w:rsidRPr="00DE2FBD">
        <w:t>avoid</w:t>
      </w:r>
      <w:r w:rsidR="00DF53C6">
        <w:t xml:space="preserve"> </w:t>
      </w:r>
      <w:r w:rsidR="003C2BCA" w:rsidRPr="00DE2FBD">
        <w:t>such</w:t>
      </w:r>
      <w:r w:rsidR="00DF53C6">
        <w:t xml:space="preserve"> </w:t>
      </w:r>
      <w:r w:rsidR="003C2BCA" w:rsidRPr="00DE2FBD">
        <w:t>wage</w:t>
      </w:r>
      <w:r w:rsidR="00DF53C6">
        <w:t xml:space="preserve"> </w:t>
      </w:r>
      <w:r w:rsidR="003C2BCA" w:rsidRPr="00DE2FBD">
        <w:t>attachments</w:t>
      </w:r>
      <w:r w:rsidR="00DF53C6">
        <w:t xml:space="preserve"> </w:t>
      </w:r>
      <w:r w:rsidR="003C2BCA" w:rsidRPr="00DE2FBD">
        <w:t>and</w:t>
      </w:r>
      <w:r w:rsidR="00DF53C6">
        <w:t xml:space="preserve"> </w:t>
      </w:r>
      <w:r w:rsidR="003C2BCA" w:rsidRPr="00DE2FBD">
        <w:t>garnishments.</w:t>
      </w:r>
      <w:r w:rsidR="00DF53C6">
        <w:t xml:space="preserve"> </w:t>
      </w:r>
      <w:r w:rsidR="003C2BCA" w:rsidRPr="00DE2FBD">
        <w:t>If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="00DF53C6">
        <w:t xml:space="preserve"> </w:t>
      </w:r>
      <w:r w:rsidR="003C2BCA" w:rsidRPr="00DE2FBD">
        <w:t>is</w:t>
      </w:r>
      <w:r w:rsidR="00DF53C6">
        <w:t xml:space="preserve"> </w:t>
      </w:r>
      <w:r w:rsidR="003C2BCA" w:rsidRPr="00DE2FBD">
        <w:t>presented</w:t>
      </w:r>
      <w:r w:rsidR="00DF53C6">
        <w:t xml:space="preserve"> </w:t>
      </w:r>
      <w:r w:rsidR="003C2BCA" w:rsidRPr="00DE2FBD">
        <w:t>a</w:t>
      </w:r>
      <w:r w:rsidR="00DF53C6">
        <w:t xml:space="preserve"> </w:t>
      </w:r>
      <w:r w:rsidR="003C2BCA" w:rsidRPr="00DE2FBD">
        <w:t>second</w:t>
      </w:r>
      <w:r w:rsidR="00DF53C6">
        <w:t xml:space="preserve"> </w:t>
      </w:r>
      <w:r w:rsidR="003C2BCA" w:rsidRPr="00DE2FBD">
        <w:t>garnishment</w:t>
      </w:r>
      <w:r w:rsidR="00DF53C6">
        <w:t xml:space="preserve"> </w:t>
      </w:r>
      <w:r w:rsidR="003C2BCA" w:rsidRPr="00DE2FBD">
        <w:t>request</w:t>
      </w:r>
      <w:r w:rsidR="00DF53C6">
        <w:t xml:space="preserve"> </w:t>
      </w:r>
      <w:r w:rsidR="003C2BCA" w:rsidRPr="00DE2FBD">
        <w:t>concerning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3C2BCA" w:rsidRPr="00DE2FBD">
        <w:t>,</w:t>
      </w:r>
      <w:r w:rsidR="00DF53C6">
        <w:t xml:space="preserve"> </w:t>
      </w:r>
      <w:r w:rsidR="00216B09"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="003C2BCA" w:rsidRPr="00DE2FBD">
        <w:t>will</w:t>
      </w:r>
      <w:r w:rsidR="00DF53C6">
        <w:t xml:space="preserve"> </w:t>
      </w:r>
      <w:r w:rsidR="003C2BCA" w:rsidRPr="00DE2FBD">
        <w:t>discuss</w:t>
      </w:r>
      <w:r w:rsidR="00DF53C6">
        <w:t xml:space="preserve"> </w:t>
      </w:r>
      <w:r w:rsidR="003C2BCA" w:rsidRPr="00DE2FBD">
        <w:t>the</w:t>
      </w:r>
      <w:r w:rsidR="00DF53C6">
        <w:t xml:space="preserve"> </w:t>
      </w:r>
      <w:r w:rsidR="003C2BCA" w:rsidRPr="00DE2FBD">
        <w:t>situation</w:t>
      </w:r>
      <w:r w:rsidR="00DF53C6">
        <w:t xml:space="preserve"> </w:t>
      </w:r>
      <w:r w:rsidR="003C2BCA"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3C2BCA" w:rsidRPr="00DE2FBD">
        <w:t>.</w:t>
      </w:r>
      <w:r w:rsidR="00DF53C6">
        <w:t xml:space="preserve"> </w:t>
      </w:r>
    </w:p>
    <w:bookmarkEnd w:id="136"/>
    <w:p w14:paraId="0E6F57CE" w14:textId="77777777" w:rsidR="003C2BCA" w:rsidRPr="00DE2FBD" w:rsidRDefault="003C2BCA">
      <w:pPr>
        <w:numPr>
          <w:ilvl w:val="12"/>
          <w:numId w:val="0"/>
        </w:numPr>
        <w:jc w:val="both"/>
        <w:rPr>
          <w:b/>
          <w:bCs/>
        </w:rPr>
      </w:pPr>
    </w:p>
    <w:p w14:paraId="60883148" w14:textId="77777777" w:rsidR="003C2BCA" w:rsidRPr="00DE2FBD" w:rsidRDefault="003C2BCA" w:rsidP="005E1ADA">
      <w:pPr>
        <w:pStyle w:val="2ndline"/>
        <w:outlineLvl w:val="1"/>
      </w:pPr>
      <w:bookmarkStart w:id="137" w:name="_Toc142043790"/>
      <w:bookmarkStart w:id="138" w:name="_Toc166486082"/>
      <w:r w:rsidRPr="00DE2FBD">
        <w:t>Medical</w:t>
      </w:r>
      <w:r w:rsidR="00DF53C6">
        <w:t xml:space="preserve"> </w:t>
      </w:r>
      <w:r w:rsidRPr="00DE2FBD">
        <w:t>Benefits</w:t>
      </w:r>
      <w:bookmarkEnd w:id="137"/>
      <w:bookmarkEnd w:id="138"/>
    </w:p>
    <w:p w14:paraId="63D780E1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5D781CE4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rPr>
          <w:u w:val="single"/>
        </w:rPr>
        <w:t>Eligibility</w:t>
      </w:r>
    </w:p>
    <w:p w14:paraId="63F938E8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6B091391" w14:textId="77777777" w:rsidR="003C2BCA" w:rsidRPr="00DE2FBD" w:rsidRDefault="00255246" w:rsidP="00DE2FBD">
      <w:pPr>
        <w:pStyle w:val="BodyText"/>
        <w:widowControl/>
        <w:autoSpaceDE/>
        <w:autoSpaceDN/>
        <w:adjustRightInd/>
        <w:spacing w:before="0" w:after="0"/>
      </w:pP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eligible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medical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coverage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if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regular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working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="00F858DC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13655A"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="00FC2AE5" w:rsidRPr="00DE2FBD">
        <w:rPr>
          <w:sz w:val="24"/>
          <w:szCs w:val="24"/>
        </w:rPr>
        <w:t>at</w:t>
      </w:r>
      <w:r w:rsidR="00DF53C6">
        <w:rPr>
          <w:sz w:val="24"/>
          <w:szCs w:val="24"/>
        </w:rPr>
        <w:t xml:space="preserve"> </w:t>
      </w:r>
      <w:r w:rsidR="00FC2AE5" w:rsidRPr="00DE2FBD">
        <w:rPr>
          <w:sz w:val="24"/>
          <w:szCs w:val="24"/>
        </w:rPr>
        <w:t>least</w:t>
      </w:r>
      <w:r w:rsidR="00DF53C6">
        <w:rPr>
          <w:sz w:val="24"/>
          <w:szCs w:val="24"/>
        </w:rPr>
        <w:t xml:space="preserve"> </w:t>
      </w:r>
      <w:r w:rsidR="00FC2AE5" w:rsidRPr="00DE2FBD">
        <w:rPr>
          <w:sz w:val="24"/>
          <w:szCs w:val="24"/>
        </w:rPr>
        <w:t>thirty</w:t>
      </w:r>
      <w:r w:rsidR="00DF53C6">
        <w:rPr>
          <w:sz w:val="24"/>
          <w:szCs w:val="24"/>
        </w:rPr>
        <w:t xml:space="preserve"> </w:t>
      </w:r>
      <w:r w:rsidR="00FC2AE5" w:rsidRPr="00DE2FBD">
        <w:rPr>
          <w:sz w:val="24"/>
          <w:szCs w:val="24"/>
        </w:rPr>
        <w:t>(30)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hours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per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week.</w:t>
      </w:r>
      <w:r w:rsidR="00DF53C6">
        <w:rPr>
          <w:sz w:val="24"/>
          <w:szCs w:val="24"/>
        </w:rPr>
        <w:t xml:space="preserve">  </w:t>
      </w:r>
    </w:p>
    <w:p w14:paraId="5640821C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03CC3D53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Employees</w:t>
      </w:r>
      <w:r w:rsidR="00DF53C6">
        <w:t xml:space="preserve"> </w:t>
      </w:r>
      <w:r w:rsidRPr="00DE2FBD">
        <w:t>who</w:t>
      </w:r>
      <w:r w:rsidR="00DF53C6">
        <w:t xml:space="preserve"> </w:t>
      </w:r>
      <w:r w:rsidRPr="00DE2FBD">
        <w:t>go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part-time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full-time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become</w:t>
      </w:r>
      <w:r w:rsidR="00DF53C6">
        <w:t xml:space="preserve"> </w:t>
      </w:r>
      <w:r w:rsidRPr="00DE2FBD">
        <w:t>eligible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full</w:t>
      </w:r>
      <w:r w:rsidR="00DF53C6">
        <w:t xml:space="preserve"> </w:t>
      </w:r>
      <w:r w:rsidRPr="00DE2FBD">
        <w:t>benefits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first</w:t>
      </w:r>
      <w:r w:rsidR="00DF53C6">
        <w:t xml:space="preserve"> </w:t>
      </w:r>
      <w:r w:rsidRPr="00DE2FBD">
        <w:t>day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month</w:t>
      </w:r>
      <w:r w:rsidR="00DF53C6">
        <w:t xml:space="preserve"> </w:t>
      </w:r>
      <w:r w:rsidRPr="00DE2FBD">
        <w:t>following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effective</w:t>
      </w:r>
      <w:r w:rsidR="00DF53C6">
        <w:t xml:space="preserve"> </w:t>
      </w:r>
      <w:r w:rsidRPr="00DE2FBD">
        <w:t>date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change.</w:t>
      </w:r>
      <w:r w:rsidR="00DF53C6">
        <w:t xml:space="preserve"> </w:t>
      </w:r>
    </w:p>
    <w:p w14:paraId="4D5941C3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743CC0E9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rPr>
          <w:u w:val="single"/>
        </w:rPr>
        <w:t>When</w:t>
      </w:r>
      <w:r w:rsidR="00DF53C6">
        <w:rPr>
          <w:u w:val="single"/>
        </w:rPr>
        <w:t xml:space="preserve"> </w:t>
      </w:r>
      <w:r w:rsidRPr="00DE2FBD">
        <w:rPr>
          <w:u w:val="single"/>
        </w:rPr>
        <w:t>Coverage</w:t>
      </w:r>
      <w:r w:rsidR="00DF53C6">
        <w:rPr>
          <w:u w:val="single"/>
        </w:rPr>
        <w:t xml:space="preserve"> </w:t>
      </w:r>
      <w:r w:rsidRPr="00DE2FBD">
        <w:rPr>
          <w:u w:val="single"/>
        </w:rPr>
        <w:t>Starts</w:t>
      </w:r>
    </w:p>
    <w:p w14:paraId="59C19A23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73431557" w14:textId="77777777" w:rsidR="003C2BCA" w:rsidRPr="00DE2FBD" w:rsidRDefault="000B7419">
      <w:pPr>
        <w:numPr>
          <w:ilvl w:val="12"/>
          <w:numId w:val="0"/>
        </w:numPr>
        <w:jc w:val="both"/>
      </w:pPr>
      <w:r w:rsidRPr="00DE2FBD">
        <w:t>Employee</w:t>
      </w:r>
      <w:r w:rsidR="00DF53C6">
        <w:t xml:space="preserve"> </w:t>
      </w:r>
      <w:r w:rsidR="003C2BCA" w:rsidRPr="00DE2FBD">
        <w:t>coverage</w:t>
      </w:r>
      <w:r w:rsidR="00DF53C6">
        <w:t xml:space="preserve"> </w:t>
      </w:r>
      <w:r w:rsidR="003C2BCA" w:rsidRPr="00DE2FBD">
        <w:t>will</w:t>
      </w:r>
      <w:r w:rsidR="00DF53C6">
        <w:t xml:space="preserve"> </w:t>
      </w:r>
      <w:r w:rsidR="003C2BCA" w:rsidRPr="00DE2FBD">
        <w:t>begin</w:t>
      </w:r>
      <w:r w:rsidR="00DF53C6">
        <w:t xml:space="preserve"> </w:t>
      </w:r>
      <w:r w:rsidR="00C05593">
        <w:t>30</w:t>
      </w:r>
      <w:r w:rsidR="00DF53C6">
        <w:t xml:space="preserve"> </w:t>
      </w:r>
      <w:r w:rsidR="00C05593">
        <w:t>days</w:t>
      </w:r>
      <w:r w:rsidR="00DF53C6">
        <w:t xml:space="preserve"> </w:t>
      </w:r>
      <w:r w:rsidR="00C05593">
        <w:t>from</w:t>
      </w:r>
      <w:r w:rsidR="00DF53C6">
        <w:t xml:space="preserve"> </w:t>
      </w:r>
      <w:r w:rsidR="003C2BCA" w:rsidRPr="00DE2FBD">
        <w:t>the</w:t>
      </w:r>
      <w:r w:rsidR="00DF53C6">
        <w:t xml:space="preserve"> </w:t>
      </w:r>
      <w:r w:rsidR="003C2BCA" w:rsidRPr="00DE2FBD">
        <w:t>first</w:t>
      </w:r>
      <w:r w:rsidR="00DF53C6">
        <w:t xml:space="preserve"> </w:t>
      </w:r>
      <w:r w:rsidR="003C2BCA" w:rsidRPr="00DE2FBD">
        <w:t>day</w:t>
      </w:r>
      <w:r w:rsidR="00DF53C6">
        <w:t xml:space="preserve"> </w:t>
      </w:r>
      <w:r w:rsidR="003C2BCA" w:rsidRPr="00DE2FBD">
        <w:t>of</w:t>
      </w:r>
      <w:r w:rsidR="00DF53C6">
        <w:t xml:space="preserve"> </w:t>
      </w:r>
      <w:r w:rsidR="003C2BCA" w:rsidRPr="00DE2FBD">
        <w:t>employment</w:t>
      </w:r>
      <w:r w:rsidR="00DF53C6">
        <w:t xml:space="preserve"> </w:t>
      </w:r>
      <w:r w:rsidR="003C2BCA" w:rsidRPr="00DE2FBD">
        <w:t>or</w:t>
      </w:r>
      <w:r w:rsidR="00DF53C6">
        <w:t xml:space="preserve"> </w:t>
      </w:r>
      <w:r w:rsidR="003C2BCA" w:rsidRPr="00DE2FBD">
        <w:t>if</w:t>
      </w:r>
      <w:r w:rsidR="00DF53C6">
        <w:t xml:space="preserve"> </w:t>
      </w:r>
      <w:r w:rsidR="003C2BCA" w:rsidRPr="00DE2FBD">
        <w:t>hired</w:t>
      </w:r>
      <w:r w:rsidR="00DF53C6">
        <w:t xml:space="preserve"> </w:t>
      </w:r>
      <w:r w:rsidR="003C2BCA" w:rsidRPr="00DE2FBD">
        <w:t>mid-month</w:t>
      </w:r>
      <w:r w:rsidR="00DF53C6">
        <w:t xml:space="preserve"> </w:t>
      </w:r>
      <w:r w:rsidR="003C2BCA" w:rsidRPr="00DE2FBD">
        <w:t>it</w:t>
      </w:r>
      <w:r w:rsidR="00DF53C6">
        <w:t xml:space="preserve"> </w:t>
      </w:r>
      <w:r w:rsidR="003C2BCA" w:rsidRPr="00DE2FBD">
        <w:t>will</w:t>
      </w:r>
      <w:r w:rsidR="00DF53C6">
        <w:t xml:space="preserve"> </w:t>
      </w:r>
      <w:r w:rsidR="003C2BCA" w:rsidRPr="00DE2FBD">
        <w:t>start</w:t>
      </w:r>
      <w:r w:rsidR="00DF53C6">
        <w:t xml:space="preserve"> </w:t>
      </w:r>
      <w:r w:rsidR="00C05593">
        <w:t>30</w:t>
      </w:r>
      <w:r w:rsidR="00DF53C6">
        <w:t xml:space="preserve"> </w:t>
      </w:r>
      <w:r w:rsidR="00C05593">
        <w:t>days</w:t>
      </w:r>
      <w:r w:rsidR="00DF53C6">
        <w:t xml:space="preserve"> </w:t>
      </w:r>
      <w:r w:rsidR="00C05593">
        <w:t>from</w:t>
      </w:r>
      <w:r w:rsidR="00DF53C6">
        <w:t xml:space="preserve"> </w:t>
      </w:r>
      <w:r w:rsidR="00C05593">
        <w:t>the</w:t>
      </w:r>
      <w:r w:rsidR="00DF53C6">
        <w:t xml:space="preserve"> </w:t>
      </w:r>
      <w:r w:rsidR="003C2BCA" w:rsidRPr="00DE2FBD">
        <w:t>first</w:t>
      </w:r>
      <w:r w:rsidR="00DF53C6">
        <w:t xml:space="preserve"> </w:t>
      </w:r>
      <w:r w:rsidR="003C2BCA" w:rsidRPr="00DE2FBD">
        <w:t>day</w:t>
      </w:r>
      <w:r w:rsidR="00DF53C6">
        <w:t xml:space="preserve"> </w:t>
      </w:r>
      <w:r w:rsidR="003C2BCA" w:rsidRPr="00DE2FBD">
        <w:t>of</w:t>
      </w:r>
      <w:r w:rsidR="00DF53C6">
        <w:t xml:space="preserve"> </w:t>
      </w:r>
      <w:r w:rsidR="003C2BCA" w:rsidRPr="00DE2FBD">
        <w:t>the</w:t>
      </w:r>
      <w:r w:rsidR="00DF53C6">
        <w:t xml:space="preserve"> </w:t>
      </w:r>
      <w:r w:rsidR="003C2BCA" w:rsidRPr="00DE2FBD">
        <w:t>next</w:t>
      </w:r>
      <w:r w:rsidR="00DF53C6">
        <w:t xml:space="preserve"> </w:t>
      </w:r>
      <w:r w:rsidR="003C2BCA" w:rsidRPr="00DE2FBD">
        <w:t>month.</w:t>
      </w:r>
      <w:r w:rsidR="00DF53C6">
        <w:t xml:space="preserve">  </w:t>
      </w:r>
      <w:r w:rsidRPr="00DE2FBD">
        <w:t>An</w:t>
      </w:r>
      <w:r w:rsidR="00DF53C6">
        <w:t xml:space="preserve"> </w:t>
      </w:r>
      <w:r w:rsidR="003C2BCA" w:rsidRPr="00DE2FBD">
        <w:t>enrollment</w:t>
      </w:r>
      <w:r w:rsidR="00DF53C6">
        <w:t xml:space="preserve"> </w:t>
      </w:r>
      <w:r w:rsidR="003C2BCA" w:rsidRPr="00DE2FBD">
        <w:t>form</w:t>
      </w:r>
      <w:r w:rsidR="00DF53C6">
        <w:t xml:space="preserve"> </w:t>
      </w:r>
      <w:r w:rsidR="003C2BCA" w:rsidRPr="00DE2FBD">
        <w:t>must</w:t>
      </w:r>
      <w:r w:rsidR="00DF53C6">
        <w:t xml:space="preserve"> </w:t>
      </w:r>
      <w:r w:rsidR="003C2BCA" w:rsidRPr="00DE2FBD">
        <w:t>be</w:t>
      </w:r>
      <w:r w:rsidR="00DF53C6">
        <w:t xml:space="preserve"> </w:t>
      </w:r>
      <w:r w:rsidR="003C2BCA" w:rsidRPr="00DE2FBD">
        <w:t>submitted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216B09"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="003C2BCA" w:rsidRPr="00DE2FBD">
        <w:t>as</w:t>
      </w:r>
      <w:r w:rsidR="00DF53C6">
        <w:t xml:space="preserve"> </w:t>
      </w:r>
      <w:r w:rsidR="003C2BCA" w:rsidRPr="00DE2FBD">
        <w:t>soon</w:t>
      </w:r>
      <w:r w:rsidR="00DF53C6">
        <w:t xml:space="preserve"> </w:t>
      </w:r>
      <w:r w:rsidR="003C2BCA" w:rsidRPr="00DE2FBD">
        <w:t>as</w:t>
      </w:r>
      <w:r w:rsidR="00DF53C6">
        <w:t xml:space="preserve"> </w:t>
      </w:r>
      <w:r w:rsidR="003C2BCA" w:rsidRPr="00DE2FBD">
        <w:t>possible.</w:t>
      </w:r>
      <w:r w:rsidR="00DF53C6">
        <w:t xml:space="preserve">  </w:t>
      </w:r>
      <w:r w:rsidR="003C2BCA" w:rsidRPr="00DE2FBD">
        <w:t>This</w:t>
      </w:r>
      <w:r w:rsidR="00DF53C6">
        <w:t xml:space="preserve"> </w:t>
      </w:r>
      <w:r w:rsidR="003C2BCA" w:rsidRPr="00DE2FBD">
        <w:t>form</w:t>
      </w:r>
      <w:r w:rsidR="00DF53C6">
        <w:t xml:space="preserve"> </w:t>
      </w:r>
      <w:r w:rsidR="003C2BCA" w:rsidRPr="00DE2FBD">
        <w:t>serves</w:t>
      </w:r>
      <w:r w:rsidR="00DF53C6">
        <w:t xml:space="preserve"> </w:t>
      </w:r>
      <w:r w:rsidR="003C2BCA" w:rsidRPr="00DE2FBD">
        <w:t>as</w:t>
      </w:r>
      <w:r w:rsidR="00DF53C6">
        <w:t xml:space="preserve"> </w:t>
      </w:r>
      <w:r w:rsidR="003C2BCA" w:rsidRPr="00DE2FBD">
        <w:t>a</w:t>
      </w:r>
      <w:r w:rsidR="00DF53C6">
        <w:t xml:space="preserve"> </w:t>
      </w:r>
      <w:r w:rsidR="003C2BCA" w:rsidRPr="00DE2FBD">
        <w:t>request</w:t>
      </w:r>
      <w:r w:rsidR="00DF53C6">
        <w:t xml:space="preserve"> </w:t>
      </w:r>
      <w:r w:rsidR="003C2BCA" w:rsidRPr="00DE2FBD">
        <w:t>for</w:t>
      </w:r>
      <w:r w:rsidR="00DF53C6">
        <w:t xml:space="preserve"> </w:t>
      </w:r>
      <w:r w:rsidR="003C2BCA" w:rsidRPr="00DE2FBD">
        <w:t>coverage,</w:t>
      </w:r>
      <w:r w:rsidR="00DF53C6">
        <w:t xml:space="preserve"> </w:t>
      </w:r>
      <w:r w:rsidR="003C2BCA" w:rsidRPr="00DE2FBD">
        <w:t>and</w:t>
      </w:r>
      <w:r w:rsidR="00DF53C6">
        <w:t xml:space="preserve"> </w:t>
      </w:r>
      <w:r w:rsidR="003C2BCA" w:rsidRPr="00DE2FBD">
        <w:t>authorizes</w:t>
      </w:r>
      <w:r w:rsidR="00DF53C6">
        <w:t xml:space="preserve"> </w:t>
      </w:r>
      <w:r w:rsidR="003C2BCA" w:rsidRPr="00DE2FBD">
        <w:t>any</w:t>
      </w:r>
      <w:r w:rsidR="00DF53C6">
        <w:t xml:space="preserve"> </w:t>
      </w:r>
      <w:r w:rsidR="003C2BCA" w:rsidRPr="00DE2FBD">
        <w:t>payroll</w:t>
      </w:r>
      <w:r w:rsidR="00DF53C6">
        <w:t xml:space="preserve"> </w:t>
      </w:r>
      <w:r w:rsidR="003C2BCA" w:rsidRPr="00DE2FBD">
        <w:t>deductions</w:t>
      </w:r>
      <w:r w:rsidR="00DF53C6">
        <w:t xml:space="preserve"> </w:t>
      </w:r>
      <w:r w:rsidR="003C2BCA" w:rsidRPr="00DE2FBD">
        <w:t>necessary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3C2BCA" w:rsidRPr="00DE2FBD">
        <w:t>pay</w:t>
      </w:r>
      <w:r w:rsidR="00DF53C6">
        <w:t xml:space="preserve"> </w:t>
      </w:r>
      <w:r w:rsidR="003C2BCA" w:rsidRPr="00DE2FBD">
        <w:t>for</w:t>
      </w:r>
      <w:r w:rsidR="00DF53C6">
        <w:t xml:space="preserve"> </w:t>
      </w:r>
      <w:r w:rsidR="003C2BCA" w:rsidRPr="00DE2FBD">
        <w:t>coverage.</w:t>
      </w:r>
    </w:p>
    <w:p w14:paraId="6F96A8A2" w14:textId="77777777" w:rsidR="003C2BCA" w:rsidRPr="00DE2FBD" w:rsidRDefault="003C2BCA">
      <w:pPr>
        <w:numPr>
          <w:ilvl w:val="12"/>
          <w:numId w:val="0"/>
        </w:numPr>
        <w:jc w:val="both"/>
        <w:rPr>
          <w:b/>
          <w:bCs/>
        </w:rPr>
      </w:pPr>
    </w:p>
    <w:p w14:paraId="01D03CC7" w14:textId="77777777" w:rsidR="003C2BCA" w:rsidRPr="00DE2FBD" w:rsidRDefault="003C2BCA" w:rsidP="005E1ADA">
      <w:pPr>
        <w:pStyle w:val="2ndline"/>
        <w:outlineLvl w:val="1"/>
      </w:pPr>
      <w:bookmarkStart w:id="139" w:name="_Toc142043791"/>
      <w:bookmarkStart w:id="140" w:name="_Toc166486083"/>
      <w:bookmarkStart w:id="141" w:name="_Hlk53470139"/>
      <w:r w:rsidRPr="00DE2FBD">
        <w:t>COBRA</w:t>
      </w:r>
      <w:r w:rsidR="00DF53C6">
        <w:t xml:space="preserve"> </w:t>
      </w:r>
      <w:r w:rsidRPr="00DE2FBD">
        <w:t>Benefits</w:t>
      </w:r>
      <w:bookmarkEnd w:id="139"/>
      <w:bookmarkEnd w:id="140"/>
    </w:p>
    <w:p w14:paraId="2CB83D64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3317E76B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When</w:t>
      </w:r>
      <w:r w:rsidR="00DF53C6">
        <w:t xml:space="preserve"> </w:t>
      </w:r>
      <w:r w:rsidRPr="00DE2FBD">
        <w:t>coverage</w:t>
      </w:r>
      <w:r w:rsidR="00DF53C6">
        <w:t xml:space="preserve"> </w:t>
      </w:r>
      <w:r w:rsidRPr="00DE2FBD">
        <w:t>under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="0040601B" w:rsidRPr="00DE2FBD">
        <w:t>’</w:t>
      </w:r>
      <w:r w:rsidRPr="00DE2FBD">
        <w:t>s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and/or</w:t>
      </w:r>
      <w:r w:rsidR="00DF53C6">
        <w:t xml:space="preserve"> </w:t>
      </w:r>
      <w:r w:rsidRPr="00DE2FBD">
        <w:t>dental</w:t>
      </w:r>
      <w:r w:rsidR="00DF53C6">
        <w:t xml:space="preserve"> </w:t>
      </w:r>
      <w:r w:rsidRPr="00DE2FBD">
        <w:t>plans</w:t>
      </w:r>
      <w:r w:rsidR="00DF53C6">
        <w:t xml:space="preserve"> </w:t>
      </w:r>
      <w:r w:rsidRPr="00DE2FBD">
        <w:t>ends,</w:t>
      </w:r>
      <w:r w:rsidR="00DF53C6">
        <w:t xml:space="preserve"> </w:t>
      </w:r>
      <w:r w:rsidR="00DB1C37" w:rsidRPr="00DE2FBD">
        <w:t>employees</w:t>
      </w:r>
      <w:r w:rsidR="00DF53C6">
        <w:t xml:space="preserve"> </w:t>
      </w:r>
      <w:r w:rsidRPr="00DE2FBD">
        <w:t>or</w:t>
      </w:r>
      <w:r w:rsidR="00DF53C6">
        <w:t xml:space="preserve"> </w:t>
      </w:r>
      <w:r w:rsidR="00DB1C37" w:rsidRPr="00DE2FBD">
        <w:t>their</w:t>
      </w:r>
      <w:r w:rsidR="00DF53C6">
        <w:t xml:space="preserve"> </w:t>
      </w:r>
      <w:r w:rsidRPr="00DE2FBD">
        <w:t>dependents</w:t>
      </w:r>
      <w:r w:rsidR="00DF53C6">
        <w:t xml:space="preserve"> </w:t>
      </w:r>
      <w:r w:rsidRPr="00DE2FBD">
        <w:t>can</w:t>
      </w:r>
      <w:r w:rsidR="00DF53C6">
        <w:t xml:space="preserve"> </w:t>
      </w:r>
      <w:r w:rsidRPr="00DE2FBD">
        <w:t>continue</w:t>
      </w:r>
      <w:r w:rsidR="00DF53C6">
        <w:t xml:space="preserve"> </w:t>
      </w:r>
      <w:r w:rsidRPr="00DE2FBD">
        <w:t>coverage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="00E019EB" w:rsidRPr="00DE2FBD">
        <w:t>eighteen</w:t>
      </w:r>
      <w:r w:rsidR="00DF53C6">
        <w:t xml:space="preserve"> </w:t>
      </w:r>
      <w:r w:rsidR="00E019EB" w:rsidRPr="00DE2FBD">
        <w:t>(</w:t>
      </w:r>
      <w:r w:rsidRPr="00DE2FBD">
        <w:t>18</w:t>
      </w:r>
      <w:r w:rsidR="00E019EB" w:rsidRPr="00DE2FBD">
        <w:t>)</w:t>
      </w:r>
      <w:r w:rsidR="00DF53C6">
        <w:t xml:space="preserve"> </w:t>
      </w:r>
      <w:r w:rsidRPr="00DE2FBD">
        <w:t>or</w:t>
      </w:r>
      <w:r w:rsidR="00DF53C6">
        <w:t xml:space="preserve"> </w:t>
      </w:r>
      <w:r w:rsidR="00E019EB" w:rsidRPr="00DE2FBD">
        <w:t>thirty-six</w:t>
      </w:r>
      <w:r w:rsidR="00DF53C6">
        <w:t xml:space="preserve"> </w:t>
      </w:r>
      <w:r w:rsidR="00E019EB" w:rsidRPr="00DE2FBD">
        <w:t>(</w:t>
      </w:r>
      <w:r w:rsidRPr="00DE2FBD">
        <w:t>36</w:t>
      </w:r>
      <w:r w:rsidR="00E019EB" w:rsidRPr="00DE2FBD">
        <w:t>)</w:t>
      </w:r>
      <w:r w:rsidR="00DF53C6">
        <w:t xml:space="preserve"> </w:t>
      </w:r>
      <w:r w:rsidRPr="00DE2FBD">
        <w:t>months,</w:t>
      </w:r>
      <w:r w:rsidR="00DF53C6">
        <w:t xml:space="preserve"> </w:t>
      </w:r>
      <w:r w:rsidRPr="00DE2FBD">
        <w:t>depending</w:t>
      </w:r>
      <w:r w:rsidR="00DF53C6">
        <w:t xml:space="preserve"> </w:t>
      </w:r>
      <w:r w:rsidRPr="00DE2FBD">
        <w:t>upon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reason</w:t>
      </w:r>
      <w:r w:rsidR="00DF53C6">
        <w:t xml:space="preserve"> </w:t>
      </w:r>
      <w:r w:rsidRPr="00DE2FBD">
        <w:t>benefits</w:t>
      </w:r>
      <w:r w:rsidR="00DF53C6">
        <w:t xml:space="preserve"> </w:t>
      </w:r>
      <w:r w:rsidRPr="00DE2FBD">
        <w:t>ended.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continue</w:t>
      </w:r>
      <w:r w:rsidR="00DF53C6">
        <w:t xml:space="preserve"> </w:t>
      </w:r>
      <w:r w:rsidRPr="00DE2FBD">
        <w:t>coverage,</w:t>
      </w:r>
      <w:r w:rsidR="00DF53C6">
        <w:t xml:space="preserve"> </w:t>
      </w:r>
      <w:r w:rsidR="00DB1C37" w:rsidRPr="00DE2FBD">
        <w:t>an</w:t>
      </w:r>
      <w:r w:rsidR="00DF53C6">
        <w:t xml:space="preserve"> </w:t>
      </w:r>
      <w:r w:rsidR="00DB1C37" w:rsidRPr="00DE2FBD">
        <w:t>employee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pay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full</w:t>
      </w:r>
      <w:r w:rsidR="00DF53C6">
        <w:t xml:space="preserve"> </w:t>
      </w:r>
      <w:r w:rsidRPr="00DE2FBD">
        <w:t>cost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coverage</w:t>
      </w:r>
      <w:r w:rsidR="00DF53C6">
        <w:t xml:space="preserve"> </w:t>
      </w:r>
      <w:r w:rsidR="00DB1C37" w:rsidRPr="00DE2FBD">
        <w:t>–</w:t>
      </w:r>
      <w:r w:rsidR="00DF53C6">
        <w:t xml:space="preserve"> </w:t>
      </w:r>
      <w:r w:rsidR="00DB1C37" w:rsidRPr="00DE2FBD">
        <w:t>the</w:t>
      </w:r>
      <w:r w:rsidR="00DF53C6">
        <w:t xml:space="preserve"> </w:t>
      </w:r>
      <w:r w:rsidR="00DB1C37" w:rsidRPr="00DE2FBD">
        <w:t>employee</w:t>
      </w:r>
      <w:r w:rsidR="00DF53C6">
        <w:t xml:space="preserve"> </w:t>
      </w:r>
      <w:r w:rsidRPr="00DE2FBD">
        <w:t>contribution</w:t>
      </w:r>
      <w:r w:rsidR="00DF53C6">
        <w:t xml:space="preserve"> </w:t>
      </w:r>
      <w:r w:rsidRPr="00DE2FBD">
        <w:t>and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Pr="00DE2FBD">
        <w:t>’s</w:t>
      </w:r>
      <w:r w:rsidR="00DF53C6">
        <w:t xml:space="preserve"> </w:t>
      </w:r>
      <w:r w:rsidRPr="00DE2FBD">
        <w:t>previous</w:t>
      </w:r>
      <w:r w:rsidR="00DF53C6">
        <w:t xml:space="preserve"> </w:t>
      </w:r>
      <w:r w:rsidRPr="00DE2FBD">
        <w:t>contribution</w:t>
      </w:r>
      <w:r w:rsidR="00DF53C6">
        <w:t xml:space="preserve"> </w:t>
      </w:r>
      <w:r w:rsidRPr="00DE2FBD">
        <w:t>plus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possible</w:t>
      </w:r>
      <w:r w:rsidR="00DF53C6">
        <w:t xml:space="preserve"> </w:t>
      </w:r>
      <w:r w:rsidRPr="00DE2FBD">
        <w:t>administrative</w:t>
      </w:r>
      <w:r w:rsidR="00DF53C6">
        <w:t xml:space="preserve"> </w:t>
      </w:r>
      <w:r w:rsidRPr="00DE2FBD">
        <w:t>charge.</w:t>
      </w:r>
      <w:r w:rsidR="00DF53C6">
        <w:t xml:space="preserve"> </w:t>
      </w:r>
    </w:p>
    <w:p w14:paraId="3715C64B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5964FD97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Medical</w:t>
      </w:r>
      <w:r w:rsidR="00DF53C6">
        <w:t xml:space="preserve"> </w:t>
      </w:r>
      <w:r w:rsidRPr="00DE2FBD">
        <w:t>coverage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="00DB1C37" w:rsidRPr="00DE2FBD">
        <w:t>an</w:t>
      </w:r>
      <w:r w:rsidR="00DF53C6">
        <w:t xml:space="preserve"> </w:t>
      </w:r>
      <w:r w:rsidR="00DB1C37" w:rsidRPr="00DE2FBD">
        <w:t>employee</w:t>
      </w:r>
      <w:r w:rsidRPr="00DE2FBD">
        <w:t>,</w:t>
      </w:r>
      <w:r w:rsidR="00DF53C6">
        <w:t xml:space="preserve"> </w:t>
      </w:r>
      <w:r w:rsidR="00DB1C37" w:rsidRPr="00DE2FBD">
        <w:t>his/her</w:t>
      </w:r>
      <w:r w:rsidR="00DF53C6">
        <w:t xml:space="preserve"> </w:t>
      </w:r>
      <w:r w:rsidRPr="00DE2FBD">
        <w:t>spouse,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eligible</w:t>
      </w:r>
      <w:r w:rsidR="00DF53C6">
        <w:t xml:space="preserve"> </w:t>
      </w:r>
      <w:r w:rsidRPr="00DE2FBD">
        <w:t>dependent</w:t>
      </w:r>
      <w:r w:rsidR="00DF53C6">
        <w:t xml:space="preserve"> </w:t>
      </w:r>
      <w:r w:rsidRPr="00DE2FBD">
        <w:t>children</w:t>
      </w:r>
      <w:r w:rsidR="00DF53C6">
        <w:t xml:space="preserve"> </w:t>
      </w:r>
      <w:r w:rsidRPr="00DE2FBD">
        <w:t>can</w:t>
      </w:r>
      <w:r w:rsidR="00DF53C6">
        <w:t xml:space="preserve"> </w:t>
      </w:r>
      <w:r w:rsidRPr="00DE2FBD">
        <w:t>continue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up</w:t>
      </w:r>
      <w:r w:rsidR="00DF53C6">
        <w:t xml:space="preserve"> </w:t>
      </w:r>
      <w:r w:rsidRPr="00DE2FBD">
        <w:t>to</w:t>
      </w:r>
      <w:r w:rsidR="00DF53C6">
        <w:t xml:space="preserve"> </w:t>
      </w:r>
      <w:r w:rsidR="00DB1C37" w:rsidRPr="00DE2FBD">
        <w:t>eighteen</w:t>
      </w:r>
      <w:r w:rsidR="00DF53C6">
        <w:t xml:space="preserve"> </w:t>
      </w:r>
      <w:r w:rsidR="00DB1C37" w:rsidRPr="00DE2FBD">
        <w:t>(</w:t>
      </w:r>
      <w:r w:rsidRPr="00DE2FBD">
        <w:t>18</w:t>
      </w:r>
      <w:r w:rsidR="00DB1C37" w:rsidRPr="00DE2FBD">
        <w:t>)</w:t>
      </w:r>
      <w:r w:rsidR="00DF53C6">
        <w:t xml:space="preserve"> </w:t>
      </w:r>
      <w:r w:rsidRPr="00DE2FBD">
        <w:t>months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coverage</w:t>
      </w:r>
      <w:r w:rsidR="00DF53C6">
        <w:t xml:space="preserve"> </w:t>
      </w:r>
      <w:r w:rsidRPr="00DE2FBD">
        <w:t>ends</w:t>
      </w:r>
      <w:r w:rsidR="00DF53C6">
        <w:t xml:space="preserve"> </w:t>
      </w:r>
      <w:r w:rsidRPr="00DE2FBD">
        <w:t>because:</w:t>
      </w:r>
      <w:r w:rsidR="00DF53C6">
        <w:t xml:space="preserve"> </w:t>
      </w:r>
    </w:p>
    <w:p w14:paraId="12617B9A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40CF6C15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</w:r>
      <w:r w:rsidR="00DB1C37" w:rsidRPr="00DE2FBD">
        <w:t>E</w:t>
      </w:r>
      <w:r w:rsidRPr="00DE2FBD">
        <w:t>mployment</w:t>
      </w:r>
      <w:r w:rsidR="00DF53C6">
        <w:t xml:space="preserve"> </w:t>
      </w:r>
      <w:r w:rsidRPr="00DE2FBD">
        <w:t>ends,</w:t>
      </w:r>
      <w:r w:rsidR="00DF53C6">
        <w:t xml:space="preserve"> </w:t>
      </w:r>
      <w:r w:rsidRPr="00DE2FBD">
        <w:t>voluntarily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involuntarily,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reason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than</w:t>
      </w:r>
      <w:r w:rsidR="00DF53C6">
        <w:t xml:space="preserve"> </w:t>
      </w:r>
      <w:r w:rsidRPr="00DE2FBD">
        <w:t>gross</w:t>
      </w:r>
      <w:r w:rsidR="00DF53C6">
        <w:t xml:space="preserve"> </w:t>
      </w:r>
      <w:r w:rsidRPr="00DE2FBD">
        <w:t>misconduct;</w:t>
      </w:r>
      <w:r w:rsidR="00DF53C6">
        <w:t xml:space="preserve"> </w:t>
      </w:r>
      <w:r w:rsidRPr="00DE2FBD">
        <w:t>or</w:t>
      </w:r>
      <w:r w:rsidR="00DF53C6">
        <w:t xml:space="preserve"> </w:t>
      </w:r>
    </w:p>
    <w:p w14:paraId="707230C0" w14:textId="77777777" w:rsidR="003C2BCA" w:rsidRPr="00DE2FBD" w:rsidRDefault="003C2BCA" w:rsidP="00747C45">
      <w:pPr>
        <w:numPr>
          <w:ilvl w:val="12"/>
          <w:numId w:val="0"/>
        </w:numPr>
        <w:ind w:left="720"/>
        <w:jc w:val="both"/>
      </w:pPr>
    </w:p>
    <w:p w14:paraId="67C52EC2" w14:textId="77777777" w:rsidR="003C2BCA" w:rsidRPr="00DE2FBD" w:rsidRDefault="003C2BCA" w:rsidP="00830A64">
      <w:pPr>
        <w:pStyle w:val="BodyTextIndent"/>
        <w:widowControl/>
        <w:tabs>
          <w:tab w:val="clear" w:pos="720"/>
          <w:tab w:val="clear" w:pos="1440"/>
        </w:tabs>
        <w:autoSpaceDE/>
        <w:autoSpaceDN/>
        <w:adjustRightInd/>
        <w:ind w:left="720"/>
        <w:rPr>
          <w:sz w:val="24"/>
          <w:szCs w:val="24"/>
        </w:rPr>
      </w:pPr>
      <w:r w:rsidRPr="00DE2FBD">
        <w:rPr>
          <w:sz w:val="24"/>
          <w:szCs w:val="24"/>
        </w:rPr>
        <w:t>•</w:t>
      </w:r>
      <w:r w:rsidRPr="00DE2FBD">
        <w:rPr>
          <w:sz w:val="24"/>
          <w:szCs w:val="24"/>
        </w:rPr>
        <w:tab/>
      </w:r>
      <w:r w:rsidR="00DB1C37" w:rsidRPr="00DE2FBD">
        <w:rPr>
          <w:sz w:val="24"/>
          <w:szCs w:val="24"/>
        </w:rPr>
        <w:t>H</w:t>
      </w:r>
      <w:r w:rsidRPr="00DE2FBD">
        <w:rPr>
          <w:sz w:val="24"/>
          <w:szCs w:val="24"/>
        </w:rPr>
        <w:t>ours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employment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are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reduced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below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amount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required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considered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full-time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part-time,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making</w:t>
      </w:r>
      <w:r w:rsidR="00DF53C6">
        <w:rPr>
          <w:sz w:val="24"/>
          <w:szCs w:val="24"/>
        </w:rPr>
        <w:t xml:space="preserve"> </w:t>
      </w:r>
      <w:r w:rsidR="00DB1C37"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="00DB1C37"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ineligible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plan.</w:t>
      </w:r>
      <w:r w:rsidR="00DF53C6">
        <w:rPr>
          <w:sz w:val="24"/>
          <w:szCs w:val="24"/>
        </w:rPr>
        <w:t xml:space="preserve"> </w:t>
      </w:r>
    </w:p>
    <w:p w14:paraId="129FAFCE" w14:textId="77777777" w:rsidR="003C2BCA" w:rsidRPr="00DE2FBD" w:rsidRDefault="003C2BCA" w:rsidP="00830A64">
      <w:pPr>
        <w:numPr>
          <w:ilvl w:val="12"/>
          <w:numId w:val="0"/>
        </w:numPr>
        <w:jc w:val="both"/>
      </w:pPr>
    </w:p>
    <w:p w14:paraId="132837D2" w14:textId="77777777" w:rsidR="0045782F" w:rsidRPr="00DE2FBD" w:rsidRDefault="004D5BCB" w:rsidP="00830A64">
      <w:pPr>
        <w:pStyle w:val="BodyText"/>
        <w:spacing w:before="0" w:after="0"/>
        <w:rPr>
          <w:sz w:val="24"/>
          <w:szCs w:val="24"/>
        </w:rPr>
      </w:pPr>
      <w:r w:rsidRPr="00DE2FBD">
        <w:rPr>
          <w:sz w:val="24"/>
          <w:szCs w:val="24"/>
        </w:rPr>
        <w:t>This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eighteen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(18)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month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period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may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extended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additional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eleven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(11)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months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cases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disability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subject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certain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requirements.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This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eighteen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(18)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month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period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may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also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extended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additional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eighteen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(18)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months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other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events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(such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divorce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death)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occur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subject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certain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requirements.</w:t>
      </w:r>
    </w:p>
    <w:p w14:paraId="08F23FCB" w14:textId="77777777" w:rsidR="003C2BCA" w:rsidRPr="00DE2FBD" w:rsidRDefault="003C2BCA" w:rsidP="00830A64">
      <w:pPr>
        <w:numPr>
          <w:ilvl w:val="12"/>
          <w:numId w:val="0"/>
        </w:numPr>
        <w:jc w:val="both"/>
      </w:pPr>
    </w:p>
    <w:p w14:paraId="508613AE" w14:textId="77777777" w:rsidR="003C2BCA" w:rsidRPr="00DE2FBD" w:rsidRDefault="00DB1C37" w:rsidP="00830A64">
      <w:pPr>
        <w:numPr>
          <w:ilvl w:val="12"/>
          <w:numId w:val="0"/>
        </w:numPr>
        <w:jc w:val="both"/>
      </w:pPr>
      <w:r w:rsidRPr="00DE2FBD">
        <w:t>An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="003C2BCA" w:rsidRPr="00DE2FBD">
        <w:t>spouse</w:t>
      </w:r>
      <w:r w:rsidR="00DF53C6">
        <w:t xml:space="preserve"> </w:t>
      </w:r>
      <w:r w:rsidR="003C2BCA" w:rsidRPr="00DE2FBD">
        <w:t>and</w:t>
      </w:r>
      <w:r w:rsidR="00DF53C6">
        <w:t xml:space="preserve"> </w:t>
      </w:r>
      <w:r w:rsidR="003C2BCA" w:rsidRPr="00DE2FBD">
        <w:t>eligible</w:t>
      </w:r>
      <w:r w:rsidR="00DF53C6">
        <w:t xml:space="preserve"> </w:t>
      </w:r>
      <w:r w:rsidR="003C2BCA" w:rsidRPr="00DE2FBD">
        <w:t>dependents</w:t>
      </w:r>
      <w:r w:rsidR="00DF53C6">
        <w:t xml:space="preserve"> </w:t>
      </w:r>
      <w:r w:rsidR="003C2BCA" w:rsidRPr="00DE2FBD">
        <w:t>can</w:t>
      </w:r>
      <w:r w:rsidR="00DF53C6">
        <w:t xml:space="preserve"> </w:t>
      </w:r>
      <w:r w:rsidR="003C2BCA" w:rsidRPr="00DE2FBD">
        <w:t>continue</w:t>
      </w:r>
      <w:r w:rsidR="00DF53C6">
        <w:t xml:space="preserve"> </w:t>
      </w:r>
      <w:r w:rsidR="003C2BCA" w:rsidRPr="00DE2FBD">
        <w:t>their</w:t>
      </w:r>
      <w:r w:rsidR="00DF53C6">
        <w:t xml:space="preserve"> </w:t>
      </w:r>
      <w:r w:rsidR="003C2BCA" w:rsidRPr="00DE2FBD">
        <w:t>health</w:t>
      </w:r>
      <w:r w:rsidR="00DF53C6">
        <w:t xml:space="preserve"> </w:t>
      </w:r>
      <w:r w:rsidR="003C2BCA" w:rsidRPr="00DE2FBD">
        <w:t>coverage</w:t>
      </w:r>
      <w:r w:rsidR="00DF53C6">
        <w:t xml:space="preserve"> </w:t>
      </w:r>
      <w:r w:rsidR="003C2BCA" w:rsidRPr="00DE2FBD">
        <w:t>for</w:t>
      </w:r>
      <w:r w:rsidR="00DF53C6">
        <w:t xml:space="preserve"> </w:t>
      </w:r>
      <w:r w:rsidR="003C2BCA" w:rsidRPr="00DE2FBD">
        <w:t>up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4C5B7B" w:rsidRPr="00DE2FBD">
        <w:t>thirty-six</w:t>
      </w:r>
      <w:r w:rsidR="00DF53C6">
        <w:t xml:space="preserve"> </w:t>
      </w:r>
      <w:r w:rsidR="004C5B7B" w:rsidRPr="00DE2FBD">
        <w:t>(</w:t>
      </w:r>
      <w:r w:rsidR="003C2BCA" w:rsidRPr="00DE2FBD">
        <w:t>36</w:t>
      </w:r>
      <w:r w:rsidR="004C5B7B" w:rsidRPr="00DE2FBD">
        <w:t>)</w:t>
      </w:r>
      <w:r w:rsidR="00DF53C6">
        <w:t xml:space="preserve"> </w:t>
      </w:r>
      <w:r w:rsidR="003C2BCA" w:rsidRPr="00DE2FBD">
        <w:t>months</w:t>
      </w:r>
      <w:r w:rsidR="00DF53C6">
        <w:t xml:space="preserve"> </w:t>
      </w:r>
      <w:r w:rsidR="003C2BCA" w:rsidRPr="00DE2FBD">
        <w:t>if</w:t>
      </w:r>
      <w:r w:rsidR="00DF53C6">
        <w:t xml:space="preserve"> </w:t>
      </w:r>
      <w:r w:rsidR="003C2BCA" w:rsidRPr="00DE2FBD">
        <w:t>coverage</w:t>
      </w:r>
      <w:r w:rsidR="00DF53C6">
        <w:t xml:space="preserve"> </w:t>
      </w:r>
      <w:r w:rsidR="003C2BCA" w:rsidRPr="00DE2FBD">
        <w:t>ends</w:t>
      </w:r>
      <w:r w:rsidR="00DF53C6">
        <w:t xml:space="preserve"> </w:t>
      </w:r>
      <w:r w:rsidR="003C2BCA" w:rsidRPr="00DE2FBD">
        <w:t>because:</w:t>
      </w:r>
      <w:r w:rsidR="00DF53C6">
        <w:t xml:space="preserve"> </w:t>
      </w:r>
    </w:p>
    <w:p w14:paraId="42ADD83F" w14:textId="77777777" w:rsidR="003C2BCA" w:rsidRPr="00DE2FBD" w:rsidRDefault="003C2BCA" w:rsidP="00830A64">
      <w:pPr>
        <w:numPr>
          <w:ilvl w:val="12"/>
          <w:numId w:val="0"/>
        </w:numPr>
        <w:jc w:val="both"/>
      </w:pPr>
    </w:p>
    <w:p w14:paraId="224DC128" w14:textId="77777777" w:rsidR="003C2BCA" w:rsidRPr="00DE2FBD" w:rsidRDefault="003C2BCA" w:rsidP="00830A64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</w:r>
      <w:r w:rsidR="00DB1C37" w:rsidRPr="00DE2FBD">
        <w:t>The</w:t>
      </w:r>
      <w:r w:rsidR="00DF53C6">
        <w:t xml:space="preserve"> </w:t>
      </w:r>
      <w:r w:rsidR="00DB1C37" w:rsidRPr="00DE2FBD">
        <w:t>employee</w:t>
      </w:r>
      <w:r w:rsidR="00DF53C6">
        <w:t xml:space="preserve"> </w:t>
      </w:r>
      <w:r w:rsidRPr="00DE2FBD">
        <w:t>die</w:t>
      </w:r>
      <w:r w:rsidR="00DB1C37" w:rsidRPr="00DE2FBD">
        <w:t>s</w:t>
      </w:r>
      <w:r w:rsidR="00DF53C6">
        <w:t xml:space="preserve"> </w:t>
      </w:r>
      <w:r w:rsidRPr="00DE2FBD">
        <w:t>while</w:t>
      </w:r>
      <w:r w:rsidR="00DF53C6">
        <w:t xml:space="preserve"> </w:t>
      </w:r>
      <w:r w:rsidRPr="00DE2FBD">
        <w:t>covered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plan;</w:t>
      </w:r>
      <w:r w:rsidR="00DF53C6">
        <w:t xml:space="preserve"> </w:t>
      </w:r>
    </w:p>
    <w:p w14:paraId="1BF7CDF6" w14:textId="77777777" w:rsidR="003C2BCA" w:rsidRPr="00DE2FBD" w:rsidRDefault="003C2BCA" w:rsidP="00830A64">
      <w:pPr>
        <w:numPr>
          <w:ilvl w:val="12"/>
          <w:numId w:val="0"/>
        </w:numPr>
        <w:ind w:left="720"/>
        <w:jc w:val="both"/>
      </w:pPr>
    </w:p>
    <w:p w14:paraId="0CA51336" w14:textId="77777777" w:rsidR="003C2BCA" w:rsidRPr="00DE2FBD" w:rsidRDefault="003C2BCA" w:rsidP="00830A64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</w:r>
      <w:r w:rsidR="00DB1C37" w:rsidRPr="00DE2FBD">
        <w:t>The</w:t>
      </w:r>
      <w:r w:rsidR="00DF53C6">
        <w:t xml:space="preserve"> </w:t>
      </w:r>
      <w:r w:rsidR="00DB1C37" w:rsidRPr="00DE2FBD">
        <w:t>employee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="00DB1C37" w:rsidRPr="00DE2FBD">
        <w:t>his/her</w:t>
      </w:r>
      <w:r w:rsidR="00DF53C6">
        <w:t xml:space="preserve"> </w:t>
      </w:r>
      <w:r w:rsidRPr="00DE2FBD">
        <w:t>spouse</w:t>
      </w:r>
      <w:r w:rsidR="00DF53C6">
        <w:t xml:space="preserve"> </w:t>
      </w:r>
      <w:r w:rsidRPr="00DE2FBD">
        <w:t>become</w:t>
      </w:r>
      <w:r w:rsidR="00DF53C6">
        <w:t xml:space="preserve"> </w:t>
      </w:r>
      <w:r w:rsidRPr="00DE2FBD">
        <w:t>divorced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legally</w:t>
      </w:r>
      <w:r w:rsidR="00DF53C6">
        <w:t xml:space="preserve"> </w:t>
      </w:r>
      <w:r w:rsidRPr="00DE2FBD">
        <w:t>separated;</w:t>
      </w:r>
      <w:r w:rsidR="00DF53C6">
        <w:t xml:space="preserve"> </w:t>
      </w:r>
    </w:p>
    <w:p w14:paraId="33DEC4FA" w14:textId="77777777" w:rsidR="003C2BCA" w:rsidRPr="00DE2FBD" w:rsidRDefault="003C2BCA" w:rsidP="00830A64">
      <w:pPr>
        <w:numPr>
          <w:ilvl w:val="12"/>
          <w:numId w:val="0"/>
        </w:numPr>
        <w:ind w:left="720"/>
        <w:jc w:val="both"/>
      </w:pPr>
    </w:p>
    <w:p w14:paraId="043773CE" w14:textId="77777777" w:rsidR="003C2BCA" w:rsidRPr="00DE2FBD" w:rsidRDefault="003C2BCA" w:rsidP="00830A64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</w:r>
      <w:r w:rsidR="00321487" w:rsidRPr="00DE2FBD">
        <w:t>The</w:t>
      </w:r>
      <w:r w:rsidR="00DF53C6">
        <w:t xml:space="preserve"> </w:t>
      </w:r>
      <w:r w:rsidR="00321487" w:rsidRPr="00DE2FBD">
        <w:t>employee</w:t>
      </w:r>
      <w:r w:rsidR="00DF53C6">
        <w:t xml:space="preserve"> </w:t>
      </w:r>
      <w:r w:rsidRPr="00DE2FBD">
        <w:t>become</w:t>
      </w:r>
      <w:r w:rsidR="00321487" w:rsidRPr="00DE2FBD">
        <w:t>s</w:t>
      </w:r>
      <w:r w:rsidR="00DF53C6">
        <w:t xml:space="preserve"> </w:t>
      </w:r>
      <w:r w:rsidRPr="00DE2FBD">
        <w:t>eligible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Medicare</w:t>
      </w:r>
      <w:r w:rsidR="00DF53C6">
        <w:t xml:space="preserve"> </w:t>
      </w:r>
      <w:r w:rsidRPr="00DE2FBD">
        <w:t>coverage,</w:t>
      </w:r>
      <w:r w:rsidR="00DF53C6">
        <w:t xml:space="preserve"> </w:t>
      </w:r>
      <w:r w:rsidRPr="00DE2FBD">
        <w:t>but</w:t>
      </w:r>
      <w:r w:rsidR="00DF53C6">
        <w:t xml:space="preserve"> </w:t>
      </w:r>
      <w:r w:rsidR="00321487" w:rsidRPr="00DE2FBD">
        <w:t>his/her</w:t>
      </w:r>
      <w:r w:rsidR="00DF53C6">
        <w:t xml:space="preserve"> </w:t>
      </w:r>
      <w:r w:rsidRPr="00DE2FBD">
        <w:t>spouse</w:t>
      </w:r>
      <w:r w:rsidR="00DF53C6">
        <w:t xml:space="preserve"> </w:t>
      </w:r>
      <w:r w:rsidRPr="00DE2FBD">
        <w:t>has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yet</w:t>
      </w:r>
      <w:r w:rsidR="00DF53C6">
        <w:t xml:space="preserve"> </w:t>
      </w:r>
      <w:r w:rsidRPr="00DE2FBD">
        <w:t>reach</w:t>
      </w:r>
      <w:r w:rsidR="00E460C7" w:rsidRPr="00DE2FBD">
        <w:t>ed</w:t>
      </w:r>
      <w:r w:rsidR="00DF53C6">
        <w:t xml:space="preserve"> </w:t>
      </w:r>
      <w:r w:rsidRPr="00DE2FBD">
        <w:t>age</w:t>
      </w:r>
      <w:r w:rsidR="00DF53C6">
        <w:t xml:space="preserve"> </w:t>
      </w:r>
      <w:r w:rsidR="004C5B7B" w:rsidRPr="00DE2FBD">
        <w:t>sixty-five</w:t>
      </w:r>
      <w:r w:rsidR="00DF53C6">
        <w:t xml:space="preserve"> </w:t>
      </w:r>
      <w:r w:rsidR="004C5B7B" w:rsidRPr="00DE2FBD">
        <w:t>(</w:t>
      </w:r>
      <w:r w:rsidRPr="00DE2FBD">
        <w:t>65</w:t>
      </w:r>
      <w:r w:rsidR="004C5B7B" w:rsidRPr="00DE2FBD">
        <w:t>)</w:t>
      </w:r>
      <w:r w:rsidRPr="00DE2FBD">
        <w:t>;</w:t>
      </w:r>
      <w:r w:rsidR="00DF53C6">
        <w:t xml:space="preserve"> </w:t>
      </w:r>
      <w:r w:rsidRPr="00DE2FBD">
        <w:t>or</w:t>
      </w:r>
      <w:r w:rsidR="00DF53C6">
        <w:t xml:space="preserve"> </w:t>
      </w:r>
    </w:p>
    <w:p w14:paraId="5E62562A" w14:textId="77777777" w:rsidR="003C2BCA" w:rsidRPr="00DE2FBD" w:rsidRDefault="003C2BCA" w:rsidP="00830A64">
      <w:pPr>
        <w:numPr>
          <w:ilvl w:val="12"/>
          <w:numId w:val="0"/>
        </w:numPr>
        <w:ind w:left="720"/>
        <w:jc w:val="both"/>
      </w:pPr>
    </w:p>
    <w:p w14:paraId="7D90692A" w14:textId="77777777" w:rsidR="003C2BCA" w:rsidRPr="00DE2FBD" w:rsidRDefault="003C2BCA" w:rsidP="00830A64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</w:r>
      <w:r w:rsidR="00321487" w:rsidRPr="00DE2FBD">
        <w:t>The</w:t>
      </w:r>
      <w:r w:rsidR="00DF53C6">
        <w:t xml:space="preserve"> </w:t>
      </w:r>
      <w:r w:rsidR="00321487" w:rsidRPr="00DE2FBD">
        <w:t>employee’s</w:t>
      </w:r>
      <w:r w:rsidR="00DF53C6">
        <w:t xml:space="preserve"> </w:t>
      </w:r>
      <w:r w:rsidRPr="00DE2FBD">
        <w:t>dependent</w:t>
      </w:r>
      <w:r w:rsidR="00DF53C6">
        <w:t xml:space="preserve"> </w:t>
      </w:r>
      <w:r w:rsidRPr="00DE2FBD">
        <w:t>child</w:t>
      </w:r>
      <w:r w:rsidR="00DF53C6">
        <w:t xml:space="preserve"> </w:t>
      </w:r>
      <w:r w:rsidRPr="00DE2FBD">
        <w:t>reaches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age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makes</w:t>
      </w:r>
      <w:r w:rsidR="00DF53C6">
        <w:t xml:space="preserve"> </w:t>
      </w:r>
      <w:r w:rsidRPr="00DE2FBD">
        <w:t>him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her</w:t>
      </w:r>
      <w:r w:rsidR="00DF53C6">
        <w:t xml:space="preserve"> </w:t>
      </w:r>
      <w:r w:rsidRPr="00DE2FBD">
        <w:t>ineligible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coverage</w:t>
      </w:r>
      <w:r w:rsidR="00DF53C6">
        <w:t xml:space="preserve"> </w:t>
      </w:r>
      <w:r w:rsidRPr="00DE2FBD">
        <w:t>under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plan.</w:t>
      </w:r>
      <w:r w:rsidR="00DF53C6">
        <w:t xml:space="preserve"> </w:t>
      </w:r>
    </w:p>
    <w:p w14:paraId="281F5D48" w14:textId="77777777" w:rsidR="003C2BCA" w:rsidRPr="00DE2FBD" w:rsidRDefault="003C2BCA" w:rsidP="00830A64">
      <w:pPr>
        <w:numPr>
          <w:ilvl w:val="12"/>
          <w:numId w:val="0"/>
        </w:numPr>
        <w:jc w:val="both"/>
      </w:pPr>
    </w:p>
    <w:p w14:paraId="564A51B8" w14:textId="77777777" w:rsidR="003C2BCA" w:rsidRPr="00DE2FBD" w:rsidRDefault="003C2BCA" w:rsidP="00830A64">
      <w:pPr>
        <w:numPr>
          <w:ilvl w:val="12"/>
          <w:numId w:val="0"/>
        </w:numPr>
        <w:jc w:val="both"/>
      </w:pPr>
      <w:r w:rsidRPr="00DE2FBD">
        <w:t>Rights</w:t>
      </w:r>
      <w:r w:rsidR="00DF53C6">
        <w:t xml:space="preserve"> </w:t>
      </w:r>
      <w:r w:rsidRPr="00DE2FBD">
        <w:t>similar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those</w:t>
      </w:r>
      <w:r w:rsidR="00DF53C6">
        <w:t xml:space="preserve"> </w:t>
      </w:r>
      <w:r w:rsidRPr="00DE2FBD">
        <w:t>described</w:t>
      </w:r>
      <w:r w:rsidR="00DF53C6">
        <w:t xml:space="preserve"> </w:t>
      </w:r>
      <w:r w:rsidRPr="00DE2FBD">
        <w:t>above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apply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retirees,</w:t>
      </w:r>
      <w:r w:rsidR="00DF53C6">
        <w:t xml:space="preserve"> </w:t>
      </w:r>
      <w:r w:rsidRPr="00DE2FBD">
        <w:t>spouses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dependents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employer</w:t>
      </w:r>
      <w:r w:rsidR="00DF53C6">
        <w:t xml:space="preserve"> </w:t>
      </w:r>
      <w:r w:rsidRPr="00DE2FBD">
        <w:t>commences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bankruptcy</w:t>
      </w:r>
      <w:r w:rsidR="00DF53C6">
        <w:t xml:space="preserve"> </w:t>
      </w:r>
      <w:r w:rsidRPr="00DE2FBD">
        <w:t>proceeding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those</w:t>
      </w:r>
      <w:r w:rsidR="00DF53C6">
        <w:t xml:space="preserve"> </w:t>
      </w:r>
      <w:r w:rsidRPr="00DE2FBD">
        <w:t>individuals</w:t>
      </w:r>
      <w:r w:rsidR="00DF53C6">
        <w:t xml:space="preserve"> </w:t>
      </w:r>
      <w:r w:rsidRPr="00DE2FBD">
        <w:t>lose</w:t>
      </w:r>
      <w:r w:rsidR="00DF53C6">
        <w:t xml:space="preserve"> </w:t>
      </w:r>
      <w:r w:rsidRPr="00DE2FBD">
        <w:t>coverage.</w:t>
      </w:r>
      <w:r w:rsidR="00DF53C6">
        <w:t xml:space="preserve"> </w:t>
      </w:r>
    </w:p>
    <w:p w14:paraId="7C2DF361" w14:textId="77777777" w:rsidR="003C2BCA" w:rsidRPr="00DE2FBD" w:rsidRDefault="003C2BCA" w:rsidP="00830A64">
      <w:pPr>
        <w:numPr>
          <w:ilvl w:val="12"/>
          <w:numId w:val="0"/>
        </w:numPr>
        <w:jc w:val="both"/>
      </w:pPr>
    </w:p>
    <w:p w14:paraId="09DED3E4" w14:textId="77777777" w:rsidR="003C2BCA" w:rsidRPr="00DE2FBD" w:rsidRDefault="008F7BC1" w:rsidP="00830A64">
      <w:pPr>
        <w:pStyle w:val="BodyText"/>
        <w:spacing w:before="0" w:after="0"/>
        <w:rPr>
          <w:sz w:val="24"/>
          <w:szCs w:val="24"/>
        </w:rPr>
      </w:pPr>
      <w:r>
        <w:rPr>
          <w:sz w:val="24"/>
          <w:szCs w:val="24"/>
        </w:rPr>
        <w:t>OCS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notify</w:t>
      </w:r>
      <w:r w:rsidR="00DF53C6">
        <w:rPr>
          <w:sz w:val="24"/>
          <w:szCs w:val="24"/>
        </w:rPr>
        <w:t xml:space="preserve"> </w:t>
      </w:r>
      <w:r w:rsidR="00321487" w:rsidRPr="00DE2FBD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="00321487"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="00321487" w:rsidRPr="00DE2FBD">
        <w:rPr>
          <w:sz w:val="24"/>
          <w:szCs w:val="24"/>
        </w:rPr>
        <w:t>their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depend</w:t>
      </w:r>
      <w:r w:rsidR="00321487" w:rsidRPr="00DE2FBD">
        <w:rPr>
          <w:sz w:val="24"/>
          <w:szCs w:val="24"/>
        </w:rPr>
        <w:t>en</w:t>
      </w:r>
      <w:r w:rsidR="003C2BCA" w:rsidRPr="00DE2FBD">
        <w:rPr>
          <w:sz w:val="24"/>
          <w:szCs w:val="24"/>
        </w:rPr>
        <w:t>ts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if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coverage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ends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due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termination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reduction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work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hours.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If</w:t>
      </w:r>
      <w:r w:rsidR="00DF53C6">
        <w:rPr>
          <w:sz w:val="24"/>
          <w:szCs w:val="24"/>
        </w:rPr>
        <w:t xml:space="preserve"> </w:t>
      </w:r>
      <w:r w:rsidR="00321487"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="00321487"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become</w:t>
      </w:r>
      <w:r w:rsidR="00321487" w:rsidRPr="00DE2FBD">
        <w:rPr>
          <w:sz w:val="24"/>
          <w:szCs w:val="24"/>
        </w:rPr>
        <w:t>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eligible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Medicare,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divorced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legally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separated,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die</w:t>
      </w:r>
      <w:r w:rsidR="00E460C7" w:rsidRPr="00DE2FBD">
        <w:rPr>
          <w:sz w:val="24"/>
          <w:szCs w:val="24"/>
        </w:rPr>
        <w:t>s</w:t>
      </w:r>
      <w:r w:rsidR="003C2BCA" w:rsidRPr="00DE2FBD">
        <w:rPr>
          <w:sz w:val="24"/>
          <w:szCs w:val="24"/>
        </w:rPr>
        <w:t>,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when</w:t>
      </w:r>
      <w:r w:rsidR="00DF53C6">
        <w:rPr>
          <w:sz w:val="24"/>
          <w:szCs w:val="24"/>
        </w:rPr>
        <w:t xml:space="preserve"> </w:t>
      </w:r>
      <w:r w:rsidR="00321487"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="00321487" w:rsidRPr="00DE2FBD">
        <w:rPr>
          <w:sz w:val="24"/>
          <w:szCs w:val="24"/>
        </w:rPr>
        <w:t>dependent</w:t>
      </w:r>
      <w:r w:rsidR="00DF53C6">
        <w:rPr>
          <w:sz w:val="24"/>
          <w:szCs w:val="24"/>
        </w:rPr>
        <w:t xml:space="preserve"> </w:t>
      </w:r>
      <w:r w:rsidR="00321487" w:rsidRPr="00DE2FBD">
        <w:rPr>
          <w:sz w:val="24"/>
          <w:szCs w:val="24"/>
        </w:rPr>
        <w:t>child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no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longer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meets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eligibility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requirements,</w:t>
      </w:r>
      <w:r w:rsidR="00DF53C6">
        <w:rPr>
          <w:sz w:val="24"/>
          <w:szCs w:val="24"/>
        </w:rPr>
        <w:t xml:space="preserve"> </w:t>
      </w:r>
      <w:r w:rsidR="00321487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321487"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="00321487"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="00321487"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family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member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are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responsible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notifying</w:t>
      </w:r>
      <w:r w:rsidR="00DF53C6">
        <w:rPr>
          <w:sz w:val="24"/>
          <w:szCs w:val="24"/>
        </w:rPr>
        <w:t xml:space="preserve"> </w:t>
      </w:r>
      <w:r w:rsidR="00F858DC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13655A"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within</w:t>
      </w:r>
      <w:r w:rsidR="00DF53C6">
        <w:rPr>
          <w:sz w:val="24"/>
          <w:szCs w:val="24"/>
        </w:rPr>
        <w:t xml:space="preserve"> </w:t>
      </w:r>
      <w:r w:rsidR="004C5B7B" w:rsidRPr="00DE2FBD">
        <w:rPr>
          <w:sz w:val="24"/>
          <w:szCs w:val="24"/>
        </w:rPr>
        <w:t>thirty</w:t>
      </w:r>
      <w:r w:rsidR="00DF53C6">
        <w:rPr>
          <w:sz w:val="24"/>
          <w:szCs w:val="24"/>
        </w:rPr>
        <w:t xml:space="preserve"> </w:t>
      </w:r>
      <w:r w:rsidR="004C5B7B" w:rsidRPr="00DE2FBD">
        <w:rPr>
          <w:sz w:val="24"/>
          <w:szCs w:val="24"/>
        </w:rPr>
        <w:t>(</w:t>
      </w:r>
      <w:r w:rsidR="003C2BCA" w:rsidRPr="00DE2FBD">
        <w:rPr>
          <w:sz w:val="24"/>
          <w:szCs w:val="24"/>
        </w:rPr>
        <w:t>30</w:t>
      </w:r>
      <w:r w:rsidR="004C5B7B" w:rsidRPr="00DE2FBD">
        <w:rPr>
          <w:sz w:val="24"/>
          <w:szCs w:val="24"/>
        </w:rPr>
        <w:t>)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days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event.</w:t>
      </w:r>
      <w:r w:rsidR="00DF53C6">
        <w:rPr>
          <w:sz w:val="24"/>
          <w:szCs w:val="24"/>
        </w:rPr>
        <w:t xml:space="preserve"> </w:t>
      </w:r>
      <w:r>
        <w:rPr>
          <w:sz w:val="24"/>
          <w:szCs w:val="24"/>
        </w:rPr>
        <w:t>OCS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then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notify</w:t>
      </w:r>
      <w:r w:rsidR="00DF53C6">
        <w:rPr>
          <w:sz w:val="24"/>
          <w:szCs w:val="24"/>
        </w:rPr>
        <w:t xml:space="preserve"> </w:t>
      </w:r>
      <w:r w:rsidR="00321487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321487"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="00321487" w:rsidRPr="00DE2FBD">
        <w:rPr>
          <w:sz w:val="24"/>
          <w:szCs w:val="24"/>
        </w:rPr>
        <w:t>his/her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dependents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321487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321487" w:rsidRPr="00DE2FBD">
        <w:rPr>
          <w:sz w:val="24"/>
          <w:szCs w:val="24"/>
        </w:rPr>
        <w:t>employee’s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rights.</w:t>
      </w:r>
      <w:r w:rsidR="00DF53C6">
        <w:rPr>
          <w:sz w:val="24"/>
          <w:szCs w:val="24"/>
        </w:rPr>
        <w:t xml:space="preserve"> </w:t>
      </w:r>
    </w:p>
    <w:p w14:paraId="44738AD9" w14:textId="77777777" w:rsidR="00321487" w:rsidRPr="00DE2FBD" w:rsidRDefault="00321487" w:rsidP="00830A64">
      <w:pPr>
        <w:numPr>
          <w:ilvl w:val="12"/>
          <w:numId w:val="0"/>
        </w:numPr>
        <w:jc w:val="both"/>
      </w:pPr>
    </w:p>
    <w:p w14:paraId="1FA28971" w14:textId="77777777" w:rsidR="003C2BCA" w:rsidRPr="00DE2FBD" w:rsidRDefault="003C2BCA" w:rsidP="00830A64">
      <w:pPr>
        <w:numPr>
          <w:ilvl w:val="12"/>
          <w:numId w:val="0"/>
        </w:numPr>
        <w:jc w:val="both"/>
      </w:pPr>
      <w:r w:rsidRPr="00DE2FBD">
        <w:t>Health</w:t>
      </w:r>
      <w:r w:rsidR="00DF53C6">
        <w:t xml:space="preserve"> </w:t>
      </w:r>
      <w:r w:rsidRPr="00DE2FBD">
        <w:t>coverage</w:t>
      </w:r>
      <w:r w:rsidR="00DF53C6">
        <w:t xml:space="preserve"> </w:t>
      </w:r>
      <w:r w:rsidRPr="00DE2FBD">
        <w:t>continuation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elected</w:t>
      </w:r>
      <w:r w:rsidR="00DF53C6">
        <w:t xml:space="preserve"> </w:t>
      </w:r>
      <w:r w:rsidRPr="00DE2FBD">
        <w:t>within</w:t>
      </w:r>
      <w:r w:rsidR="00DF53C6">
        <w:t xml:space="preserve"> </w:t>
      </w:r>
      <w:r w:rsidR="004C5B7B" w:rsidRPr="00DE2FBD">
        <w:t>sixty</w:t>
      </w:r>
      <w:r w:rsidR="00DF53C6">
        <w:t xml:space="preserve"> </w:t>
      </w:r>
      <w:r w:rsidR="004C5B7B" w:rsidRPr="00DE2FBD">
        <w:t>(</w:t>
      </w:r>
      <w:r w:rsidRPr="00DE2FBD">
        <w:t>60</w:t>
      </w:r>
      <w:r w:rsidR="004C5B7B" w:rsidRPr="00DE2FBD">
        <w:t>)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after</w:t>
      </w:r>
      <w:r w:rsidR="00DF53C6">
        <w:t xml:space="preserve"> </w:t>
      </w:r>
      <w:r w:rsidRPr="00DE2FBD">
        <w:t>receiving</w:t>
      </w:r>
      <w:r w:rsidR="00DF53C6">
        <w:t xml:space="preserve"> </w:t>
      </w:r>
      <w:r w:rsidRPr="00DE2FBD">
        <w:t>notice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end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coverage,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within</w:t>
      </w:r>
      <w:r w:rsidR="00DF53C6">
        <w:t xml:space="preserve"> </w:t>
      </w:r>
      <w:r w:rsidR="004C5B7B" w:rsidRPr="00DE2FBD">
        <w:t>sixty</w:t>
      </w:r>
      <w:r w:rsidR="00DF53C6">
        <w:t xml:space="preserve"> </w:t>
      </w:r>
      <w:r w:rsidR="004C5B7B" w:rsidRPr="00DE2FBD">
        <w:t>(</w:t>
      </w:r>
      <w:r w:rsidRPr="00DE2FBD">
        <w:t>60</w:t>
      </w:r>
      <w:r w:rsidR="004C5B7B" w:rsidRPr="00DE2FBD">
        <w:t>)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after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event</w:t>
      </w:r>
      <w:r w:rsidR="00DF53C6">
        <w:t xml:space="preserve"> </w:t>
      </w:r>
      <w:r w:rsidRPr="00DE2FBD">
        <w:t>causing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loss,</w:t>
      </w:r>
      <w:r w:rsidR="00DF53C6">
        <w:t xml:space="preserve"> </w:t>
      </w:r>
      <w:r w:rsidRPr="00DE2FBD">
        <w:t>whichever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later.</w:t>
      </w:r>
      <w:r w:rsidR="00DF53C6">
        <w:t xml:space="preserve"> </w:t>
      </w:r>
    </w:p>
    <w:p w14:paraId="397F6907" w14:textId="77777777" w:rsidR="003C2BCA" w:rsidRPr="00DE2FBD" w:rsidRDefault="003C2BCA" w:rsidP="00830A64">
      <w:pPr>
        <w:numPr>
          <w:ilvl w:val="12"/>
          <w:numId w:val="0"/>
        </w:numPr>
        <w:jc w:val="both"/>
      </w:pPr>
    </w:p>
    <w:p w14:paraId="67ECF520" w14:textId="77777777" w:rsidR="003C2BCA" w:rsidRPr="00DE2FBD" w:rsidRDefault="003C2BCA" w:rsidP="00830A64">
      <w:pPr>
        <w:numPr>
          <w:ilvl w:val="12"/>
          <w:numId w:val="0"/>
        </w:numPr>
        <w:jc w:val="both"/>
      </w:pPr>
      <w:r w:rsidRPr="00DE2FBD">
        <w:t>There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certain</w:t>
      </w:r>
      <w:r w:rsidR="00DF53C6">
        <w:t xml:space="preserve"> </w:t>
      </w:r>
      <w:r w:rsidRPr="00DE2FBD">
        <w:t>circumstances</w:t>
      </w:r>
      <w:r w:rsidR="00DF53C6">
        <w:t xml:space="preserve"> </w:t>
      </w:r>
      <w:r w:rsidRPr="00DE2FBD">
        <w:t>under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coverage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end</w:t>
      </w:r>
      <w:r w:rsidR="00DF53C6">
        <w:t xml:space="preserve"> </w:t>
      </w:r>
      <w:r w:rsidRPr="00DE2FBD">
        <w:t>automatically.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happens</w:t>
      </w:r>
      <w:r w:rsidR="00DF53C6">
        <w:t xml:space="preserve"> </w:t>
      </w:r>
      <w:r w:rsidRPr="00DE2FBD">
        <w:t>if:</w:t>
      </w:r>
      <w:r w:rsidR="00DF53C6">
        <w:t xml:space="preserve"> </w:t>
      </w:r>
    </w:p>
    <w:p w14:paraId="0884C6B0" w14:textId="77777777" w:rsidR="003C2BCA" w:rsidRPr="00DE2FBD" w:rsidRDefault="003C2BCA" w:rsidP="00830A64">
      <w:pPr>
        <w:numPr>
          <w:ilvl w:val="12"/>
          <w:numId w:val="0"/>
        </w:numPr>
        <w:jc w:val="both"/>
      </w:pPr>
    </w:p>
    <w:p w14:paraId="68C6FD4A" w14:textId="77777777" w:rsidR="003C2BCA" w:rsidRPr="00DE2FBD" w:rsidRDefault="003C2BCA" w:rsidP="00830A64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Premiums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continued</w:t>
      </w:r>
      <w:r w:rsidR="00DF53C6">
        <w:t xml:space="preserve"> </w:t>
      </w:r>
      <w:r w:rsidRPr="00DE2FBD">
        <w:t>coverage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paid</w:t>
      </w:r>
      <w:r w:rsidR="00DF53C6">
        <w:t xml:space="preserve"> </w:t>
      </w:r>
      <w:r w:rsidRPr="00DE2FBD">
        <w:t>within</w:t>
      </w:r>
      <w:r w:rsidR="00DF53C6">
        <w:t xml:space="preserve"> </w:t>
      </w:r>
      <w:r w:rsidR="004C5B7B" w:rsidRPr="00DE2FBD">
        <w:t>thirty</w:t>
      </w:r>
      <w:r w:rsidR="00DF53C6">
        <w:t xml:space="preserve"> </w:t>
      </w:r>
      <w:r w:rsidR="004C5B7B" w:rsidRPr="00DE2FBD">
        <w:t>(</w:t>
      </w:r>
      <w:r w:rsidRPr="00DE2FBD">
        <w:t>30</w:t>
      </w:r>
      <w:r w:rsidR="004C5B7B" w:rsidRPr="00DE2FBD">
        <w:t>)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due</w:t>
      </w:r>
      <w:r w:rsidR="00DF53C6">
        <w:t xml:space="preserve"> </w:t>
      </w:r>
      <w:r w:rsidRPr="00DE2FBD">
        <w:t>date;</w:t>
      </w:r>
      <w:r w:rsidR="00DF53C6">
        <w:t xml:space="preserve"> </w:t>
      </w:r>
    </w:p>
    <w:p w14:paraId="34EFF84B" w14:textId="77777777" w:rsidR="003C2BCA" w:rsidRPr="00DE2FBD" w:rsidRDefault="003C2BCA" w:rsidP="00830A64">
      <w:pPr>
        <w:numPr>
          <w:ilvl w:val="12"/>
          <w:numId w:val="0"/>
        </w:numPr>
        <w:ind w:left="720"/>
        <w:jc w:val="both"/>
      </w:pPr>
    </w:p>
    <w:p w14:paraId="75152B1C" w14:textId="77777777" w:rsidR="003C2BCA" w:rsidRPr="00DE2FBD" w:rsidRDefault="003C2BCA" w:rsidP="00830A64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</w:r>
      <w:r w:rsidR="002F6A2E" w:rsidRPr="00DE2FBD">
        <w:t>The</w:t>
      </w:r>
      <w:r w:rsidR="00DF53C6">
        <w:t xml:space="preserve"> </w:t>
      </w:r>
      <w:r w:rsidR="002F6A2E" w:rsidRPr="00DE2FBD">
        <w:t>employee</w:t>
      </w:r>
      <w:r w:rsidR="00DF53C6">
        <w:t xml:space="preserve"> </w:t>
      </w:r>
      <w:r w:rsidRPr="00DE2FBD">
        <w:t>(or</w:t>
      </w:r>
      <w:r w:rsidR="00DF53C6">
        <w:t xml:space="preserve"> </w:t>
      </w:r>
      <w:r w:rsidR="002F6A2E" w:rsidRPr="00DE2FBD">
        <w:t>his/her</w:t>
      </w:r>
      <w:r w:rsidR="00DF53C6">
        <w:t xml:space="preserve"> </w:t>
      </w:r>
      <w:r w:rsidRPr="00DE2FBD">
        <w:t>spouse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child)</w:t>
      </w:r>
      <w:r w:rsidR="00DF53C6">
        <w:t xml:space="preserve"> </w:t>
      </w:r>
      <w:r w:rsidRPr="00DE2FBD">
        <w:t>become</w:t>
      </w:r>
      <w:r w:rsidR="00DF53C6">
        <w:t xml:space="preserve"> </w:t>
      </w:r>
      <w:r w:rsidRPr="00DE2FBD">
        <w:t>covered</w:t>
      </w:r>
      <w:r w:rsidR="00DF53C6">
        <w:t xml:space="preserve"> </w:t>
      </w:r>
      <w:r w:rsidRPr="00DE2FBD">
        <w:t>under</w:t>
      </w:r>
      <w:r w:rsidR="00DF53C6">
        <w:t xml:space="preserve"> </w:t>
      </w:r>
      <w:r w:rsidRPr="00DE2FBD">
        <w:t>another</w:t>
      </w:r>
      <w:r w:rsidR="00DF53C6">
        <w:t xml:space="preserve"> </w:t>
      </w:r>
      <w:r w:rsidRPr="00DE2FBD">
        <w:t>group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plan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does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contain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exclusion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limitation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respect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pre-existing</w:t>
      </w:r>
      <w:r w:rsidR="00DF53C6">
        <w:t xml:space="preserve"> </w:t>
      </w:r>
      <w:r w:rsidRPr="00DE2FBD">
        <w:t>condition</w:t>
      </w:r>
      <w:r w:rsidR="00DF53C6">
        <w:t xml:space="preserve"> </w:t>
      </w:r>
      <w:r w:rsidR="002F6A2E" w:rsidRPr="00DE2FBD">
        <w:t>the</w:t>
      </w:r>
      <w:r w:rsidR="00DF53C6">
        <w:t xml:space="preserve"> </w:t>
      </w:r>
      <w:r w:rsidR="002F6A2E" w:rsidRPr="00DE2FBD">
        <w:t>employee</w:t>
      </w:r>
      <w:r w:rsidR="00DF53C6">
        <w:t xml:space="preserve"> </w:t>
      </w:r>
      <w:r w:rsidRPr="00DE2FBD">
        <w:t>(or</w:t>
      </w:r>
      <w:r w:rsidR="00DF53C6">
        <w:t xml:space="preserve"> </w:t>
      </w:r>
      <w:r w:rsidR="002F6A2E" w:rsidRPr="00DE2FBD">
        <w:t>the</w:t>
      </w:r>
      <w:r w:rsidR="00DF53C6">
        <w:t xml:space="preserve"> </w:t>
      </w:r>
      <w:r w:rsidR="002F6A2E" w:rsidRPr="00DE2FBD">
        <w:t>employee’s</w:t>
      </w:r>
      <w:r w:rsidR="00DF53C6">
        <w:t xml:space="preserve"> </w:t>
      </w:r>
      <w:r w:rsidRPr="00DE2FBD">
        <w:t>spouse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child,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applicable)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have;</w:t>
      </w:r>
      <w:r w:rsidR="00DF53C6">
        <w:t xml:space="preserve"> </w:t>
      </w:r>
    </w:p>
    <w:p w14:paraId="4823D785" w14:textId="77777777" w:rsidR="003C2BCA" w:rsidRPr="00DE2FBD" w:rsidRDefault="003C2BCA" w:rsidP="00830A64">
      <w:pPr>
        <w:numPr>
          <w:ilvl w:val="12"/>
          <w:numId w:val="0"/>
        </w:numPr>
        <w:ind w:left="720"/>
        <w:jc w:val="both"/>
      </w:pPr>
    </w:p>
    <w:p w14:paraId="220FD705" w14:textId="77777777" w:rsidR="003C2BCA" w:rsidRPr="00DE2FBD" w:rsidRDefault="003C2BCA" w:rsidP="00830A64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</w:r>
      <w:r w:rsidR="008F7BC1">
        <w:t>OCS</w:t>
      </w:r>
      <w:r w:rsidR="00DF53C6">
        <w:t xml:space="preserve"> </w:t>
      </w:r>
      <w:r w:rsidRPr="00DE2FBD">
        <w:t>stops</w:t>
      </w:r>
      <w:r w:rsidR="00DF53C6">
        <w:t xml:space="preserve"> </w:t>
      </w:r>
      <w:r w:rsidRPr="00DE2FBD">
        <w:t>providing</w:t>
      </w:r>
      <w:r w:rsidR="00DF53C6">
        <w:t xml:space="preserve"> </w:t>
      </w:r>
      <w:r w:rsidRPr="00DE2FBD">
        <w:t>group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benefits;</w:t>
      </w:r>
      <w:r w:rsidR="00DF53C6">
        <w:t xml:space="preserve"> </w:t>
      </w:r>
    </w:p>
    <w:p w14:paraId="54B89C27" w14:textId="77777777" w:rsidR="003C2BCA" w:rsidRPr="00DE2FBD" w:rsidRDefault="003C2BCA" w:rsidP="00830A64">
      <w:pPr>
        <w:numPr>
          <w:ilvl w:val="12"/>
          <w:numId w:val="0"/>
        </w:numPr>
        <w:ind w:left="720"/>
        <w:jc w:val="both"/>
      </w:pPr>
    </w:p>
    <w:p w14:paraId="494B6CFE" w14:textId="77777777" w:rsidR="003C2BCA" w:rsidRPr="00DE2FBD" w:rsidRDefault="003C2BCA" w:rsidP="00830A64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</w:r>
      <w:r w:rsidR="002F6A2E" w:rsidRPr="00DE2FBD">
        <w:t>The</w:t>
      </w:r>
      <w:r w:rsidR="00DF53C6">
        <w:t xml:space="preserve"> </w:t>
      </w:r>
      <w:r w:rsidR="002F6A2E" w:rsidRPr="00DE2FBD">
        <w:t>employee</w:t>
      </w:r>
      <w:r w:rsidR="00DF53C6">
        <w:t xml:space="preserve"> </w:t>
      </w:r>
      <w:r w:rsidRPr="00DE2FBD">
        <w:t>(or</w:t>
      </w:r>
      <w:r w:rsidR="00DF53C6">
        <w:t xml:space="preserve"> </w:t>
      </w:r>
      <w:r w:rsidR="002F6A2E" w:rsidRPr="00DE2FBD">
        <w:t>the</w:t>
      </w:r>
      <w:r w:rsidR="00DF53C6">
        <w:t xml:space="preserve"> </w:t>
      </w:r>
      <w:r w:rsidR="002F6A2E" w:rsidRPr="00DE2FBD">
        <w:t>employee’s</w:t>
      </w:r>
      <w:r w:rsidR="00DF53C6">
        <w:t xml:space="preserve"> </w:t>
      </w:r>
      <w:r w:rsidRPr="00DE2FBD">
        <w:t>spouse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child)</w:t>
      </w:r>
      <w:r w:rsidR="00DF53C6">
        <w:t xml:space="preserve"> </w:t>
      </w:r>
      <w:r w:rsidRPr="00DE2FBD">
        <w:t>become</w:t>
      </w:r>
      <w:r w:rsidR="00DF53C6">
        <w:t xml:space="preserve"> </w:t>
      </w:r>
      <w:r w:rsidRPr="00DE2FBD">
        <w:t>entitled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Medicare;</w:t>
      </w:r>
      <w:r w:rsidR="00DF53C6">
        <w:t xml:space="preserve"> </w:t>
      </w:r>
      <w:r w:rsidRPr="00DE2FBD">
        <w:t>or</w:t>
      </w:r>
      <w:r w:rsidR="00DF53C6">
        <w:t xml:space="preserve"> </w:t>
      </w:r>
    </w:p>
    <w:p w14:paraId="6DA12A88" w14:textId="77777777" w:rsidR="003C2BCA" w:rsidRPr="00DE2FBD" w:rsidRDefault="003C2BCA" w:rsidP="00830A64">
      <w:pPr>
        <w:pStyle w:val="BodyTextIndent"/>
        <w:tabs>
          <w:tab w:val="clear" w:pos="720"/>
          <w:tab w:val="clear" w:pos="1440"/>
        </w:tabs>
        <w:ind w:left="720"/>
        <w:rPr>
          <w:sz w:val="24"/>
          <w:szCs w:val="24"/>
        </w:rPr>
      </w:pPr>
    </w:p>
    <w:p w14:paraId="5AE99093" w14:textId="77777777" w:rsidR="003C2BCA" w:rsidRPr="00DE2FBD" w:rsidRDefault="003C2BCA" w:rsidP="00830A64">
      <w:pPr>
        <w:pStyle w:val="BodyTextIndent"/>
        <w:tabs>
          <w:tab w:val="clear" w:pos="720"/>
          <w:tab w:val="clear" w:pos="1440"/>
        </w:tabs>
        <w:ind w:left="720"/>
        <w:rPr>
          <w:sz w:val="24"/>
          <w:szCs w:val="24"/>
        </w:rPr>
      </w:pPr>
      <w:r w:rsidRPr="00DE2FBD">
        <w:rPr>
          <w:sz w:val="24"/>
          <w:szCs w:val="24"/>
        </w:rPr>
        <w:t>•</w:t>
      </w:r>
      <w:r w:rsidRPr="00DE2FBD">
        <w:rPr>
          <w:sz w:val="24"/>
          <w:szCs w:val="24"/>
        </w:rPr>
        <w:tab/>
      </w:r>
      <w:r w:rsidR="002F6A2E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2F6A2E"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extended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coverage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up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="004C5B7B" w:rsidRPr="00DE2FBD">
        <w:rPr>
          <w:sz w:val="24"/>
          <w:szCs w:val="24"/>
        </w:rPr>
        <w:t>twenty-nine</w:t>
      </w:r>
      <w:r w:rsidR="00DF53C6">
        <w:rPr>
          <w:sz w:val="24"/>
          <w:szCs w:val="24"/>
        </w:rPr>
        <w:t xml:space="preserve"> </w:t>
      </w:r>
      <w:r w:rsidR="004C5B7B" w:rsidRPr="00DE2FBD">
        <w:rPr>
          <w:sz w:val="24"/>
          <w:szCs w:val="24"/>
        </w:rPr>
        <w:t>(</w:t>
      </w:r>
      <w:r w:rsidRPr="00DE2FBD">
        <w:rPr>
          <w:sz w:val="24"/>
          <w:szCs w:val="24"/>
        </w:rPr>
        <w:t>29</w:t>
      </w:r>
      <w:r w:rsidR="004C5B7B" w:rsidRPr="00DE2FBD">
        <w:rPr>
          <w:sz w:val="24"/>
          <w:szCs w:val="24"/>
        </w:rPr>
        <w:t>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months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due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disability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there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has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final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determination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that</w:t>
      </w:r>
      <w:r w:rsidR="00DF53C6">
        <w:rPr>
          <w:sz w:val="24"/>
          <w:szCs w:val="24"/>
        </w:rPr>
        <w:t xml:space="preserve"> </w:t>
      </w:r>
      <w:r w:rsidR="002F6A2E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2F6A2E"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="002F6A2E"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no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longer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disabled.</w:t>
      </w:r>
      <w:r w:rsidR="00DF53C6">
        <w:rPr>
          <w:sz w:val="24"/>
          <w:szCs w:val="24"/>
        </w:rPr>
        <w:t xml:space="preserve"> </w:t>
      </w:r>
    </w:p>
    <w:p w14:paraId="4D5C4A44" w14:textId="77777777" w:rsidR="009F7573" w:rsidRDefault="009F7573" w:rsidP="00830A64">
      <w:pPr>
        <w:pStyle w:val="Line1"/>
      </w:pPr>
    </w:p>
    <w:p w14:paraId="6899FE00" w14:textId="77777777" w:rsidR="009F7573" w:rsidRDefault="009F7573" w:rsidP="00830A64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F7573">
        <w:rPr>
          <w:b/>
          <w:color w:val="000000"/>
        </w:rPr>
        <w:t>R</w:t>
      </w:r>
      <w:r>
        <w:rPr>
          <w:b/>
          <w:color w:val="000000"/>
        </w:rPr>
        <w:t>etirement</w:t>
      </w:r>
      <w:r w:rsidR="00DF53C6">
        <w:rPr>
          <w:b/>
          <w:color w:val="000000"/>
        </w:rPr>
        <w:t xml:space="preserve"> </w:t>
      </w:r>
      <w:r>
        <w:rPr>
          <w:b/>
          <w:color w:val="000000"/>
        </w:rPr>
        <w:t>Plan</w:t>
      </w:r>
      <w:r w:rsidR="00DF53C6">
        <w:rPr>
          <w:b/>
          <w:color w:val="000000"/>
        </w:rPr>
        <w:t xml:space="preserve"> </w:t>
      </w:r>
    </w:p>
    <w:p w14:paraId="76B22408" w14:textId="77777777" w:rsidR="009F7573" w:rsidRPr="009F7573" w:rsidRDefault="009F7573" w:rsidP="00830A64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2B1D4589" w14:textId="77777777" w:rsidR="009F7573" w:rsidRDefault="009F7573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Ocean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Charter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offers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403b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retirement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plan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eligible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classified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non-certified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full-time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employees.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OCS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review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plan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annually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determine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amount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contribution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year.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eligible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participants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receive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summary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plan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description.</w:t>
      </w:r>
    </w:p>
    <w:p w14:paraId="1D0171B6" w14:textId="77777777" w:rsidR="009F7573" w:rsidRPr="009F7573" w:rsidRDefault="009F7573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B741DE5" w14:textId="77777777" w:rsidR="009F7573" w:rsidRDefault="009F7573" w:rsidP="00830A64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5D2328">
        <w:rPr>
          <w:b/>
          <w:color w:val="000000"/>
        </w:rPr>
        <w:t>Professional</w:t>
      </w:r>
      <w:r w:rsidR="00DF53C6">
        <w:rPr>
          <w:b/>
          <w:color w:val="000000"/>
        </w:rPr>
        <w:t xml:space="preserve"> </w:t>
      </w:r>
      <w:r w:rsidRPr="005D2328">
        <w:rPr>
          <w:b/>
          <w:color w:val="000000"/>
        </w:rPr>
        <w:t>Development/</w:t>
      </w:r>
      <w:r w:rsidR="00DF53C6">
        <w:rPr>
          <w:b/>
          <w:color w:val="000000"/>
        </w:rPr>
        <w:t xml:space="preserve"> </w:t>
      </w:r>
      <w:r w:rsidRPr="005D2328">
        <w:rPr>
          <w:b/>
          <w:color w:val="000000"/>
        </w:rPr>
        <w:t>Employee</w:t>
      </w:r>
      <w:r w:rsidR="00DF53C6">
        <w:rPr>
          <w:b/>
          <w:color w:val="000000"/>
        </w:rPr>
        <w:t xml:space="preserve"> </w:t>
      </w:r>
      <w:r w:rsidRPr="005D2328">
        <w:rPr>
          <w:b/>
          <w:color w:val="000000"/>
        </w:rPr>
        <w:t>Education</w:t>
      </w:r>
      <w:r w:rsidR="00DF53C6">
        <w:rPr>
          <w:b/>
          <w:color w:val="000000"/>
        </w:rPr>
        <w:t xml:space="preserve"> </w:t>
      </w:r>
    </w:p>
    <w:p w14:paraId="10ABBEAC" w14:textId="77777777" w:rsidR="009F7573" w:rsidRPr="009F7573" w:rsidRDefault="009F7573" w:rsidP="00830A64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27BE9637" w14:textId="77777777" w:rsidR="009F7573" w:rsidRPr="009F7573" w:rsidRDefault="009F7573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Some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need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attend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training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programs,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seminars,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conferences,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lectures,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meetings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other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outside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activities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benefit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OCS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individual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Attendance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such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activities,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whether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required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OCS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="005D2328">
        <w:rPr>
          <w:color w:val="000000"/>
        </w:rPr>
        <w:t>requested</w:t>
      </w:r>
      <w:r w:rsidR="00DF53C6">
        <w:rPr>
          <w:color w:val="000000"/>
        </w:rPr>
        <w:t xml:space="preserve"> </w:t>
      </w:r>
      <w:r w:rsidR="005D2328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individual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requires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written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approval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Administration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advance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event.</w:t>
      </w:r>
    </w:p>
    <w:p w14:paraId="55958BA1" w14:textId="77777777" w:rsidR="009F7573" w:rsidRPr="009F7573" w:rsidRDefault="009F7573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51A7C8C" w14:textId="77777777" w:rsidR="009F7573" w:rsidRPr="009F7573" w:rsidRDefault="009F7573" w:rsidP="00830A64">
      <w:pPr>
        <w:widowControl w:val="0"/>
        <w:autoSpaceDE w:val="0"/>
        <w:autoSpaceDN w:val="0"/>
        <w:adjustRightInd w:val="0"/>
        <w:jc w:val="both"/>
        <w:rPr>
          <w:ins w:id="142" w:author="Author"/>
          <w:color w:val="000000"/>
        </w:rPr>
      </w:pP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obtain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approval,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wishing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attend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activity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must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submit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written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request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detailing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relevant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information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including: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date,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hours,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location,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fees,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expenses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nature,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purpose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justification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attendance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Administration.</w:t>
      </w:r>
    </w:p>
    <w:p w14:paraId="4428F7A0" w14:textId="77777777" w:rsidR="00830A64" w:rsidRDefault="00830A64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2B09D1F" w14:textId="77777777" w:rsidR="009F7573" w:rsidRPr="009F7573" w:rsidRDefault="009F7573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Attendance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such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event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subject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following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policies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reimbursement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compensation.</w:t>
      </w:r>
    </w:p>
    <w:p w14:paraId="7C88B2F5" w14:textId="77777777" w:rsidR="009F7573" w:rsidRPr="009F7573" w:rsidRDefault="009F7573" w:rsidP="009F7573">
      <w:pPr>
        <w:widowControl w:val="0"/>
        <w:autoSpaceDE w:val="0"/>
        <w:autoSpaceDN w:val="0"/>
        <w:adjustRightInd w:val="0"/>
        <w:rPr>
          <w:color w:val="000000"/>
        </w:rPr>
      </w:pPr>
    </w:p>
    <w:p w14:paraId="23465538" w14:textId="77777777" w:rsidR="009F7573" w:rsidRPr="009F7573" w:rsidRDefault="009F7573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attendance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events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required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authorized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OCS,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reasonable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customary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expenses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reimbursed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upon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submission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proper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receipts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applicable.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Acceptable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expenses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generally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include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registration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fees.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Reimbursement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policies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regarding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these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expenses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should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discussed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with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Administration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advance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event.</w:t>
      </w:r>
    </w:p>
    <w:p w14:paraId="5C4014B1" w14:textId="77777777" w:rsidR="009F7573" w:rsidRPr="009F7573" w:rsidRDefault="009F7573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2166B1DB" w14:textId="77777777" w:rsidR="009F7573" w:rsidRPr="009F7573" w:rsidRDefault="009F7573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F7573">
        <w:rPr>
          <w:color w:val="000000"/>
        </w:rPr>
        <w:t>This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policy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does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apply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employee’s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voluntary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attendance,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outside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normal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working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hours,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formal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informal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education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sessions,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even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if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such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sessions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generally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lead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improved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job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performance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(i.e.,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Graduate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Studies,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Higher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Education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Opportunities,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etc.).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While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OCS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encourages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all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improve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their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knowledge,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job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skills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qualifications,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such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activities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do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not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qualify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reimbursement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compensation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under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this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policy,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unless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prior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written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approval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obtained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as</w:t>
      </w:r>
      <w:r w:rsidR="00DF53C6">
        <w:rPr>
          <w:color w:val="000000"/>
        </w:rPr>
        <w:t xml:space="preserve"> </w:t>
      </w:r>
      <w:r w:rsidRPr="009F7573">
        <w:rPr>
          <w:color w:val="000000"/>
        </w:rPr>
        <w:t>described.</w:t>
      </w:r>
    </w:p>
    <w:p w14:paraId="7BC1D314" w14:textId="77777777" w:rsidR="009F7573" w:rsidRDefault="009F7573" w:rsidP="005E1ADA">
      <w:pPr>
        <w:pStyle w:val="Line1"/>
      </w:pPr>
    </w:p>
    <w:p w14:paraId="55CBB321" w14:textId="77777777" w:rsidR="003C2BCA" w:rsidRPr="00DE2FBD" w:rsidRDefault="003C2BCA" w:rsidP="005E1ADA">
      <w:pPr>
        <w:pStyle w:val="Line1"/>
      </w:pPr>
      <w:r w:rsidRPr="009F7573">
        <w:br w:type="page"/>
      </w:r>
      <w:bookmarkStart w:id="143" w:name="_Toc142043792"/>
      <w:bookmarkStart w:id="144" w:name="_Toc166486084"/>
      <w:bookmarkEnd w:id="141"/>
      <w:r w:rsidRPr="00DE2FBD">
        <w:t>PERSONNEL</w:t>
      </w:r>
      <w:r w:rsidR="00DF53C6">
        <w:t xml:space="preserve"> </w:t>
      </w:r>
      <w:r w:rsidRPr="00DE2FBD">
        <w:t>EVALUATION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RECORD</w:t>
      </w:r>
      <w:r w:rsidR="00DF53C6">
        <w:t xml:space="preserve"> </w:t>
      </w:r>
      <w:r w:rsidRPr="00DE2FBD">
        <w:t>KEEPING</w:t>
      </w:r>
      <w:bookmarkEnd w:id="143"/>
      <w:bookmarkEnd w:id="144"/>
    </w:p>
    <w:p w14:paraId="02A3E56A" w14:textId="77777777" w:rsidR="003C2BCA" w:rsidRPr="00DE2FBD" w:rsidRDefault="003C2BCA">
      <w:pPr>
        <w:numPr>
          <w:ilvl w:val="12"/>
          <w:numId w:val="0"/>
        </w:numPr>
        <w:jc w:val="both"/>
        <w:rPr>
          <w:sz w:val="26"/>
          <w:szCs w:val="26"/>
        </w:rPr>
      </w:pPr>
    </w:p>
    <w:p w14:paraId="64A4C09D" w14:textId="77777777" w:rsidR="003C2BCA" w:rsidRPr="00DE2FBD" w:rsidRDefault="003C2BCA" w:rsidP="005E1ADA">
      <w:pPr>
        <w:pStyle w:val="2ndline"/>
        <w:outlineLvl w:val="1"/>
      </w:pPr>
      <w:bookmarkStart w:id="145" w:name="_Toc142043793"/>
      <w:bookmarkStart w:id="146" w:name="_Toc166486085"/>
      <w:r w:rsidRPr="00DE2FBD">
        <w:t>Employee</w:t>
      </w:r>
      <w:r w:rsidR="00DF53C6">
        <w:t xml:space="preserve"> </w:t>
      </w:r>
      <w:r w:rsidRPr="00DE2FBD">
        <w:t>Reviews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Evaluations</w:t>
      </w:r>
      <w:bookmarkEnd w:id="145"/>
      <w:bookmarkEnd w:id="146"/>
    </w:p>
    <w:p w14:paraId="1F7E2E37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46BFC308" w14:textId="77777777" w:rsidR="003C2BCA" w:rsidRPr="00DE2FBD" w:rsidRDefault="003C2BCA">
      <w:pPr>
        <w:pStyle w:val="BodyText"/>
        <w:spacing w:before="0" w:after="0"/>
        <w:rPr>
          <w:sz w:val="24"/>
          <w:szCs w:val="24"/>
        </w:rPr>
      </w:pPr>
      <w:r w:rsidRPr="00DE2FBD">
        <w:rPr>
          <w:sz w:val="24"/>
          <w:szCs w:val="24"/>
        </w:rPr>
        <w:t>Each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receive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periodic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performance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reviews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conducted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by</w:t>
      </w:r>
      <w:r w:rsidR="00DF53C6">
        <w:rPr>
          <w:sz w:val="24"/>
          <w:szCs w:val="24"/>
        </w:rPr>
        <w:t xml:space="preserve"> </w:t>
      </w:r>
      <w:r w:rsidR="00216B09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8F7BC1">
        <w:rPr>
          <w:sz w:val="24"/>
          <w:szCs w:val="24"/>
        </w:rPr>
        <w:t>Executive</w:t>
      </w:r>
      <w:r w:rsidR="00DF53C6">
        <w:rPr>
          <w:sz w:val="24"/>
          <w:szCs w:val="24"/>
        </w:rPr>
        <w:t xml:space="preserve"> </w:t>
      </w:r>
      <w:r w:rsidR="008F7BC1">
        <w:rPr>
          <w:sz w:val="24"/>
          <w:szCs w:val="24"/>
        </w:rPr>
        <w:t>Director</w:t>
      </w:r>
      <w:r w:rsidRPr="00DE2FBD">
        <w:rPr>
          <w:sz w:val="24"/>
          <w:szCs w:val="24"/>
        </w:rPr>
        <w:t>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Performance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evaluations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conducted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annually.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frequency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performance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evaluations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may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vary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depending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upon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length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service,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job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position,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past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performance,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changes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job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duties,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recurring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performance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problems.</w:t>
      </w:r>
    </w:p>
    <w:p w14:paraId="45A9D595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1F73A081" w14:textId="77777777" w:rsidR="003C2BCA" w:rsidRPr="00DE2FBD" w:rsidRDefault="00B17348">
      <w:pPr>
        <w:pStyle w:val="BodyText"/>
        <w:spacing w:before="0" w:after="0"/>
        <w:rPr>
          <w:sz w:val="24"/>
          <w:szCs w:val="24"/>
        </w:rPr>
      </w:pPr>
      <w:r w:rsidRPr="00DE2FBD">
        <w:rPr>
          <w:sz w:val="24"/>
          <w:szCs w:val="24"/>
        </w:rPr>
        <w:t>P</w:t>
      </w:r>
      <w:r w:rsidR="003C2BCA" w:rsidRPr="00DE2FBD">
        <w:rPr>
          <w:sz w:val="24"/>
          <w:szCs w:val="24"/>
        </w:rPr>
        <w:t>erformance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evaluations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may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review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factors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such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quality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quantity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work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perform</w:t>
      </w:r>
      <w:r w:rsidRPr="00DE2FBD">
        <w:rPr>
          <w:sz w:val="24"/>
          <w:szCs w:val="24"/>
        </w:rPr>
        <w:t>ed</w:t>
      </w:r>
      <w:r w:rsidR="003C2BCA" w:rsidRPr="00DE2FBD">
        <w:rPr>
          <w:sz w:val="24"/>
          <w:szCs w:val="24"/>
        </w:rPr>
        <w:t>,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knowledge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job,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initiative,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work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attitude,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attitude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toward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others.</w:t>
      </w:r>
      <w:r w:rsidR="00DF53C6">
        <w:rPr>
          <w:sz w:val="24"/>
          <w:szCs w:val="24"/>
        </w:rPr>
        <w:t xml:space="preserve">  </w:t>
      </w:r>
      <w:r w:rsidR="003C2BCA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performance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evaluations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are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intended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make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aware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their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progress,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areas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improvement,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objectives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goals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future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work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performance.</w:t>
      </w:r>
      <w:r w:rsidR="00DF53C6">
        <w:rPr>
          <w:sz w:val="24"/>
          <w:szCs w:val="24"/>
        </w:rPr>
        <w:t xml:space="preserve">  </w:t>
      </w:r>
      <w:r w:rsidR="003C2BCA" w:rsidRPr="00DE2FBD">
        <w:rPr>
          <w:sz w:val="24"/>
          <w:szCs w:val="24"/>
        </w:rPr>
        <w:t>Favorable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performance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evaluations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do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not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guarantee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increases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salary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promotions.</w:t>
      </w:r>
      <w:r w:rsidR="00DF53C6">
        <w:rPr>
          <w:sz w:val="24"/>
          <w:szCs w:val="24"/>
        </w:rPr>
        <w:t xml:space="preserve">  </w:t>
      </w:r>
      <w:r w:rsidR="003C2BCA" w:rsidRPr="00DE2FBD">
        <w:rPr>
          <w:sz w:val="24"/>
          <w:szCs w:val="24"/>
        </w:rPr>
        <w:t>Salary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increases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promotions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are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solely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within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discretion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depend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upon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many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factors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addition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performance.</w:t>
      </w:r>
      <w:r w:rsidR="00DF53C6">
        <w:rPr>
          <w:sz w:val="24"/>
          <w:szCs w:val="24"/>
        </w:rPr>
        <w:t xml:space="preserve">  </w:t>
      </w:r>
      <w:r w:rsidR="003C2BCA" w:rsidRPr="00DE2FBD">
        <w:rPr>
          <w:sz w:val="24"/>
          <w:szCs w:val="24"/>
        </w:rPr>
        <w:t>After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review,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required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sign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evaluation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report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simply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acknowledge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that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it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has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been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presented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them</w:t>
      </w:r>
      <w:r w:rsidR="003C2BCA" w:rsidRPr="00DE2FBD">
        <w:rPr>
          <w:sz w:val="24"/>
          <w:szCs w:val="24"/>
        </w:rPr>
        <w:t>,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that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have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discussed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it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="00216B09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8F7BC1">
        <w:rPr>
          <w:sz w:val="24"/>
          <w:szCs w:val="24"/>
        </w:rPr>
        <w:t>Executive</w:t>
      </w:r>
      <w:r w:rsidR="00DF53C6">
        <w:rPr>
          <w:sz w:val="24"/>
          <w:szCs w:val="24"/>
        </w:rPr>
        <w:t xml:space="preserve"> </w:t>
      </w:r>
      <w:r w:rsidR="008F7BC1">
        <w:rPr>
          <w:sz w:val="24"/>
          <w:szCs w:val="24"/>
        </w:rPr>
        <w:t>Director</w:t>
      </w:r>
      <w:r w:rsidR="003C2BCA" w:rsidRPr="00DE2FBD">
        <w:rPr>
          <w:sz w:val="24"/>
          <w:szCs w:val="24"/>
        </w:rPr>
        <w:t>,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that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they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are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aware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its</w:t>
      </w:r>
      <w:r w:rsidR="00DF53C6">
        <w:rPr>
          <w:sz w:val="24"/>
          <w:szCs w:val="24"/>
        </w:rPr>
        <w:t xml:space="preserve"> </w:t>
      </w:r>
      <w:r w:rsidR="003C2BCA" w:rsidRPr="00DE2FBD">
        <w:rPr>
          <w:sz w:val="24"/>
          <w:szCs w:val="24"/>
        </w:rPr>
        <w:t>contents.</w:t>
      </w:r>
    </w:p>
    <w:p w14:paraId="31E13381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2781B002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Newly</w:t>
      </w:r>
      <w:r w:rsidR="00DF53C6">
        <w:t xml:space="preserve"> </w:t>
      </w:r>
      <w:r w:rsidRPr="00DE2FBD">
        <w:t>hired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="00F57ABB" w:rsidRPr="00DE2FBD">
        <w:t>may</w:t>
      </w:r>
      <w:r w:rsidR="00DF53C6">
        <w:t xml:space="preserve"> </w:t>
      </w:r>
      <w:r w:rsidRPr="00DE2FBD">
        <w:t>have</w:t>
      </w:r>
      <w:r w:rsidR="00DF53C6">
        <w:t xml:space="preserve"> </w:t>
      </w:r>
      <w:r w:rsidRPr="00DE2FBD">
        <w:t>their</w:t>
      </w:r>
      <w:r w:rsidR="00DF53C6">
        <w:t xml:space="preserve"> </w:t>
      </w:r>
      <w:r w:rsidRPr="00DE2FBD">
        <w:t>performance</w:t>
      </w:r>
      <w:r w:rsidR="00DF53C6">
        <w:t xml:space="preserve"> </w:t>
      </w:r>
      <w:r w:rsidRPr="00DE2FBD">
        <w:t>goals</w:t>
      </w:r>
      <w:r w:rsidR="00DF53C6">
        <w:t xml:space="preserve"> </w:t>
      </w:r>
      <w:r w:rsidRPr="00DE2FBD">
        <w:t>reviewed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="00216B09"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within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first</w:t>
      </w:r>
      <w:r w:rsidR="00DF53C6">
        <w:t xml:space="preserve"> </w:t>
      </w:r>
      <w:r w:rsidR="00DF685F" w:rsidRPr="00DE2FBD">
        <w:t>ninety</w:t>
      </w:r>
      <w:r w:rsidR="00DF53C6">
        <w:t xml:space="preserve"> </w:t>
      </w:r>
      <w:r w:rsidR="00DF685F" w:rsidRPr="00DE2FBD">
        <w:t>(</w:t>
      </w:r>
      <w:r w:rsidRPr="00DE2FBD">
        <w:t>90</w:t>
      </w:r>
      <w:r w:rsidR="00DF685F" w:rsidRPr="00DE2FBD">
        <w:t>)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employment.</w:t>
      </w:r>
      <w:r w:rsidR="00DF53C6">
        <w:t xml:space="preserve"> </w:t>
      </w:r>
    </w:p>
    <w:p w14:paraId="354A15E4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7636AB82" w14:textId="77777777" w:rsidR="003C2BCA" w:rsidRPr="00DE2FBD" w:rsidRDefault="00B17348">
      <w:pPr>
        <w:numPr>
          <w:ilvl w:val="12"/>
          <w:numId w:val="0"/>
        </w:numPr>
        <w:jc w:val="both"/>
      </w:pPr>
      <w:r w:rsidRPr="00DE2FBD">
        <w:t>S</w:t>
      </w:r>
      <w:r w:rsidR="003C2BCA" w:rsidRPr="00DE2FBD">
        <w:t>alary</w:t>
      </w:r>
      <w:r w:rsidR="00DF53C6">
        <w:t xml:space="preserve"> </w:t>
      </w:r>
      <w:r w:rsidR="003C2BCA" w:rsidRPr="00DE2FBD">
        <w:t>and</w:t>
      </w:r>
      <w:r w:rsidR="00DF53C6">
        <w:t xml:space="preserve"> </w:t>
      </w:r>
      <w:r w:rsidR="003C2BCA" w:rsidRPr="00DE2FBD">
        <w:t>potential</w:t>
      </w:r>
      <w:r w:rsidR="00DF53C6">
        <w:t xml:space="preserve"> </w:t>
      </w:r>
      <w:r w:rsidR="003C2BCA" w:rsidRPr="00DE2FBD">
        <w:t>for</w:t>
      </w:r>
      <w:r w:rsidR="00DF53C6">
        <w:t xml:space="preserve"> </w:t>
      </w:r>
      <w:r w:rsidR="003C2BCA" w:rsidRPr="00DE2FBD">
        <w:t>advancement</w:t>
      </w:r>
      <w:r w:rsidR="00DF53C6">
        <w:t xml:space="preserve"> </w:t>
      </w:r>
      <w:r w:rsidR="003C2BCA" w:rsidRPr="00DE2FBD">
        <w:t>will</w:t>
      </w:r>
      <w:r w:rsidR="00DF53C6">
        <w:t xml:space="preserve"> </w:t>
      </w:r>
      <w:r w:rsidR="003C2BCA" w:rsidRPr="00DE2FBD">
        <w:t>be</w:t>
      </w:r>
      <w:r w:rsidR="00DF53C6">
        <w:t xml:space="preserve"> </w:t>
      </w:r>
      <w:r w:rsidR="003C2BCA" w:rsidRPr="00DE2FBD">
        <w:t>based</w:t>
      </w:r>
      <w:r w:rsidR="00DF53C6">
        <w:t xml:space="preserve"> </w:t>
      </w:r>
      <w:r w:rsidR="003C2BCA" w:rsidRPr="00DE2FBD">
        <w:t>largely</w:t>
      </w:r>
      <w:r w:rsidR="00DF53C6">
        <w:t xml:space="preserve"> </w:t>
      </w:r>
      <w:r w:rsidR="003C2BCA" w:rsidRPr="00DE2FBD">
        <w:t>upon</w:t>
      </w:r>
      <w:r w:rsidR="00DF53C6">
        <w:t xml:space="preserve"> </w:t>
      </w:r>
      <w:r w:rsidR="003C2BCA" w:rsidRPr="00DE2FBD">
        <w:t>job</w:t>
      </w:r>
      <w:r w:rsidR="00DF53C6">
        <w:t xml:space="preserve"> </w:t>
      </w:r>
      <w:r w:rsidR="003C2BCA" w:rsidRPr="00DE2FBD">
        <w:t>performance.</w:t>
      </w:r>
      <w:r w:rsidR="00DF53C6">
        <w:t xml:space="preserve"> </w:t>
      </w:r>
      <w:r w:rsidR="003C2BCA" w:rsidRPr="00DE2FBD">
        <w:t>On</w:t>
      </w:r>
      <w:r w:rsidR="00DF53C6">
        <w:t xml:space="preserve"> </w:t>
      </w:r>
      <w:r w:rsidR="003C2BCA" w:rsidRPr="00DE2FBD">
        <w:t>a</w:t>
      </w:r>
      <w:r w:rsidR="00DF53C6">
        <w:t xml:space="preserve"> </w:t>
      </w:r>
      <w:r w:rsidR="003C2BCA" w:rsidRPr="00DE2FBD">
        <w:t>periodic</w:t>
      </w:r>
      <w:r w:rsidR="00DF53C6">
        <w:t xml:space="preserve"> </w:t>
      </w:r>
      <w:r w:rsidR="003C2BCA" w:rsidRPr="00DE2FBD">
        <w:t>basis,</w:t>
      </w:r>
      <w:r w:rsidR="00DF53C6">
        <w:t xml:space="preserve"> </w:t>
      </w:r>
      <w:r w:rsidR="00216B09"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="003C2BCA" w:rsidRPr="00DE2FBD">
        <w:t>will</w:t>
      </w:r>
      <w:r w:rsidR="00DF53C6">
        <w:t xml:space="preserve"> </w:t>
      </w:r>
      <w:r w:rsidR="003C2BCA" w:rsidRPr="00DE2FBD">
        <w:t>review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="003C2BCA" w:rsidRPr="00DE2FBD">
        <w:t>job</w:t>
      </w:r>
      <w:r w:rsidR="00DF53C6">
        <w:t xml:space="preserve"> </w:t>
      </w:r>
      <w:r w:rsidR="003C2BCA" w:rsidRPr="00DE2FBD">
        <w:t>performance</w:t>
      </w:r>
      <w:r w:rsidR="00DF53C6">
        <w:t xml:space="preserve"> </w:t>
      </w:r>
      <w:r w:rsidR="003C2BCA" w:rsidRPr="00DE2FBD">
        <w:t>with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="003C2BCA" w:rsidRPr="00DE2FBD">
        <w:t>in</w:t>
      </w:r>
      <w:r w:rsidR="00DF53C6">
        <w:t xml:space="preserve"> </w:t>
      </w:r>
      <w:r w:rsidR="003C2BCA" w:rsidRPr="00DE2FBD">
        <w:t>order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3C2BCA" w:rsidRPr="00DE2FBD">
        <w:t>establish</w:t>
      </w:r>
      <w:r w:rsidR="00DF53C6">
        <w:t xml:space="preserve"> </w:t>
      </w:r>
      <w:r w:rsidR="003C2BCA" w:rsidRPr="00DE2FBD">
        <w:t>goals</w:t>
      </w:r>
      <w:r w:rsidR="00DF53C6">
        <w:t xml:space="preserve"> </w:t>
      </w:r>
      <w:r w:rsidR="003C2BCA" w:rsidRPr="00DE2FBD">
        <w:t>for</w:t>
      </w:r>
      <w:r w:rsidR="00DF53C6">
        <w:t xml:space="preserve"> </w:t>
      </w:r>
      <w:r w:rsidR="003C2BCA" w:rsidRPr="00DE2FBD">
        <w:t>future</w:t>
      </w:r>
      <w:r w:rsidR="00DF53C6">
        <w:t xml:space="preserve"> </w:t>
      </w:r>
      <w:r w:rsidR="003C2BCA" w:rsidRPr="00DE2FBD">
        <w:t>performance</w:t>
      </w:r>
      <w:r w:rsidR="00DF53C6">
        <w:t xml:space="preserve"> </w:t>
      </w:r>
      <w:r w:rsidR="003C2BCA" w:rsidRPr="00DE2FBD">
        <w:t>and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3C2BCA" w:rsidRPr="00DE2FBD">
        <w:t>discuss</w:t>
      </w:r>
      <w:r w:rsidR="00DF53C6">
        <w:t xml:space="preserve"> </w:t>
      </w:r>
      <w:r w:rsidR="003C2BCA" w:rsidRPr="00DE2FBD">
        <w:t>current</w:t>
      </w:r>
      <w:r w:rsidR="00DF53C6">
        <w:t xml:space="preserve"> </w:t>
      </w:r>
      <w:r w:rsidR="003C2BCA" w:rsidRPr="00DE2FBD">
        <w:t>performance.</w:t>
      </w:r>
      <w:r w:rsidR="00DF53C6">
        <w:t xml:space="preserve"> </w:t>
      </w:r>
      <w:r w:rsidR="008F7BC1">
        <w:t>OCS</w:t>
      </w:r>
      <w:r w:rsidR="003C2BCA" w:rsidRPr="00DE2FBD">
        <w:t>’s</w:t>
      </w:r>
      <w:r w:rsidR="00DF53C6">
        <w:t xml:space="preserve"> </w:t>
      </w:r>
      <w:r w:rsidR="003C2BCA" w:rsidRPr="00DE2FBD">
        <w:t>evaluation</w:t>
      </w:r>
      <w:r w:rsidR="00DF53C6">
        <w:t xml:space="preserve"> </w:t>
      </w:r>
      <w:r w:rsidR="003C2BCA" w:rsidRPr="00DE2FBD">
        <w:t>system</w:t>
      </w:r>
      <w:r w:rsidR="00DF53C6">
        <w:t xml:space="preserve"> </w:t>
      </w:r>
      <w:r w:rsidR="003C2BCA" w:rsidRPr="00DE2FBD">
        <w:t>will</w:t>
      </w:r>
      <w:r w:rsidR="00DF53C6">
        <w:t xml:space="preserve"> </w:t>
      </w:r>
      <w:r w:rsidR="003C2BCA" w:rsidRPr="00DE2FBD">
        <w:t>in</w:t>
      </w:r>
      <w:r w:rsidR="00DF53C6">
        <w:t xml:space="preserve"> </w:t>
      </w:r>
      <w:r w:rsidR="003C2BCA" w:rsidRPr="00DE2FBD">
        <w:t>no</w:t>
      </w:r>
      <w:r w:rsidR="00DF53C6">
        <w:t xml:space="preserve"> </w:t>
      </w:r>
      <w:r w:rsidR="003C2BCA" w:rsidRPr="00DE2FBD">
        <w:t>way</w:t>
      </w:r>
      <w:r w:rsidR="00DF53C6">
        <w:t xml:space="preserve"> </w:t>
      </w:r>
      <w:r w:rsidR="003C2BCA" w:rsidRPr="00DE2FBD">
        <w:t>alter</w:t>
      </w:r>
      <w:r w:rsidR="00DF53C6">
        <w:t xml:space="preserve"> </w:t>
      </w:r>
      <w:r w:rsidR="003C2BCA" w:rsidRPr="00DE2FBD">
        <w:t>the</w:t>
      </w:r>
      <w:r w:rsidR="00DF53C6">
        <w:t xml:space="preserve"> </w:t>
      </w:r>
      <w:r w:rsidR="00E73068" w:rsidRPr="00DE2FBD">
        <w:t>at-will</w:t>
      </w:r>
      <w:r w:rsidR="00DF53C6">
        <w:t xml:space="preserve"> </w:t>
      </w:r>
      <w:r w:rsidR="003C2BCA" w:rsidRPr="00DE2FBD">
        <w:t>employment</w:t>
      </w:r>
      <w:r w:rsidR="00DF53C6">
        <w:t xml:space="preserve"> </w:t>
      </w:r>
      <w:r w:rsidR="003C2BCA" w:rsidRPr="00DE2FBD">
        <w:t>relationship.</w:t>
      </w:r>
    </w:p>
    <w:p w14:paraId="2A5E98B5" w14:textId="77777777" w:rsidR="003C2BCA" w:rsidRPr="00DE2FBD" w:rsidRDefault="003C2BCA">
      <w:pPr>
        <w:numPr>
          <w:ilvl w:val="12"/>
          <w:numId w:val="0"/>
        </w:numPr>
        <w:jc w:val="both"/>
        <w:rPr>
          <w:b/>
          <w:bCs/>
        </w:rPr>
      </w:pPr>
    </w:p>
    <w:p w14:paraId="0A15229C" w14:textId="77777777" w:rsidR="003C2BCA" w:rsidRPr="00DE2FBD" w:rsidRDefault="003C2BCA" w:rsidP="005E1ADA">
      <w:pPr>
        <w:pStyle w:val="2ndline"/>
        <w:outlineLvl w:val="1"/>
      </w:pPr>
      <w:bookmarkStart w:id="147" w:name="_Toc142043794"/>
      <w:bookmarkStart w:id="148" w:name="_Toc166486086"/>
      <w:r w:rsidRPr="00DE2FBD">
        <w:t>Personnel</w:t>
      </w:r>
      <w:r w:rsidR="00DF53C6">
        <w:t xml:space="preserve"> </w:t>
      </w:r>
      <w:r w:rsidRPr="00DE2FBD">
        <w:t>Files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Record</w:t>
      </w:r>
      <w:r w:rsidR="00DF53C6">
        <w:t xml:space="preserve"> </w:t>
      </w:r>
      <w:r w:rsidRPr="00DE2FBD">
        <w:t>Keeping</w:t>
      </w:r>
      <w:r w:rsidR="00DF53C6">
        <w:t xml:space="preserve"> </w:t>
      </w:r>
      <w:r w:rsidRPr="00DE2FBD">
        <w:t>Protocols</w:t>
      </w:r>
      <w:bookmarkEnd w:id="147"/>
      <w:bookmarkEnd w:id="148"/>
    </w:p>
    <w:p w14:paraId="67DD7FC1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377AFB16" w14:textId="77777777" w:rsidR="003C2BCA" w:rsidRPr="00DE2FBD" w:rsidRDefault="003C2BCA">
      <w:pPr>
        <w:numPr>
          <w:ilvl w:val="12"/>
          <w:numId w:val="0"/>
        </w:numPr>
        <w:jc w:val="both"/>
      </w:pPr>
      <w:bookmarkStart w:id="149" w:name="_Hlk109667479"/>
      <w:r w:rsidRPr="00DE2FBD">
        <w:t>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employment,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personnel</w:t>
      </w:r>
      <w:r w:rsidR="00DF53C6">
        <w:t xml:space="preserve"> </w:t>
      </w:r>
      <w:r w:rsidRPr="00DE2FBD">
        <w:t>file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established</w:t>
      </w:r>
      <w:r w:rsidR="00DF53C6">
        <w:t xml:space="preserve"> </w:t>
      </w:r>
      <w:r w:rsidRPr="00DE2FBD">
        <w:t>for</w:t>
      </w:r>
      <w:r w:rsidR="00DF53C6">
        <w:t xml:space="preserve"> </w:t>
      </w:r>
      <w:r w:rsidR="00E950C8" w:rsidRPr="00DE2FBD">
        <w:t>each</w:t>
      </w:r>
      <w:r w:rsidR="00DF53C6">
        <w:t xml:space="preserve"> </w:t>
      </w:r>
      <w:r w:rsidR="00E950C8" w:rsidRPr="00DE2FBD">
        <w:t>employee</w:t>
      </w:r>
      <w:r w:rsidRPr="00DE2FBD">
        <w:t>.</w:t>
      </w:r>
      <w:r w:rsidR="00DF53C6">
        <w:t xml:space="preserve"> </w:t>
      </w:r>
      <w:r w:rsidR="00E950C8" w:rsidRPr="00DE2FBD">
        <w:t>It</w:t>
      </w:r>
      <w:r w:rsidR="00DF53C6">
        <w:t xml:space="preserve"> </w:t>
      </w:r>
      <w:r w:rsidR="00E950C8" w:rsidRPr="00DE2FBD">
        <w:t>is</w:t>
      </w:r>
      <w:r w:rsidR="00DF53C6">
        <w:t xml:space="preserve"> </w:t>
      </w:r>
      <w:r w:rsidR="00E950C8" w:rsidRPr="00DE2FBD">
        <w:t>each</w:t>
      </w:r>
      <w:r w:rsidR="00DF53C6">
        <w:t xml:space="preserve"> </w:t>
      </w:r>
      <w:r w:rsidR="00E950C8" w:rsidRPr="00DE2FBD">
        <w:t>employee</w:t>
      </w:r>
      <w:r w:rsidR="00C3677E" w:rsidRPr="00DE2FBD">
        <w:t>’</w:t>
      </w:r>
      <w:r w:rsidR="00E950C8" w:rsidRPr="00DE2FBD">
        <w:t>s</w:t>
      </w:r>
      <w:r w:rsidR="00DF53C6">
        <w:t xml:space="preserve"> </w:t>
      </w:r>
      <w:r w:rsidR="00E950C8" w:rsidRPr="00DE2FBD">
        <w:t>responsibility</w:t>
      </w:r>
      <w:r w:rsidR="00DF53C6">
        <w:t xml:space="preserve"> </w:t>
      </w:r>
      <w:r w:rsidR="00E950C8" w:rsidRPr="00DE2FBD">
        <w:t>to</w:t>
      </w:r>
      <w:r w:rsidR="00DF53C6">
        <w:t xml:space="preserve"> </w:t>
      </w:r>
      <w:r w:rsidRPr="00DE2FBD">
        <w:t>keep</w:t>
      </w:r>
      <w:r w:rsidR="00DF53C6">
        <w:t xml:space="preserve"> </w:t>
      </w:r>
      <w:r w:rsidR="00216B09"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advised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changes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should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reflected</w:t>
      </w:r>
      <w:r w:rsidR="00DF53C6">
        <w:t xml:space="preserve"> </w:t>
      </w:r>
      <w:r w:rsidRPr="00DE2FBD">
        <w:t>in</w:t>
      </w:r>
      <w:r w:rsidR="00DF53C6">
        <w:t xml:space="preserve"> </w:t>
      </w:r>
      <w:r w:rsidR="00E950C8" w:rsidRPr="00DE2FBD">
        <w:t>their</w:t>
      </w:r>
      <w:r w:rsidR="00DF53C6">
        <w:t xml:space="preserve"> </w:t>
      </w:r>
      <w:r w:rsidRPr="00DE2FBD">
        <w:t>personnel</w:t>
      </w:r>
      <w:r w:rsidR="00DF53C6">
        <w:t xml:space="preserve"> </w:t>
      </w:r>
      <w:r w:rsidRPr="00DE2FBD">
        <w:t>file.</w:t>
      </w:r>
      <w:r w:rsidR="00DF53C6">
        <w:t xml:space="preserve"> </w:t>
      </w:r>
      <w:r w:rsidRPr="00DE2FBD">
        <w:t>Such</w:t>
      </w:r>
      <w:r w:rsidR="00DF53C6">
        <w:t xml:space="preserve"> </w:t>
      </w:r>
      <w:r w:rsidRPr="00DE2FBD">
        <w:t>changes</w:t>
      </w:r>
      <w:r w:rsidR="00DF53C6">
        <w:t xml:space="preserve"> </w:t>
      </w:r>
      <w:r w:rsidRPr="00DE2FBD">
        <w:t>include:</w:t>
      </w:r>
      <w:r w:rsidR="00DF53C6">
        <w:t xml:space="preserve"> </w:t>
      </w:r>
      <w:r w:rsidRPr="00DE2FBD">
        <w:t>change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address,</w:t>
      </w:r>
      <w:r w:rsidR="00DF53C6">
        <w:t xml:space="preserve"> </w:t>
      </w:r>
      <w:r w:rsidRPr="00DE2FBD">
        <w:t>telephone</w:t>
      </w:r>
      <w:r w:rsidR="00DF53C6">
        <w:t xml:space="preserve"> </w:t>
      </w:r>
      <w:r w:rsidRPr="00DE2FBD">
        <w:t>number,</w:t>
      </w:r>
      <w:r w:rsidR="00DF53C6">
        <w:t xml:space="preserve"> </w:t>
      </w:r>
      <w:r w:rsidRPr="00DE2FBD">
        <w:t>marital</w:t>
      </w:r>
      <w:r w:rsidR="00DF53C6">
        <w:t xml:space="preserve"> </w:t>
      </w:r>
      <w:r w:rsidRPr="00DE2FBD">
        <w:t>status,</w:t>
      </w:r>
      <w:r w:rsidR="00DF53C6">
        <w:t xml:space="preserve"> </w:t>
      </w:r>
      <w:r w:rsidRPr="00DE2FBD">
        <w:t>number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dependents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person(s)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notify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case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emergency.</w:t>
      </w:r>
      <w:r w:rsidR="00DF53C6">
        <w:t xml:space="preserve"> </w:t>
      </w:r>
      <w:r w:rsidRPr="00DE2FBD">
        <w:t>Prompt</w:t>
      </w:r>
      <w:r w:rsidR="00DF53C6">
        <w:t xml:space="preserve"> </w:t>
      </w:r>
      <w:r w:rsidRPr="00DE2FBD">
        <w:t>notification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these</w:t>
      </w:r>
      <w:r w:rsidR="00DF53C6">
        <w:t xml:space="preserve"> </w:t>
      </w:r>
      <w:r w:rsidRPr="00DE2FBD">
        <w:t>changes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essential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enable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contact</w:t>
      </w:r>
      <w:r w:rsidR="00DF53C6">
        <w:t xml:space="preserve"> </w:t>
      </w:r>
      <w:r w:rsidR="00203F46" w:rsidRPr="00DE2FBD">
        <w:t>an</w:t>
      </w:r>
      <w:r w:rsidR="00DF53C6">
        <w:t xml:space="preserve"> </w:t>
      </w:r>
      <w:r w:rsidR="00203F46" w:rsidRPr="00DE2FBD">
        <w:t>employee</w:t>
      </w:r>
      <w:r w:rsidR="00DF53C6">
        <w:t xml:space="preserve"> </w:t>
      </w:r>
      <w:r w:rsidRPr="00DE2FBD">
        <w:t>should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change</w:t>
      </w:r>
      <w:r w:rsidR="00DF53C6">
        <w:t xml:space="preserve"> </w:t>
      </w:r>
      <w:r w:rsidRPr="00DE2FBD">
        <w:t>affect</w:t>
      </w:r>
      <w:r w:rsidR="00DF53C6">
        <w:t xml:space="preserve"> </w:t>
      </w:r>
      <w:r w:rsidR="00203F46" w:rsidRPr="00DE2FBD">
        <w:t>their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records.</w:t>
      </w:r>
      <w:r w:rsidR="00DF53C6">
        <w:t xml:space="preserve"> </w:t>
      </w:r>
    </w:p>
    <w:p w14:paraId="03FF4B05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73EDB1FD" w14:textId="77777777" w:rsidR="003C2BCA" w:rsidRPr="00DE2FBD" w:rsidRDefault="00E950C8">
      <w:pPr>
        <w:numPr>
          <w:ilvl w:val="12"/>
          <w:numId w:val="0"/>
        </w:numPr>
        <w:jc w:val="both"/>
      </w:pPr>
      <w:r w:rsidRPr="00DE2FBD">
        <w:t>Employees</w:t>
      </w:r>
      <w:r w:rsidR="00DF53C6">
        <w:t xml:space="preserve"> </w:t>
      </w:r>
      <w:r w:rsidR="003C2BCA" w:rsidRPr="00DE2FBD">
        <w:t>have</w:t>
      </w:r>
      <w:r w:rsidR="00DF53C6">
        <w:t xml:space="preserve"> </w:t>
      </w:r>
      <w:r w:rsidR="003C2BCA" w:rsidRPr="00DE2FBD">
        <w:t>the</w:t>
      </w:r>
      <w:r w:rsidR="00DF53C6">
        <w:t xml:space="preserve"> </w:t>
      </w:r>
      <w:r w:rsidR="003C2BCA" w:rsidRPr="00DE2FBD">
        <w:t>right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3C2BCA" w:rsidRPr="00DE2FBD">
        <w:t>inspect</w:t>
      </w:r>
      <w:r w:rsidR="00DF53C6">
        <w:t xml:space="preserve"> </w:t>
      </w:r>
      <w:r w:rsidR="003C2BCA" w:rsidRPr="00DE2FBD">
        <w:t>documents</w:t>
      </w:r>
      <w:r w:rsidR="00DF53C6">
        <w:t xml:space="preserve"> </w:t>
      </w:r>
      <w:r w:rsidR="003C2BCA" w:rsidRPr="00DE2FBD">
        <w:t>in</w:t>
      </w:r>
      <w:r w:rsidR="00DF53C6">
        <w:t xml:space="preserve"> </w:t>
      </w:r>
      <w:r w:rsidRPr="00DE2FBD">
        <w:t>their</w:t>
      </w:r>
      <w:r w:rsidR="00DF53C6">
        <w:t xml:space="preserve"> </w:t>
      </w:r>
      <w:r w:rsidR="003C2BCA" w:rsidRPr="00DE2FBD">
        <w:t>personnel</w:t>
      </w:r>
      <w:r w:rsidR="00DF53C6">
        <w:t xml:space="preserve"> </w:t>
      </w:r>
      <w:r w:rsidR="003C2BCA" w:rsidRPr="00DE2FBD">
        <w:t>file,</w:t>
      </w:r>
      <w:r w:rsidR="00DF53C6">
        <w:t xml:space="preserve"> </w:t>
      </w:r>
      <w:r w:rsidR="003C2BCA" w:rsidRPr="00DE2FBD">
        <w:t>as</w:t>
      </w:r>
      <w:r w:rsidR="00DF53C6">
        <w:t xml:space="preserve"> </w:t>
      </w:r>
      <w:r w:rsidR="003C2BCA" w:rsidRPr="00DE2FBD">
        <w:t>provid</w:t>
      </w:r>
      <w:r w:rsidR="00F858DC" w:rsidRPr="00DE2FBD">
        <w:t>ed</w:t>
      </w:r>
      <w:r w:rsidR="00DF53C6">
        <w:t xml:space="preserve"> </w:t>
      </w:r>
      <w:r w:rsidR="00F858DC" w:rsidRPr="00DE2FBD">
        <w:t>by</w:t>
      </w:r>
      <w:r w:rsidR="00DF53C6">
        <w:t xml:space="preserve"> </w:t>
      </w:r>
      <w:r w:rsidR="00F858DC" w:rsidRPr="00DE2FBD">
        <w:t>law,</w:t>
      </w:r>
      <w:r w:rsidR="00DF53C6">
        <w:t xml:space="preserve"> </w:t>
      </w:r>
      <w:r w:rsidR="00F858DC" w:rsidRPr="00DE2FBD">
        <w:t>in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F858DC" w:rsidRPr="00DE2FBD">
        <w:t>presence</w:t>
      </w:r>
      <w:r w:rsidR="00DF53C6">
        <w:t xml:space="preserve"> </w:t>
      </w:r>
      <w:r w:rsidR="00F858DC" w:rsidRPr="00DE2FBD">
        <w:t>of</w:t>
      </w:r>
      <w:r w:rsidR="00DF53C6">
        <w:t xml:space="preserve"> </w:t>
      </w:r>
      <w:r w:rsidR="00F858DC" w:rsidRPr="00DE2FBD">
        <w:t>a</w:t>
      </w:r>
      <w:r w:rsidR="00DF53C6">
        <w:t xml:space="preserve"> </w:t>
      </w:r>
      <w:r w:rsidR="0013655A" w:rsidRPr="00DE2FBD">
        <w:t>School</w:t>
      </w:r>
      <w:r w:rsidR="00DF53C6">
        <w:t xml:space="preserve"> </w:t>
      </w:r>
      <w:r w:rsidR="003C2BCA" w:rsidRPr="00DE2FBD">
        <w:t>representative,</w:t>
      </w:r>
      <w:r w:rsidR="00DF53C6">
        <w:t xml:space="preserve"> </w:t>
      </w:r>
      <w:r w:rsidR="003C2BCA" w:rsidRPr="00DE2FBD">
        <w:t>at</w:t>
      </w:r>
      <w:r w:rsidR="00DF53C6">
        <w:t xml:space="preserve"> </w:t>
      </w:r>
      <w:r w:rsidR="003C2BCA" w:rsidRPr="00DE2FBD">
        <w:t>a</w:t>
      </w:r>
      <w:r w:rsidR="00DF53C6">
        <w:t xml:space="preserve"> </w:t>
      </w:r>
      <w:r w:rsidR="003C2BCA" w:rsidRPr="00DE2FBD">
        <w:t>mutually</w:t>
      </w:r>
      <w:r w:rsidR="00DF53C6">
        <w:t xml:space="preserve"> </w:t>
      </w:r>
      <w:r w:rsidR="003C2BCA" w:rsidRPr="00DE2FBD">
        <w:t>convenient</w:t>
      </w:r>
      <w:r w:rsidR="00DF53C6">
        <w:t xml:space="preserve"> </w:t>
      </w:r>
      <w:r w:rsidR="003C2BCA" w:rsidRPr="00DE2FBD">
        <w:t>time.</w:t>
      </w:r>
      <w:r w:rsidR="00DF53C6">
        <w:t xml:space="preserve">  </w:t>
      </w:r>
      <w:r w:rsidR="00203F46" w:rsidRPr="00DE2FBD">
        <w:t>Employees</w:t>
      </w:r>
      <w:r w:rsidR="00DF53C6">
        <w:t xml:space="preserve"> </w:t>
      </w:r>
      <w:r w:rsidR="00DA6C8E" w:rsidRPr="00DE2FBD">
        <w:t>also</w:t>
      </w:r>
      <w:r w:rsidR="00DF53C6">
        <w:t xml:space="preserve"> </w:t>
      </w:r>
      <w:r w:rsidR="00DA6C8E" w:rsidRPr="00DE2FBD">
        <w:t>have</w:t>
      </w:r>
      <w:r w:rsidR="00DF53C6">
        <w:t xml:space="preserve"> </w:t>
      </w:r>
      <w:r w:rsidR="00DA6C8E" w:rsidRPr="00DE2FBD">
        <w:t>the</w:t>
      </w:r>
      <w:r w:rsidR="00DF53C6">
        <w:t xml:space="preserve"> </w:t>
      </w:r>
      <w:r w:rsidR="00DA6C8E" w:rsidRPr="00DE2FBD">
        <w:t>right</w:t>
      </w:r>
      <w:r w:rsidR="00DF53C6">
        <w:t xml:space="preserve"> </w:t>
      </w:r>
      <w:r w:rsidR="00DA6C8E" w:rsidRPr="00DE2FBD">
        <w:t>to</w:t>
      </w:r>
      <w:r w:rsidR="00DF53C6">
        <w:t xml:space="preserve"> </w:t>
      </w:r>
      <w:r w:rsidR="00DA6C8E" w:rsidRPr="00DE2FBD">
        <w:t>obtain</w:t>
      </w:r>
      <w:r w:rsidR="00DF53C6">
        <w:t xml:space="preserve"> </w:t>
      </w:r>
      <w:r w:rsidR="00DA6C8E" w:rsidRPr="00DE2FBD">
        <w:t>a</w:t>
      </w:r>
      <w:r w:rsidR="00DF53C6">
        <w:t xml:space="preserve"> </w:t>
      </w:r>
      <w:r w:rsidR="00DA6C8E" w:rsidRPr="00DE2FBD">
        <w:t>copy</w:t>
      </w:r>
      <w:r w:rsidR="00DF53C6">
        <w:t xml:space="preserve"> </w:t>
      </w:r>
      <w:r w:rsidR="00DA6C8E" w:rsidRPr="00DE2FBD">
        <w:t>of</w:t>
      </w:r>
      <w:r w:rsidR="00DF53C6">
        <w:t xml:space="preserve"> </w:t>
      </w:r>
      <w:r w:rsidR="00203F46" w:rsidRPr="00DE2FBD">
        <w:t>their</w:t>
      </w:r>
      <w:r w:rsidR="00DF53C6">
        <w:t xml:space="preserve"> </w:t>
      </w:r>
      <w:r w:rsidR="00DA6C8E" w:rsidRPr="00DE2FBD">
        <w:t>personnel</w:t>
      </w:r>
      <w:r w:rsidR="00DF53C6">
        <w:t xml:space="preserve"> </w:t>
      </w:r>
      <w:r w:rsidR="00DA6C8E" w:rsidRPr="00DE2FBD">
        <w:t>file</w:t>
      </w:r>
      <w:r w:rsidR="00DF53C6">
        <w:t xml:space="preserve"> </w:t>
      </w:r>
      <w:r w:rsidR="00DA6C8E" w:rsidRPr="00DE2FBD">
        <w:t>as</w:t>
      </w:r>
      <w:r w:rsidR="00DF53C6">
        <w:t xml:space="preserve"> </w:t>
      </w:r>
      <w:r w:rsidR="00DA6C8E" w:rsidRPr="00DE2FBD">
        <w:t>provided</w:t>
      </w:r>
      <w:r w:rsidR="00DF53C6">
        <w:t xml:space="preserve"> </w:t>
      </w:r>
      <w:r w:rsidR="00DA6C8E" w:rsidRPr="00DE2FBD">
        <w:t>by</w:t>
      </w:r>
      <w:r w:rsidR="00DF53C6">
        <w:t xml:space="preserve"> </w:t>
      </w:r>
      <w:r w:rsidR="00DA6C8E" w:rsidRPr="00DE2FBD">
        <w:t>law.</w:t>
      </w:r>
      <w:r w:rsidR="00DF53C6">
        <w:t xml:space="preserve">  </w:t>
      </w:r>
      <w:r w:rsidR="00203F46" w:rsidRPr="00DE2FBD">
        <w:t>Employees</w:t>
      </w:r>
      <w:r w:rsidR="00DF53C6">
        <w:t xml:space="preserve"> </w:t>
      </w:r>
      <w:r w:rsidR="003C2BCA" w:rsidRPr="00DE2FBD">
        <w:t>may</w:t>
      </w:r>
      <w:r w:rsidR="00DF53C6">
        <w:t xml:space="preserve"> </w:t>
      </w:r>
      <w:r w:rsidR="003C2BCA" w:rsidRPr="00DE2FBD">
        <w:t>add</w:t>
      </w:r>
      <w:r w:rsidR="00DF53C6">
        <w:t xml:space="preserve"> </w:t>
      </w:r>
      <w:r w:rsidR="003C2BCA" w:rsidRPr="00DE2FBD">
        <w:t>comments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3C2BCA" w:rsidRPr="00DE2FBD">
        <w:t>any</w:t>
      </w:r>
      <w:r w:rsidR="00DF53C6">
        <w:t xml:space="preserve"> </w:t>
      </w:r>
      <w:r w:rsidR="003C2BCA" w:rsidRPr="00DE2FBD">
        <w:t>disputed</w:t>
      </w:r>
      <w:r w:rsidR="00DF53C6">
        <w:t xml:space="preserve"> </w:t>
      </w:r>
      <w:r w:rsidR="003C2BCA" w:rsidRPr="00DE2FBD">
        <w:t>item</w:t>
      </w:r>
      <w:r w:rsidR="00DF53C6">
        <w:t xml:space="preserve"> </w:t>
      </w:r>
      <w:r w:rsidR="003C2BCA" w:rsidRPr="00DE2FBD">
        <w:t>in</w:t>
      </w:r>
      <w:r w:rsidR="00DF53C6">
        <w:t xml:space="preserve"> </w:t>
      </w:r>
      <w:r w:rsidR="003C2BCA" w:rsidRPr="00DE2FBD">
        <w:t>the</w:t>
      </w:r>
      <w:r w:rsidR="00DF53C6">
        <w:t xml:space="preserve"> </w:t>
      </w:r>
      <w:r w:rsidR="003C2BCA" w:rsidRPr="00DE2FBD">
        <w:t>file.</w:t>
      </w:r>
      <w:r w:rsidR="00DF53C6">
        <w:t xml:space="preserve">  </w:t>
      </w:r>
      <w:r w:rsidR="008F7BC1">
        <w:t>OCS</w:t>
      </w:r>
      <w:r w:rsidR="00DF53C6">
        <w:t xml:space="preserve"> </w:t>
      </w:r>
      <w:r w:rsidR="003C2BCA" w:rsidRPr="00DE2FBD">
        <w:t>will</w:t>
      </w:r>
      <w:r w:rsidR="00DF53C6">
        <w:t xml:space="preserve"> </w:t>
      </w:r>
      <w:r w:rsidR="003C2BCA" w:rsidRPr="00DE2FBD">
        <w:t>restrict</w:t>
      </w:r>
      <w:r w:rsidR="00DF53C6">
        <w:t xml:space="preserve"> </w:t>
      </w:r>
      <w:r w:rsidR="003C2BCA" w:rsidRPr="00DE2FBD">
        <w:t>disclosure</w:t>
      </w:r>
      <w:r w:rsidR="00DF53C6">
        <w:t xml:space="preserve"> </w:t>
      </w:r>
      <w:r w:rsidR="003C2BCA" w:rsidRPr="00DE2FBD">
        <w:t>of</w:t>
      </w:r>
      <w:r w:rsidR="00DF53C6">
        <w:t xml:space="preserve"> </w:t>
      </w:r>
      <w:r w:rsidR="003C2BCA" w:rsidRPr="00DE2FBD">
        <w:t>personnel</w:t>
      </w:r>
      <w:r w:rsidR="00DF53C6">
        <w:t xml:space="preserve"> </w:t>
      </w:r>
      <w:r w:rsidR="003C2BCA" w:rsidRPr="00DE2FBD">
        <w:t>file</w:t>
      </w:r>
      <w:r w:rsidR="00203F46" w:rsidRPr="00DE2FBD">
        <w:t>s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3C2BCA" w:rsidRPr="00DE2FBD">
        <w:t>authorized</w:t>
      </w:r>
      <w:r w:rsidR="00DF53C6">
        <w:t xml:space="preserve"> </w:t>
      </w:r>
      <w:r w:rsidR="003C2BCA" w:rsidRPr="00DE2FBD">
        <w:t>individuals</w:t>
      </w:r>
      <w:r w:rsidR="00DF53C6">
        <w:t xml:space="preserve"> </w:t>
      </w:r>
      <w:r w:rsidR="003C2BCA" w:rsidRPr="00DE2FBD">
        <w:t>within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="00E47EA6" w:rsidRPr="00DE2FBD">
        <w:t>.</w:t>
      </w:r>
      <w:r w:rsidR="00DF53C6">
        <w:t xml:space="preserve">  </w:t>
      </w:r>
      <w:r w:rsidR="003C2BCA" w:rsidRPr="00DE2FBD">
        <w:t>A</w:t>
      </w:r>
      <w:r w:rsidR="00DF53C6">
        <w:t xml:space="preserve"> </w:t>
      </w:r>
      <w:r w:rsidR="003C2BCA" w:rsidRPr="00DE2FBD">
        <w:t>request</w:t>
      </w:r>
      <w:r w:rsidR="00DF53C6">
        <w:t xml:space="preserve"> </w:t>
      </w:r>
      <w:r w:rsidR="003C2BCA" w:rsidRPr="00DE2FBD">
        <w:t>for</w:t>
      </w:r>
      <w:r w:rsidR="00DF53C6">
        <w:t xml:space="preserve"> </w:t>
      </w:r>
      <w:r w:rsidR="003C2BCA" w:rsidRPr="00DE2FBD">
        <w:t>information</w:t>
      </w:r>
      <w:r w:rsidR="00DF53C6">
        <w:t xml:space="preserve"> </w:t>
      </w:r>
      <w:r w:rsidR="003C2BCA" w:rsidRPr="00DE2FBD">
        <w:t>contained</w:t>
      </w:r>
      <w:r w:rsidR="00DF53C6">
        <w:t xml:space="preserve"> </w:t>
      </w:r>
      <w:r w:rsidR="003C2BCA" w:rsidRPr="00DE2FBD">
        <w:t>in</w:t>
      </w:r>
      <w:r w:rsidR="00DF53C6">
        <w:t xml:space="preserve"> </w:t>
      </w:r>
      <w:r w:rsidR="003C2BCA" w:rsidRPr="00DE2FBD">
        <w:t>the</w:t>
      </w:r>
      <w:r w:rsidR="00DF53C6">
        <w:t xml:space="preserve"> </w:t>
      </w:r>
      <w:r w:rsidR="003C2BCA" w:rsidRPr="00DE2FBD">
        <w:t>personnel</w:t>
      </w:r>
      <w:r w:rsidR="00DF53C6">
        <w:t xml:space="preserve"> </w:t>
      </w:r>
      <w:r w:rsidR="003C2BCA" w:rsidRPr="00DE2FBD">
        <w:t>file</w:t>
      </w:r>
      <w:r w:rsidR="00DF53C6">
        <w:t xml:space="preserve"> </w:t>
      </w:r>
      <w:r w:rsidR="003C2BCA" w:rsidRPr="00DE2FBD">
        <w:t>must</w:t>
      </w:r>
      <w:r w:rsidR="00DF53C6">
        <w:t xml:space="preserve"> </w:t>
      </w:r>
      <w:r w:rsidR="003C2BCA" w:rsidRPr="00DE2FBD">
        <w:t>be</w:t>
      </w:r>
      <w:r w:rsidR="00DF53C6">
        <w:t xml:space="preserve"> </w:t>
      </w:r>
      <w:r w:rsidR="003C2BCA" w:rsidRPr="00DE2FBD">
        <w:t>directed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216B09"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3C2BCA" w:rsidRPr="00DE2FBD">
        <w:t>.</w:t>
      </w:r>
      <w:r w:rsidR="00DF53C6">
        <w:t xml:space="preserve">  </w:t>
      </w:r>
      <w:r w:rsidR="003C2BCA" w:rsidRPr="00DE2FBD">
        <w:t>Only</w:t>
      </w:r>
      <w:r w:rsidR="00DF53C6">
        <w:t xml:space="preserve"> </w:t>
      </w:r>
      <w:r w:rsidR="003C2BCA"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="003C2BCA" w:rsidRPr="00DE2FBD">
        <w:t>o</w:t>
      </w:r>
      <w:r w:rsidR="00A11A0E" w:rsidRPr="00DE2FBD">
        <w:t>r</w:t>
      </w:r>
      <w:r w:rsidR="00DF53C6">
        <w:t xml:space="preserve"> </w:t>
      </w:r>
      <w:r w:rsidR="003C2BCA" w:rsidRPr="00DE2FBD">
        <w:t>designee</w:t>
      </w:r>
      <w:r w:rsidR="00DF53C6">
        <w:t xml:space="preserve"> </w:t>
      </w:r>
      <w:r w:rsidR="003C2BCA" w:rsidRPr="00DE2FBD">
        <w:t>is</w:t>
      </w:r>
      <w:r w:rsidR="00DF53C6">
        <w:t xml:space="preserve"> </w:t>
      </w:r>
      <w:r w:rsidR="003C2BCA" w:rsidRPr="00DE2FBD">
        <w:t>authorized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3C2BCA" w:rsidRPr="00DE2FBD">
        <w:t>release</w:t>
      </w:r>
      <w:r w:rsidR="00DF53C6">
        <w:t xml:space="preserve"> </w:t>
      </w:r>
      <w:r w:rsidR="003C2BCA" w:rsidRPr="00DE2FBD">
        <w:t>information</w:t>
      </w:r>
      <w:r w:rsidR="00DF53C6">
        <w:t xml:space="preserve"> </w:t>
      </w:r>
      <w:r w:rsidR="003C2BCA" w:rsidRPr="00DE2FBD">
        <w:t>about</w:t>
      </w:r>
      <w:r w:rsidR="00DF53C6">
        <w:t xml:space="preserve"> </w:t>
      </w:r>
      <w:r w:rsidR="003C2BCA" w:rsidRPr="00DE2FBD">
        <w:t>current</w:t>
      </w:r>
      <w:r w:rsidR="00DF53C6">
        <w:t xml:space="preserve"> </w:t>
      </w:r>
      <w:r w:rsidR="003C2BCA" w:rsidRPr="00DE2FBD">
        <w:t>or</w:t>
      </w:r>
      <w:r w:rsidR="00DF53C6">
        <w:t xml:space="preserve"> </w:t>
      </w:r>
      <w:r w:rsidR="003C2BCA" w:rsidRPr="00DE2FBD">
        <w:t>former</w:t>
      </w:r>
      <w:r w:rsidR="00DF53C6">
        <w:t xml:space="preserve"> </w:t>
      </w:r>
      <w:r w:rsidR="003C2BCA" w:rsidRPr="00DE2FBD">
        <w:t>employees.</w:t>
      </w:r>
      <w:r w:rsidR="00DF53C6">
        <w:t xml:space="preserve">  </w:t>
      </w:r>
      <w:r w:rsidR="003C2BCA" w:rsidRPr="00DE2FBD">
        <w:t>Disclosure</w:t>
      </w:r>
      <w:r w:rsidR="00DF53C6">
        <w:t xml:space="preserve"> </w:t>
      </w:r>
      <w:r w:rsidR="003C2BCA" w:rsidRPr="00DE2FBD">
        <w:t>of</w:t>
      </w:r>
      <w:r w:rsidR="00DF53C6">
        <w:t xml:space="preserve"> </w:t>
      </w:r>
      <w:r w:rsidR="003C2BCA" w:rsidRPr="00DE2FBD">
        <w:t>information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3C2BCA" w:rsidRPr="00DE2FBD">
        <w:t>outside</w:t>
      </w:r>
      <w:r w:rsidR="00DF53C6">
        <w:t xml:space="preserve"> </w:t>
      </w:r>
      <w:r w:rsidR="003C2BCA" w:rsidRPr="00DE2FBD">
        <w:t>sources</w:t>
      </w:r>
      <w:r w:rsidR="00DF53C6">
        <w:t xml:space="preserve"> </w:t>
      </w:r>
      <w:r w:rsidR="003C2BCA" w:rsidRPr="00DE2FBD">
        <w:t>will</w:t>
      </w:r>
      <w:r w:rsidR="00DF53C6">
        <w:t xml:space="preserve"> </w:t>
      </w:r>
      <w:r w:rsidR="003C2BCA" w:rsidRPr="00DE2FBD">
        <w:t>be</w:t>
      </w:r>
      <w:r w:rsidR="00DF53C6">
        <w:t xml:space="preserve"> </w:t>
      </w:r>
      <w:r w:rsidR="003C2BCA" w:rsidRPr="00DE2FBD">
        <w:t>limited.</w:t>
      </w:r>
      <w:r w:rsidR="00DF53C6">
        <w:t xml:space="preserve">  </w:t>
      </w:r>
      <w:r w:rsidR="003C2BCA" w:rsidRPr="00DE2FBD">
        <w:t>However,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="00DF53C6">
        <w:t xml:space="preserve"> </w:t>
      </w:r>
      <w:r w:rsidR="003C2BCA" w:rsidRPr="00DE2FBD">
        <w:t>will</w:t>
      </w:r>
      <w:r w:rsidR="00DF53C6">
        <w:t xml:space="preserve"> </w:t>
      </w:r>
      <w:r w:rsidR="003C2BCA" w:rsidRPr="00DE2FBD">
        <w:t>cooperate</w:t>
      </w:r>
      <w:r w:rsidR="00DF53C6">
        <w:t xml:space="preserve"> </w:t>
      </w:r>
      <w:r w:rsidR="003C2BCA" w:rsidRPr="00DE2FBD">
        <w:t>with</w:t>
      </w:r>
      <w:r w:rsidR="00DF53C6">
        <w:t xml:space="preserve"> </w:t>
      </w:r>
      <w:r w:rsidR="003C2BCA" w:rsidRPr="00DE2FBD">
        <w:t>requests</w:t>
      </w:r>
      <w:r w:rsidR="00DF53C6">
        <w:t xml:space="preserve"> </w:t>
      </w:r>
      <w:r w:rsidR="003C2BCA" w:rsidRPr="00DE2FBD">
        <w:t>from</w:t>
      </w:r>
      <w:r w:rsidR="00DF53C6">
        <w:t xml:space="preserve"> </w:t>
      </w:r>
      <w:r w:rsidR="003C2BCA" w:rsidRPr="00DE2FBD">
        <w:t>authorized</w:t>
      </w:r>
      <w:r w:rsidR="00DF53C6">
        <w:t xml:space="preserve"> </w:t>
      </w:r>
      <w:r w:rsidR="003C2BCA" w:rsidRPr="00DE2FBD">
        <w:t>law</w:t>
      </w:r>
      <w:r w:rsidR="00DF53C6">
        <w:t xml:space="preserve"> </w:t>
      </w:r>
      <w:r w:rsidR="003C2BCA" w:rsidRPr="00DE2FBD">
        <w:t>enforcement</w:t>
      </w:r>
      <w:r w:rsidR="00DF53C6">
        <w:t xml:space="preserve"> </w:t>
      </w:r>
      <w:r w:rsidR="003C2BCA" w:rsidRPr="00DE2FBD">
        <w:t>or</w:t>
      </w:r>
      <w:r w:rsidR="00DF53C6">
        <w:t xml:space="preserve"> </w:t>
      </w:r>
      <w:r w:rsidR="003C2BCA" w:rsidRPr="00DE2FBD">
        <w:t>local,</w:t>
      </w:r>
      <w:r w:rsidR="00DF53C6">
        <w:t xml:space="preserve"> </w:t>
      </w:r>
      <w:r w:rsidR="003C2BCA" w:rsidRPr="00DE2FBD">
        <w:t>state</w:t>
      </w:r>
      <w:r w:rsidR="00DF53C6">
        <w:t xml:space="preserve"> </w:t>
      </w:r>
      <w:r w:rsidR="003C2BCA" w:rsidRPr="00DE2FBD">
        <w:t>or</w:t>
      </w:r>
      <w:r w:rsidR="00DF53C6">
        <w:t xml:space="preserve"> </w:t>
      </w:r>
      <w:r w:rsidR="003C2BCA" w:rsidRPr="00DE2FBD">
        <w:t>federal</w:t>
      </w:r>
      <w:r w:rsidR="00DF53C6">
        <w:t xml:space="preserve"> </w:t>
      </w:r>
      <w:r w:rsidR="003C2BCA" w:rsidRPr="00DE2FBD">
        <w:t>agencies</w:t>
      </w:r>
      <w:r w:rsidR="00DF53C6">
        <w:t xml:space="preserve"> </w:t>
      </w:r>
      <w:r w:rsidR="003C2BCA" w:rsidRPr="00DE2FBD">
        <w:t>conducting</w:t>
      </w:r>
      <w:r w:rsidR="00DF53C6">
        <w:t xml:space="preserve"> </w:t>
      </w:r>
      <w:r w:rsidR="003C2BCA" w:rsidRPr="00DE2FBD">
        <w:t>official</w:t>
      </w:r>
      <w:r w:rsidR="00DF53C6">
        <w:t xml:space="preserve"> </w:t>
      </w:r>
      <w:r w:rsidR="003C2BCA" w:rsidRPr="00DE2FBD">
        <w:t>investigations</w:t>
      </w:r>
      <w:r w:rsidR="00DF53C6">
        <w:t xml:space="preserve"> </w:t>
      </w:r>
      <w:r w:rsidR="003C2BCA" w:rsidRPr="00DE2FBD">
        <w:t>or</w:t>
      </w:r>
      <w:r w:rsidR="00DF53C6">
        <w:t xml:space="preserve"> </w:t>
      </w:r>
      <w:r w:rsidR="003C2BCA" w:rsidRPr="00DE2FBD">
        <w:t>as</w:t>
      </w:r>
      <w:r w:rsidR="00DF53C6">
        <w:t xml:space="preserve"> </w:t>
      </w:r>
      <w:r w:rsidR="003C2BCA" w:rsidRPr="00DE2FBD">
        <w:t>otherwise</w:t>
      </w:r>
      <w:r w:rsidR="00DF53C6">
        <w:t xml:space="preserve"> </w:t>
      </w:r>
      <w:r w:rsidR="003C2BCA" w:rsidRPr="00DE2FBD">
        <w:t>legally</w:t>
      </w:r>
      <w:r w:rsidR="00DF53C6">
        <w:t xml:space="preserve"> </w:t>
      </w:r>
      <w:r w:rsidR="003C2BCA" w:rsidRPr="00DE2FBD">
        <w:t>required.</w:t>
      </w:r>
    </w:p>
    <w:p w14:paraId="00D23970" w14:textId="77777777" w:rsidR="009B44BA" w:rsidRPr="00DE2FBD" w:rsidRDefault="009B44BA">
      <w:pPr>
        <w:numPr>
          <w:ilvl w:val="12"/>
          <w:numId w:val="0"/>
        </w:numPr>
        <w:jc w:val="both"/>
      </w:pPr>
    </w:p>
    <w:p w14:paraId="1BF2415A" w14:textId="77777777" w:rsidR="009B44BA" w:rsidRPr="00DE2FBD" w:rsidRDefault="00560981">
      <w:pPr>
        <w:numPr>
          <w:ilvl w:val="12"/>
          <w:numId w:val="0"/>
        </w:numPr>
        <w:jc w:val="both"/>
      </w:pPr>
      <w:r w:rsidRPr="00DE2FBD">
        <w:t>Credib</w:t>
      </w:r>
      <w:r w:rsidR="009B44BA" w:rsidRPr="00DE2FBD">
        <w:t>le</w:t>
      </w:r>
      <w:r w:rsidR="00DF53C6">
        <w:t xml:space="preserve"> </w:t>
      </w:r>
      <w:r w:rsidR="009B44BA" w:rsidRPr="00DE2FBD">
        <w:t>complaints</w:t>
      </w:r>
      <w:r w:rsidR="00DF53C6">
        <w:t xml:space="preserve"> </w:t>
      </w:r>
      <w:r w:rsidR="009B44BA" w:rsidRPr="00DE2FBD">
        <w:t>of</w:t>
      </w:r>
      <w:r w:rsidR="00DF53C6">
        <w:t xml:space="preserve"> </w:t>
      </w:r>
      <w:r w:rsidR="009B44BA" w:rsidRPr="00DE2FBD">
        <w:t>substantiated</w:t>
      </w:r>
      <w:r w:rsidR="00DF53C6">
        <w:t xml:space="preserve"> </w:t>
      </w:r>
      <w:r w:rsidR="009B44BA" w:rsidRPr="00DE2FBD">
        <w:t>investigations</w:t>
      </w:r>
      <w:r w:rsidR="00DF53C6">
        <w:t xml:space="preserve"> </w:t>
      </w:r>
      <w:r w:rsidR="009B44BA" w:rsidRPr="00DE2FBD">
        <w:t>into</w:t>
      </w:r>
      <w:r w:rsidR="00DF53C6">
        <w:t xml:space="preserve"> </w:t>
      </w:r>
      <w:r w:rsidR="009B44BA" w:rsidRPr="00DE2FBD">
        <w:t>or</w:t>
      </w:r>
      <w:r w:rsidR="00DF53C6">
        <w:t xml:space="preserve"> </w:t>
      </w:r>
      <w:r w:rsidR="009B44BA" w:rsidRPr="00DE2FBD">
        <w:t>discipline</w:t>
      </w:r>
      <w:r w:rsidR="00DF53C6">
        <w:t xml:space="preserve"> </w:t>
      </w:r>
      <w:r w:rsidR="009B44BA" w:rsidRPr="00DE2FBD">
        <w:t>for</w:t>
      </w:r>
      <w:r w:rsidR="00DF53C6">
        <w:t xml:space="preserve"> </w:t>
      </w:r>
      <w:r w:rsidR="009B44BA" w:rsidRPr="00DE2FBD">
        <w:t>egregious</w:t>
      </w:r>
      <w:r w:rsidR="00DF53C6">
        <w:t xml:space="preserve"> </w:t>
      </w:r>
      <w:r w:rsidR="009B44BA" w:rsidRPr="00DE2FBD">
        <w:t>misconduct</w:t>
      </w:r>
      <w:r w:rsidR="00DF53C6">
        <w:t xml:space="preserve"> </w:t>
      </w:r>
      <w:r w:rsidR="009B44BA" w:rsidRPr="00DE2FBD">
        <w:t>will</w:t>
      </w:r>
      <w:r w:rsidR="00DF53C6">
        <w:t xml:space="preserve"> </w:t>
      </w:r>
      <w:r w:rsidR="009B44BA" w:rsidRPr="00DE2FBD">
        <w:t>not</w:t>
      </w:r>
      <w:r w:rsidR="00DF53C6">
        <w:t xml:space="preserve"> </w:t>
      </w:r>
      <w:r w:rsidR="009B44BA" w:rsidRPr="00DE2FBD">
        <w:t>be</w:t>
      </w:r>
      <w:r w:rsidR="00DF53C6">
        <w:t xml:space="preserve"> </w:t>
      </w:r>
      <w:r w:rsidR="009B44BA" w:rsidRPr="00DE2FBD">
        <w:t>expunged</w:t>
      </w:r>
      <w:r w:rsidR="00DF53C6">
        <w:t xml:space="preserve"> </w:t>
      </w:r>
      <w:r w:rsidR="009B44BA" w:rsidRPr="00DE2FBD">
        <w:t>from</w:t>
      </w:r>
      <w:r w:rsidR="00DF53C6">
        <w:t xml:space="preserve"> </w:t>
      </w:r>
      <w:r w:rsidR="009B44BA" w:rsidRPr="00DE2FBD">
        <w:t>an</w:t>
      </w:r>
      <w:r w:rsidR="00DF53C6">
        <w:t xml:space="preserve"> </w:t>
      </w:r>
      <w:r w:rsidR="009B44BA" w:rsidRPr="00DE2FBD">
        <w:t>employee’s</w:t>
      </w:r>
      <w:r w:rsidR="00DF53C6">
        <w:t xml:space="preserve"> </w:t>
      </w:r>
      <w:r w:rsidR="009B44BA" w:rsidRPr="00DE2FBD">
        <w:t>personnel</w:t>
      </w:r>
      <w:r w:rsidR="00DF53C6">
        <w:t xml:space="preserve"> </w:t>
      </w:r>
      <w:r w:rsidR="009B44BA" w:rsidRPr="00DE2FBD">
        <w:t>file</w:t>
      </w:r>
      <w:r w:rsidR="00DF53C6">
        <w:t xml:space="preserve"> </w:t>
      </w:r>
      <w:r w:rsidR="009B44BA" w:rsidRPr="00DE2FBD">
        <w:t>unless</w:t>
      </w:r>
      <w:r w:rsidR="00DF53C6">
        <w:t xml:space="preserve"> </w:t>
      </w:r>
      <w:r w:rsidR="009B44BA" w:rsidRPr="00DE2FBD">
        <w:t>the</w:t>
      </w:r>
      <w:r w:rsidR="00DF53C6">
        <w:t xml:space="preserve"> </w:t>
      </w:r>
      <w:r w:rsidR="009B44BA" w:rsidRPr="00DE2FBD">
        <w:t>complaint</w:t>
      </w:r>
      <w:r w:rsidR="00DF53C6">
        <w:t xml:space="preserve"> </w:t>
      </w:r>
      <w:r w:rsidR="009B44BA" w:rsidRPr="00DE2FBD">
        <w:t>is</w:t>
      </w:r>
      <w:r w:rsidR="00DF53C6">
        <w:t xml:space="preserve"> </w:t>
      </w:r>
      <w:r w:rsidR="009B44BA" w:rsidRPr="00DE2FBD">
        <w:t>heard</w:t>
      </w:r>
      <w:r w:rsidR="00DF53C6">
        <w:t xml:space="preserve"> </w:t>
      </w:r>
      <w:r w:rsidR="009B44BA" w:rsidRPr="00DE2FBD">
        <w:t>by</w:t>
      </w:r>
      <w:r w:rsidR="00DF53C6">
        <w:t xml:space="preserve"> </w:t>
      </w:r>
      <w:r w:rsidR="009B44BA" w:rsidRPr="00DE2FBD">
        <w:t>an</w:t>
      </w:r>
      <w:r w:rsidR="00DF53C6">
        <w:t xml:space="preserve"> </w:t>
      </w:r>
      <w:r w:rsidR="009B44BA" w:rsidRPr="00DE2FBD">
        <w:t>arbitrator,</w:t>
      </w:r>
      <w:r w:rsidR="00DF53C6">
        <w:t xml:space="preserve"> </w:t>
      </w:r>
      <w:r w:rsidR="009B44BA" w:rsidRPr="00DE2FBD">
        <w:t>administ</w:t>
      </w:r>
      <w:r w:rsidR="004F7A9A" w:rsidRPr="00DE2FBD">
        <w:t>rat</w:t>
      </w:r>
      <w:r w:rsidR="009B44BA" w:rsidRPr="00DE2FBD">
        <w:t>ive</w:t>
      </w:r>
      <w:r w:rsidR="00DF53C6">
        <w:t xml:space="preserve"> </w:t>
      </w:r>
      <w:r w:rsidR="009B44BA" w:rsidRPr="00DE2FBD">
        <w:t>law</w:t>
      </w:r>
      <w:r w:rsidR="00DF53C6">
        <w:t xml:space="preserve"> </w:t>
      </w:r>
      <w:r w:rsidR="009B44BA" w:rsidRPr="00DE2FBD">
        <w:t>judge,</w:t>
      </w:r>
      <w:r w:rsidR="00DF53C6">
        <w:t xml:space="preserve"> </w:t>
      </w:r>
      <w:r w:rsidR="009B44BA" w:rsidRPr="00DE2FBD">
        <w:t>or</w:t>
      </w:r>
      <w:r w:rsidR="00DF53C6">
        <w:t xml:space="preserve"> </w:t>
      </w:r>
      <w:r w:rsidR="009B44BA" w:rsidRPr="00DE2FBD">
        <w:t>the</w:t>
      </w:r>
      <w:r w:rsidR="00DF53C6">
        <w:t xml:space="preserve"> </w:t>
      </w:r>
      <w:r w:rsidR="009B44BA" w:rsidRPr="00DE2FBD">
        <w:t>Board</w:t>
      </w:r>
      <w:r w:rsidR="00DF53C6">
        <w:t xml:space="preserve"> </w:t>
      </w:r>
      <w:r w:rsidR="009B44BA" w:rsidRPr="00DE2FBD">
        <w:t>and</w:t>
      </w:r>
      <w:r w:rsidR="00DF53C6">
        <w:t xml:space="preserve"> </w:t>
      </w:r>
      <w:r w:rsidR="009B44BA" w:rsidRPr="00DE2FBD">
        <w:t>the</w:t>
      </w:r>
      <w:r w:rsidR="00DF53C6">
        <w:t xml:space="preserve"> </w:t>
      </w:r>
      <w:r w:rsidR="009B44BA" w:rsidRPr="00DE2FBD">
        <w:t>complaint</w:t>
      </w:r>
      <w:r w:rsidR="00DF53C6">
        <w:t xml:space="preserve"> </w:t>
      </w:r>
      <w:r w:rsidR="009B44BA" w:rsidRPr="00DE2FBD">
        <w:t>is</w:t>
      </w:r>
      <w:r w:rsidR="00DF53C6">
        <w:t xml:space="preserve"> </w:t>
      </w:r>
      <w:r w:rsidR="009B44BA" w:rsidRPr="00DE2FBD">
        <w:t>deemed</w:t>
      </w:r>
      <w:r w:rsidR="00DF53C6">
        <w:t xml:space="preserve"> </w:t>
      </w:r>
      <w:r w:rsidR="009B44BA" w:rsidRPr="00DE2FBD">
        <w:t>to</w:t>
      </w:r>
      <w:r w:rsidR="00DF53C6">
        <w:t xml:space="preserve"> </w:t>
      </w:r>
      <w:r w:rsidR="009B44BA" w:rsidRPr="00DE2FBD">
        <w:t>be</w:t>
      </w:r>
      <w:r w:rsidR="00DF53C6">
        <w:t xml:space="preserve"> </w:t>
      </w:r>
      <w:r w:rsidR="009B44BA" w:rsidRPr="00DE2FBD">
        <w:t>false,</w:t>
      </w:r>
      <w:r w:rsidR="00DF53C6">
        <w:t xml:space="preserve"> </w:t>
      </w:r>
      <w:r w:rsidR="009B44BA" w:rsidRPr="00DE2FBD">
        <w:t>not</w:t>
      </w:r>
      <w:r w:rsidR="00DF53C6">
        <w:t xml:space="preserve"> </w:t>
      </w:r>
      <w:r w:rsidR="009B44BA" w:rsidRPr="00DE2FBD">
        <w:t>cre</w:t>
      </w:r>
      <w:r w:rsidRPr="00DE2FBD">
        <w:t>di</w:t>
      </w:r>
      <w:r w:rsidR="009B44BA" w:rsidRPr="00DE2FBD">
        <w:t>ble</w:t>
      </w:r>
      <w:r w:rsidR="004F7A9A" w:rsidRPr="00DE2FBD">
        <w:t>,</w:t>
      </w:r>
      <w:r w:rsidR="00DF53C6">
        <w:t xml:space="preserve"> </w:t>
      </w:r>
      <w:r w:rsidR="009B44BA" w:rsidRPr="00DE2FBD">
        <w:t>unsubstantiated</w:t>
      </w:r>
      <w:r w:rsidR="00DF53C6">
        <w:t xml:space="preserve"> </w:t>
      </w:r>
      <w:r w:rsidR="009B44BA" w:rsidRPr="00DE2FBD">
        <w:t>or</w:t>
      </w:r>
      <w:r w:rsidR="00DF53C6">
        <w:t xml:space="preserve"> </w:t>
      </w:r>
      <w:r w:rsidR="009B44BA" w:rsidRPr="00DE2FBD">
        <w:t>a</w:t>
      </w:r>
      <w:r w:rsidR="00DF53C6">
        <w:t xml:space="preserve"> </w:t>
      </w:r>
      <w:r w:rsidR="009B44BA" w:rsidRPr="00DE2FBD">
        <w:t>determination</w:t>
      </w:r>
      <w:r w:rsidR="00DF53C6">
        <w:t xml:space="preserve"> </w:t>
      </w:r>
      <w:r w:rsidR="009B44BA" w:rsidRPr="00DE2FBD">
        <w:t>was</w:t>
      </w:r>
      <w:r w:rsidR="00DF53C6">
        <w:t xml:space="preserve"> </w:t>
      </w:r>
      <w:r w:rsidR="009B44BA" w:rsidRPr="00DE2FBD">
        <w:t>made</w:t>
      </w:r>
      <w:r w:rsidR="00DF53C6">
        <w:t xml:space="preserve"> </w:t>
      </w:r>
      <w:r w:rsidR="009B44BA" w:rsidRPr="00DE2FBD">
        <w:t>that</w:t>
      </w:r>
      <w:r w:rsidR="00DF53C6">
        <w:t xml:space="preserve"> </w:t>
      </w:r>
      <w:r w:rsidR="009B44BA" w:rsidRPr="00DE2FBD">
        <w:t>discipline</w:t>
      </w:r>
      <w:r w:rsidR="00DF53C6">
        <w:t xml:space="preserve"> </w:t>
      </w:r>
      <w:r w:rsidR="009B44BA" w:rsidRPr="00DE2FBD">
        <w:t>was</w:t>
      </w:r>
      <w:r w:rsidR="00DF53C6">
        <w:t xml:space="preserve"> </w:t>
      </w:r>
      <w:r w:rsidR="009B44BA" w:rsidRPr="00DE2FBD">
        <w:t>not</w:t>
      </w:r>
      <w:r w:rsidR="00DF53C6">
        <w:t xml:space="preserve"> </w:t>
      </w:r>
      <w:r w:rsidR="009B44BA" w:rsidRPr="00DE2FBD">
        <w:t>warranted.</w:t>
      </w:r>
    </w:p>
    <w:p w14:paraId="37C1CDFF" w14:textId="77777777" w:rsidR="003C2BCA" w:rsidRPr="00DE2FBD" w:rsidRDefault="003C2BCA" w:rsidP="005E1ADA">
      <w:pPr>
        <w:pStyle w:val="Line1"/>
        <w:rPr>
          <w:sz w:val="26"/>
          <w:szCs w:val="26"/>
        </w:rPr>
      </w:pPr>
      <w:r w:rsidRPr="00DE2FBD">
        <w:br w:type="page"/>
      </w:r>
      <w:bookmarkStart w:id="150" w:name="_Toc142043795"/>
      <w:bookmarkStart w:id="151" w:name="_Toc166486087"/>
      <w:bookmarkEnd w:id="149"/>
      <w:r w:rsidRPr="00DE2FBD">
        <w:t>HOLIDAYS,</w:t>
      </w:r>
      <w:r w:rsidR="00DF53C6">
        <w:t xml:space="preserve"> </w:t>
      </w:r>
      <w:r w:rsidRPr="00DE2FBD">
        <w:t>VACATIONS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LEAVES</w:t>
      </w:r>
      <w:bookmarkEnd w:id="150"/>
      <w:bookmarkEnd w:id="151"/>
    </w:p>
    <w:p w14:paraId="21088CBD" w14:textId="77777777" w:rsidR="003C2BCA" w:rsidRPr="00DE2FBD" w:rsidRDefault="003C2BCA">
      <w:pPr>
        <w:numPr>
          <w:ilvl w:val="12"/>
          <w:numId w:val="0"/>
        </w:numPr>
        <w:jc w:val="both"/>
        <w:rPr>
          <w:sz w:val="26"/>
          <w:szCs w:val="26"/>
        </w:rPr>
      </w:pPr>
    </w:p>
    <w:p w14:paraId="600BE967" w14:textId="77777777" w:rsidR="003C2BCA" w:rsidRPr="00DE2FBD" w:rsidRDefault="003C2BCA" w:rsidP="005E1ADA">
      <w:pPr>
        <w:pStyle w:val="2ndline"/>
        <w:outlineLvl w:val="1"/>
      </w:pPr>
      <w:bookmarkStart w:id="152" w:name="_Toc142043796"/>
      <w:bookmarkStart w:id="153" w:name="_Toc166486088"/>
      <w:r w:rsidRPr="00DE2FBD">
        <w:t>Holidays</w:t>
      </w:r>
      <w:bookmarkEnd w:id="152"/>
      <w:bookmarkEnd w:id="153"/>
    </w:p>
    <w:p w14:paraId="4405FDD8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34E810C0" w14:textId="77777777" w:rsidR="00AF2CD6" w:rsidRPr="00DE2FBD" w:rsidRDefault="008F7BC1" w:rsidP="00AF2CD6">
      <w:pPr>
        <w:numPr>
          <w:ilvl w:val="12"/>
          <w:numId w:val="0"/>
        </w:numPr>
        <w:jc w:val="both"/>
      </w:pPr>
      <w:r>
        <w:t>OCS</w:t>
      </w:r>
      <w:r w:rsidR="00DF53C6">
        <w:t xml:space="preserve"> </w:t>
      </w:r>
      <w:r w:rsidR="00AF2CD6" w:rsidRPr="00DE2FBD">
        <w:t>calendar</w:t>
      </w:r>
      <w:r w:rsidR="00DF53C6">
        <w:t xml:space="preserve"> </w:t>
      </w:r>
      <w:r w:rsidR="00AF2CD6" w:rsidRPr="00DE2FBD">
        <w:t>reflects</w:t>
      </w:r>
      <w:r w:rsidR="00DF53C6">
        <w:t xml:space="preserve"> </w:t>
      </w:r>
      <w:r w:rsidR="00AF2CD6" w:rsidRPr="00DE2FBD">
        <w:t>any</w:t>
      </w:r>
      <w:r w:rsidR="00DF53C6">
        <w:t xml:space="preserve"> </w:t>
      </w:r>
      <w:r w:rsidR="00AF2CD6" w:rsidRPr="00DE2FBD">
        <w:t>and</w:t>
      </w:r>
      <w:r w:rsidR="00DF53C6">
        <w:t xml:space="preserve"> </w:t>
      </w:r>
      <w:r w:rsidR="00AF2CD6" w:rsidRPr="00DE2FBD">
        <w:t>all</w:t>
      </w:r>
      <w:r w:rsidR="00DF53C6">
        <w:t xml:space="preserve"> </w:t>
      </w:r>
      <w:r w:rsidR="00AF2CD6" w:rsidRPr="00DE2FBD">
        <w:t>holidays</w:t>
      </w:r>
      <w:r w:rsidR="00DF53C6">
        <w:t xml:space="preserve"> </w:t>
      </w:r>
      <w:r w:rsidR="00AF2CD6" w:rsidRPr="00DE2FBD">
        <w:t>observed</w:t>
      </w:r>
      <w:r w:rsidR="00DF53C6">
        <w:t xml:space="preserve"> </w:t>
      </w:r>
      <w:r w:rsidR="00AF2CD6" w:rsidRPr="00DE2FBD">
        <w:t>by</w:t>
      </w:r>
      <w:r w:rsidR="00DF53C6">
        <w:t xml:space="preserve"> </w:t>
      </w:r>
      <w:r w:rsidR="00AF2CD6" w:rsidRPr="00DE2FBD">
        <w:t>the</w:t>
      </w:r>
      <w:r w:rsidR="00DF53C6">
        <w:t xml:space="preserve"> </w:t>
      </w:r>
      <w:r w:rsidR="00AF2CD6" w:rsidRPr="00DE2FBD">
        <w:t>School.</w:t>
      </w:r>
      <w:r w:rsidR="00DF53C6">
        <w:t xml:space="preserve">  </w:t>
      </w:r>
      <w:r w:rsidR="00AF2CD6" w:rsidRPr="00DE2FBD">
        <w:t>The</w:t>
      </w:r>
      <w:r w:rsidR="00DF53C6">
        <w:t xml:space="preserve"> </w:t>
      </w:r>
      <w:r w:rsidR="00AF2CD6" w:rsidRPr="00DE2FBD">
        <w:t>following</w:t>
      </w:r>
      <w:r w:rsidR="00DF53C6">
        <w:t xml:space="preserve"> </w:t>
      </w:r>
      <w:r w:rsidR="00AF2CD6" w:rsidRPr="00DE2FBD">
        <w:t>holidays</w:t>
      </w:r>
      <w:r w:rsidR="00DF53C6">
        <w:t xml:space="preserve"> </w:t>
      </w:r>
      <w:r w:rsidR="00AF2CD6" w:rsidRPr="00DE2FBD">
        <w:t>are</w:t>
      </w:r>
      <w:r w:rsidR="00DF53C6">
        <w:t xml:space="preserve"> </w:t>
      </w:r>
      <w:r w:rsidR="00AF2CD6" w:rsidRPr="00DE2FBD">
        <w:t>generally</w:t>
      </w:r>
      <w:r w:rsidR="00DF53C6">
        <w:t xml:space="preserve"> </w:t>
      </w:r>
      <w:r w:rsidR="00AF2CD6" w:rsidRPr="00DE2FBD">
        <w:t>observed</w:t>
      </w:r>
      <w:r w:rsidR="00DF53C6">
        <w:t xml:space="preserve"> </w:t>
      </w:r>
      <w:r w:rsidR="00AF2CD6" w:rsidRPr="00DE2FBD">
        <w:t>by</w:t>
      </w:r>
      <w:r w:rsidR="00DF53C6">
        <w:t xml:space="preserve"> </w:t>
      </w:r>
      <w:r w:rsidR="00AF2CD6" w:rsidRPr="00DE2FBD">
        <w:t>public</w:t>
      </w:r>
      <w:r w:rsidR="00DF53C6">
        <w:t xml:space="preserve"> </w:t>
      </w:r>
      <w:r w:rsidR="00AF2CD6" w:rsidRPr="00DE2FBD">
        <w:t>entities,</w:t>
      </w:r>
      <w:r w:rsidR="00DF53C6">
        <w:t xml:space="preserve"> </w:t>
      </w:r>
      <w:r w:rsidR="00AF2CD6" w:rsidRPr="00DE2FBD">
        <w:t>including</w:t>
      </w:r>
      <w:r w:rsidR="00DF53C6">
        <w:t xml:space="preserve"> </w:t>
      </w:r>
      <w:r w:rsidR="00AF2CD6" w:rsidRPr="00DE2FBD">
        <w:t>public</w:t>
      </w:r>
      <w:r w:rsidR="00DF53C6">
        <w:t xml:space="preserve"> </w:t>
      </w:r>
      <w:r w:rsidR="00AF2CD6" w:rsidRPr="00DE2FBD">
        <w:t>schools:</w:t>
      </w:r>
    </w:p>
    <w:p w14:paraId="45D761F4" w14:textId="77777777" w:rsidR="00AF2CD6" w:rsidRPr="00DE2FBD" w:rsidRDefault="00AF2CD6" w:rsidP="00AF2CD6">
      <w:pPr>
        <w:numPr>
          <w:ilvl w:val="12"/>
          <w:numId w:val="0"/>
        </w:numPr>
        <w:jc w:val="both"/>
      </w:pPr>
    </w:p>
    <w:p w14:paraId="72D59D10" w14:textId="77777777" w:rsidR="00AF2CD6" w:rsidRPr="00DE2FBD" w:rsidRDefault="00AF2CD6" w:rsidP="00AF2CD6">
      <w:pPr>
        <w:numPr>
          <w:ilvl w:val="12"/>
          <w:numId w:val="0"/>
        </w:numPr>
        <w:ind w:left="720" w:hanging="720"/>
        <w:jc w:val="both"/>
      </w:pPr>
      <w:r w:rsidRPr="00DE2FBD">
        <w:tab/>
        <w:t>•</w:t>
      </w:r>
      <w:r w:rsidRPr="00DE2FBD">
        <w:tab/>
        <w:t>New</w:t>
      </w:r>
      <w:r w:rsidR="00DF53C6">
        <w:t xml:space="preserve"> </w:t>
      </w:r>
      <w:r w:rsidRPr="00DE2FBD">
        <w:t>Year’s</w:t>
      </w:r>
      <w:r w:rsidR="00DF53C6">
        <w:t xml:space="preserve"> </w:t>
      </w:r>
      <w:r w:rsidRPr="00DE2FBD">
        <w:t>Day</w:t>
      </w:r>
    </w:p>
    <w:p w14:paraId="07F75D56" w14:textId="77777777" w:rsidR="00AF2CD6" w:rsidRPr="00DE2FBD" w:rsidRDefault="00AF2CD6" w:rsidP="00AF2CD6">
      <w:pPr>
        <w:numPr>
          <w:ilvl w:val="12"/>
          <w:numId w:val="0"/>
        </w:numPr>
        <w:ind w:left="720" w:hanging="720"/>
        <w:jc w:val="both"/>
      </w:pPr>
      <w:r w:rsidRPr="00DE2FBD">
        <w:tab/>
        <w:t>•</w:t>
      </w:r>
      <w:r w:rsidRPr="00DE2FBD">
        <w:tab/>
        <w:t>Martin</w:t>
      </w:r>
      <w:r w:rsidR="00DF53C6">
        <w:t xml:space="preserve"> </w:t>
      </w:r>
      <w:r w:rsidRPr="00DE2FBD">
        <w:t>Luther</w:t>
      </w:r>
      <w:r w:rsidR="00DF53C6">
        <w:t xml:space="preserve"> </w:t>
      </w:r>
      <w:r w:rsidRPr="00DE2FBD">
        <w:t>King</w:t>
      </w:r>
      <w:r w:rsidR="00DF53C6">
        <w:t xml:space="preserve"> </w:t>
      </w:r>
      <w:r w:rsidRPr="00DE2FBD">
        <w:t>Jr.</w:t>
      </w:r>
      <w:r w:rsidR="00DF53C6">
        <w:t xml:space="preserve"> </w:t>
      </w:r>
      <w:r w:rsidRPr="00DE2FBD">
        <w:t>Birthday</w:t>
      </w:r>
    </w:p>
    <w:p w14:paraId="37C45CB9" w14:textId="77777777" w:rsidR="00AF2CD6" w:rsidRPr="00DE2FBD" w:rsidRDefault="00AF2CD6" w:rsidP="00AF2CD6">
      <w:pPr>
        <w:numPr>
          <w:ilvl w:val="12"/>
          <w:numId w:val="0"/>
        </w:numPr>
        <w:ind w:left="720" w:hanging="720"/>
        <w:jc w:val="both"/>
      </w:pPr>
      <w:r w:rsidRPr="00DE2FBD">
        <w:tab/>
        <w:t>•</w:t>
      </w:r>
      <w:r w:rsidRPr="00DE2FBD">
        <w:tab/>
        <w:t>President’s</w:t>
      </w:r>
      <w:r w:rsidR="00DF53C6">
        <w:t xml:space="preserve"> </w:t>
      </w:r>
      <w:r w:rsidRPr="00DE2FBD">
        <w:t>Day</w:t>
      </w:r>
    </w:p>
    <w:p w14:paraId="0325ECB1" w14:textId="77777777" w:rsidR="00AF2CD6" w:rsidRDefault="00AF2CD6" w:rsidP="00AF2CD6">
      <w:pPr>
        <w:numPr>
          <w:ilvl w:val="12"/>
          <w:numId w:val="0"/>
        </w:numPr>
        <w:ind w:left="720" w:hanging="720"/>
        <w:jc w:val="both"/>
      </w:pPr>
      <w:r w:rsidRPr="00DE2FBD">
        <w:tab/>
        <w:t>•</w:t>
      </w:r>
      <w:r w:rsidRPr="00DE2FBD">
        <w:tab/>
        <w:t>Memorial</w:t>
      </w:r>
      <w:r w:rsidR="00DF53C6">
        <w:t xml:space="preserve"> </w:t>
      </w:r>
      <w:r w:rsidRPr="00DE2FBD">
        <w:t>Day</w:t>
      </w:r>
    </w:p>
    <w:p w14:paraId="60F600B7" w14:textId="77777777" w:rsidR="00DB2A8C" w:rsidRPr="00DE2FBD" w:rsidRDefault="00DB2A8C" w:rsidP="00DB2A8C">
      <w:pPr>
        <w:numPr>
          <w:ilvl w:val="0"/>
          <w:numId w:val="28"/>
        </w:numPr>
        <w:ind w:firstLine="0"/>
        <w:jc w:val="both"/>
      </w:pPr>
      <w:r>
        <w:t>Juneteenth</w:t>
      </w:r>
    </w:p>
    <w:p w14:paraId="58865216" w14:textId="77777777" w:rsidR="00AF2CD6" w:rsidRPr="00DE2FBD" w:rsidRDefault="00AF2CD6" w:rsidP="00AF2CD6">
      <w:pPr>
        <w:numPr>
          <w:ilvl w:val="12"/>
          <w:numId w:val="0"/>
        </w:numPr>
        <w:ind w:left="720"/>
        <w:jc w:val="both"/>
      </w:pPr>
      <w:r w:rsidRPr="00DE2FBD">
        <w:t>•</w:t>
      </w:r>
      <w:r w:rsidRPr="00DE2FBD">
        <w:tab/>
        <w:t>Independence</w:t>
      </w:r>
      <w:r w:rsidR="00DF53C6">
        <w:t xml:space="preserve"> </w:t>
      </w:r>
      <w:r w:rsidRPr="00DE2FBD">
        <w:t>Day</w:t>
      </w:r>
    </w:p>
    <w:p w14:paraId="3407EC29" w14:textId="77777777" w:rsidR="00AF2CD6" w:rsidRPr="00DE2FBD" w:rsidRDefault="00AF2CD6" w:rsidP="00AF2CD6">
      <w:pPr>
        <w:ind w:left="720"/>
        <w:jc w:val="both"/>
      </w:pPr>
      <w:r w:rsidRPr="00DE2FBD">
        <w:t>•</w:t>
      </w:r>
      <w:r w:rsidRPr="00DE2FBD">
        <w:tab/>
        <w:t>Labor</w:t>
      </w:r>
      <w:r w:rsidR="00DF53C6">
        <w:t xml:space="preserve"> </w:t>
      </w:r>
      <w:r w:rsidRPr="00DE2FBD">
        <w:t>Day</w:t>
      </w:r>
      <w:r w:rsidR="00DF53C6">
        <w:t xml:space="preserve"> </w:t>
      </w:r>
    </w:p>
    <w:p w14:paraId="2EFBB664" w14:textId="77777777" w:rsidR="00AF2CD6" w:rsidRPr="00DE2FBD" w:rsidRDefault="00AF2CD6" w:rsidP="00AF2CD6">
      <w:pPr>
        <w:numPr>
          <w:ilvl w:val="12"/>
          <w:numId w:val="0"/>
        </w:numPr>
        <w:ind w:left="720" w:hanging="720"/>
        <w:jc w:val="both"/>
      </w:pPr>
      <w:r w:rsidRPr="00DE2FBD">
        <w:tab/>
        <w:t>•</w:t>
      </w:r>
      <w:r w:rsidRPr="00DE2FBD">
        <w:tab/>
        <w:t>Veteran’s</w:t>
      </w:r>
      <w:r w:rsidR="00DF53C6">
        <w:t xml:space="preserve"> </w:t>
      </w:r>
      <w:r w:rsidRPr="00DE2FBD">
        <w:t>Day</w:t>
      </w:r>
    </w:p>
    <w:p w14:paraId="0990D779" w14:textId="77777777" w:rsidR="00AF2CD6" w:rsidRPr="00DE2FBD" w:rsidRDefault="00AF2CD6" w:rsidP="00AF2CD6">
      <w:pPr>
        <w:numPr>
          <w:ilvl w:val="12"/>
          <w:numId w:val="0"/>
        </w:numPr>
        <w:ind w:left="720" w:hanging="720"/>
        <w:jc w:val="both"/>
      </w:pPr>
      <w:r w:rsidRPr="00DE2FBD">
        <w:tab/>
        <w:t>•</w:t>
      </w:r>
      <w:r w:rsidRPr="00DE2FBD">
        <w:tab/>
        <w:t>Thanksgiving</w:t>
      </w:r>
    </w:p>
    <w:p w14:paraId="14A6F8D4" w14:textId="77777777" w:rsidR="00AF2CD6" w:rsidRPr="00DE2FBD" w:rsidRDefault="00AF2CD6" w:rsidP="00AF2CD6">
      <w:pPr>
        <w:numPr>
          <w:ilvl w:val="12"/>
          <w:numId w:val="0"/>
        </w:numPr>
        <w:ind w:left="720" w:hanging="720"/>
        <w:jc w:val="both"/>
      </w:pPr>
      <w:r w:rsidRPr="00DE2FBD">
        <w:tab/>
        <w:t>•</w:t>
      </w:r>
      <w:r w:rsidRPr="00DE2FBD">
        <w:tab/>
        <w:t>Friday</w:t>
      </w:r>
      <w:r w:rsidR="00DF53C6">
        <w:t xml:space="preserve"> </w:t>
      </w:r>
      <w:r w:rsidRPr="00DE2FBD">
        <w:t>after</w:t>
      </w:r>
      <w:r w:rsidR="00DF53C6">
        <w:t xml:space="preserve"> </w:t>
      </w:r>
      <w:r w:rsidRPr="00DE2FBD">
        <w:t>Thanksgiving</w:t>
      </w:r>
    </w:p>
    <w:p w14:paraId="64A49582" w14:textId="77777777" w:rsidR="00AF2CD6" w:rsidRPr="00DE2FBD" w:rsidRDefault="00AF2CD6" w:rsidP="00AF2CD6">
      <w:pPr>
        <w:numPr>
          <w:ilvl w:val="12"/>
          <w:numId w:val="0"/>
        </w:numPr>
        <w:ind w:left="720" w:hanging="720"/>
        <w:jc w:val="both"/>
      </w:pPr>
      <w:r w:rsidRPr="00DE2FBD">
        <w:tab/>
        <w:t>•</w:t>
      </w:r>
      <w:r w:rsidRPr="00DE2FBD">
        <w:tab/>
        <w:t>Day</w:t>
      </w:r>
      <w:r w:rsidR="00DF53C6">
        <w:t xml:space="preserve"> </w:t>
      </w:r>
      <w:r w:rsidRPr="00DE2FBD">
        <w:t>before</w:t>
      </w:r>
      <w:r w:rsidR="00DF53C6">
        <w:t xml:space="preserve"> </w:t>
      </w:r>
      <w:r w:rsidRPr="00DE2FBD">
        <w:t>Christmas</w:t>
      </w:r>
    </w:p>
    <w:p w14:paraId="19089AC8" w14:textId="77777777" w:rsidR="00AF2CD6" w:rsidRPr="00DE2FBD" w:rsidRDefault="00AF2CD6" w:rsidP="00AF2CD6">
      <w:pPr>
        <w:numPr>
          <w:ilvl w:val="12"/>
          <w:numId w:val="0"/>
        </w:numPr>
        <w:ind w:left="720" w:hanging="720"/>
        <w:jc w:val="both"/>
      </w:pPr>
      <w:r w:rsidRPr="00DE2FBD">
        <w:tab/>
        <w:t>•</w:t>
      </w:r>
      <w:r w:rsidRPr="00DE2FBD">
        <w:tab/>
        <w:t>Christmas</w:t>
      </w:r>
      <w:r w:rsidR="00DF53C6">
        <w:t xml:space="preserve"> </w:t>
      </w:r>
      <w:r w:rsidRPr="00DE2FBD">
        <w:t>Day</w:t>
      </w:r>
      <w:r w:rsidR="00DF53C6">
        <w:t xml:space="preserve"> </w:t>
      </w:r>
    </w:p>
    <w:p w14:paraId="7A26BC7A" w14:textId="77777777" w:rsidR="00AF2CD6" w:rsidRPr="00DE2FBD" w:rsidRDefault="00AF2CD6" w:rsidP="00AF2CD6">
      <w:pPr>
        <w:numPr>
          <w:ilvl w:val="12"/>
          <w:numId w:val="0"/>
        </w:numPr>
        <w:jc w:val="both"/>
      </w:pPr>
    </w:p>
    <w:p w14:paraId="3B197BA6" w14:textId="77777777" w:rsidR="00AF2CD6" w:rsidRPr="00DE2FBD" w:rsidRDefault="00AF2CD6" w:rsidP="00F21DD2">
      <w:pPr>
        <w:jc w:val="both"/>
      </w:pPr>
      <w:r w:rsidRPr="00DE2FBD">
        <w:t>Other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during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year,</w:t>
      </w:r>
      <w:r w:rsidR="00DF53C6">
        <w:t xml:space="preserve"> </w:t>
      </w:r>
      <w:r w:rsidRPr="00DE2FBD">
        <w:t>such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during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School’s</w:t>
      </w:r>
      <w:r w:rsidR="00DF53C6">
        <w:t xml:space="preserve"> </w:t>
      </w:r>
      <w:r w:rsidRPr="00DE2FBD">
        <w:t>calendared</w:t>
      </w:r>
      <w:r w:rsidR="00DF53C6">
        <w:t xml:space="preserve"> </w:t>
      </w:r>
      <w:r w:rsidRPr="00DE2FBD">
        <w:t>breaks,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="00FC2AE5" w:rsidRPr="00DE2FBD">
        <w:t>not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paid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nonexempt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active</w:t>
      </w:r>
      <w:r w:rsidR="00DF53C6">
        <w:t xml:space="preserve"> </w:t>
      </w:r>
      <w:r w:rsidRPr="00DE2FBD">
        <w:t>status.</w:t>
      </w:r>
      <w:r w:rsidR="00DF53C6">
        <w:t xml:space="preserve"> </w:t>
      </w:r>
      <w:r w:rsidRPr="00DE2FBD">
        <w:t>Recognized</w:t>
      </w:r>
      <w:r w:rsidR="00DF53C6">
        <w:t xml:space="preserve"> </w:t>
      </w:r>
      <w:r w:rsidRPr="00DE2FBD">
        <w:t>religious</w:t>
      </w:r>
      <w:r w:rsidR="00DF53C6">
        <w:t xml:space="preserve"> </w:t>
      </w:r>
      <w:r w:rsidRPr="00DE2FBD">
        <w:t>holidays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off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whose</w:t>
      </w:r>
      <w:r w:rsidR="00DF53C6">
        <w:t xml:space="preserve"> </w:t>
      </w:r>
      <w:r w:rsidRPr="00DE2FBD">
        <w:t>religion</w:t>
      </w:r>
      <w:r w:rsidR="00DF53C6">
        <w:t xml:space="preserve"> </w:t>
      </w:r>
      <w:r w:rsidRPr="00DE2FBD">
        <w:t>requires</w:t>
      </w:r>
      <w:r w:rsidR="00DF53C6">
        <w:t xml:space="preserve"> </w:t>
      </w:r>
      <w:r w:rsidRPr="00DE2FBD">
        <w:t>observance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particular</w:t>
      </w:r>
      <w:r w:rsidR="00DF53C6">
        <w:t xml:space="preserve"> </w:t>
      </w:r>
      <w:r w:rsidRPr="00DE2FBD">
        <w:t>day.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request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day</w:t>
      </w:r>
      <w:r w:rsidR="00DF53C6">
        <w:t xml:space="preserve"> </w:t>
      </w:r>
      <w:r w:rsidRPr="00DE2FBD">
        <w:t>off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advance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written</w:t>
      </w:r>
      <w:r w:rsidR="00DF53C6">
        <w:t xml:space="preserve"> </w:t>
      </w:r>
      <w:r w:rsidRPr="00DE2FBD">
        <w:t>notice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Pr="00DE2FBD">
        <w:t>.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paid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religious</w:t>
      </w:r>
      <w:r w:rsidR="00DF53C6">
        <w:t xml:space="preserve"> </w:t>
      </w:r>
      <w:r w:rsidRPr="00DE2FBD">
        <w:t>holiday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earned</w:t>
      </w:r>
      <w:r w:rsidR="00DF53C6">
        <w:t xml:space="preserve"> </w:t>
      </w:r>
      <w:r w:rsidR="00E019EB" w:rsidRPr="00DE2FBD">
        <w:t>paid</w:t>
      </w:r>
      <w:r w:rsidR="00DF53C6">
        <w:t xml:space="preserve"> </w:t>
      </w:r>
      <w:r w:rsidR="00E019EB" w:rsidRPr="00DE2FBD">
        <w:t>leave</w:t>
      </w:r>
      <w:r w:rsidR="00DF53C6">
        <w:t xml:space="preserve"> </w:t>
      </w:r>
      <w:r w:rsidR="00E019EB" w:rsidRPr="00DE2FBD">
        <w:t>day</w:t>
      </w:r>
      <w:r w:rsidR="00DF53C6">
        <w:t xml:space="preserve"> </w:t>
      </w:r>
      <w:r w:rsidR="00E019EB" w:rsidRPr="00DE2FBD">
        <w:t>(i.e.</w:t>
      </w:r>
      <w:r w:rsidR="00DF53C6">
        <w:t xml:space="preserve"> </w:t>
      </w:r>
      <w:r w:rsidR="00E019EB" w:rsidRPr="00DE2FBD">
        <w:t>vacation,</w:t>
      </w:r>
      <w:r w:rsidR="00DF53C6">
        <w:t xml:space="preserve"> </w:t>
      </w:r>
      <w:r w:rsidRPr="00DE2FBD">
        <w:t>personal</w:t>
      </w:r>
      <w:r w:rsidR="00DF53C6">
        <w:t xml:space="preserve"> </w:t>
      </w:r>
      <w:r w:rsidRPr="00DE2FBD">
        <w:t>necessity</w:t>
      </w:r>
      <w:r w:rsidR="00DF53C6">
        <w:t xml:space="preserve"> </w:t>
      </w:r>
      <w:r w:rsidRPr="00DE2FBD">
        <w:t>day</w:t>
      </w:r>
      <w:r w:rsidR="00E019EB" w:rsidRPr="00DE2FBD">
        <w:t>,</w:t>
      </w:r>
      <w:r w:rsidR="00DF53C6">
        <w:t xml:space="preserve"> </w:t>
      </w:r>
      <w:r w:rsidR="00E019EB" w:rsidRPr="00DE2FBD">
        <w:t>etc.,</w:t>
      </w:r>
      <w:r w:rsidR="00DF53C6">
        <w:t xml:space="preserve"> </w:t>
      </w:r>
      <w:r w:rsidR="00E019EB" w:rsidRPr="00DE2FBD">
        <w:t>as</w:t>
      </w:r>
      <w:r w:rsidR="00DF53C6">
        <w:t xml:space="preserve"> </w:t>
      </w:r>
      <w:r w:rsidR="00E019EB" w:rsidRPr="00DE2FBD">
        <w:t>applicable)</w:t>
      </w:r>
      <w:r w:rsidRPr="00DE2FBD">
        <w:t>.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paid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religious</w:t>
      </w:r>
      <w:r w:rsidR="00DF53C6">
        <w:t xml:space="preserve"> </w:t>
      </w:r>
      <w:r w:rsidRPr="00DE2FBD">
        <w:t>holiday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personal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absence</w:t>
      </w:r>
      <w:r w:rsidR="00DF53C6">
        <w:t xml:space="preserve"> </w:t>
      </w:r>
      <w:r w:rsidRPr="00DE2FBD">
        <w:t>day.</w:t>
      </w:r>
      <w:r w:rsidR="00DF53C6">
        <w:t xml:space="preserve">  </w:t>
      </w:r>
      <w:r w:rsidRPr="00DE2FBD">
        <w:t>Employees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absence</w:t>
      </w:r>
      <w:r w:rsidR="00DF53C6">
        <w:t xml:space="preserve"> </w:t>
      </w:r>
      <w:r w:rsidRPr="00DE2FBD">
        <w:t>do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earn</w:t>
      </w:r>
      <w:r w:rsidR="00DF53C6">
        <w:t xml:space="preserve"> </w:t>
      </w:r>
      <w:r w:rsidRPr="00DE2FBD">
        <w:t>holiday</w:t>
      </w:r>
      <w:r w:rsidR="00DF53C6">
        <w:t xml:space="preserve"> </w:t>
      </w:r>
      <w:r w:rsidRPr="00DE2FBD">
        <w:t>pay.</w:t>
      </w:r>
      <w:r w:rsidR="00DF53C6">
        <w:t xml:space="preserve"> </w:t>
      </w:r>
    </w:p>
    <w:p w14:paraId="5BA9555C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0A3CA442" w14:textId="77777777" w:rsidR="003C2BCA" w:rsidRPr="00DE2FBD" w:rsidRDefault="003C2BCA" w:rsidP="005E1ADA">
      <w:pPr>
        <w:pStyle w:val="2ndline"/>
        <w:outlineLvl w:val="1"/>
      </w:pPr>
      <w:bookmarkStart w:id="154" w:name="_Toc142043797"/>
      <w:bookmarkStart w:id="155" w:name="_Toc166486089"/>
      <w:r w:rsidRPr="00DE2FBD">
        <w:t>Vacation</w:t>
      </w:r>
      <w:bookmarkEnd w:id="154"/>
      <w:bookmarkEnd w:id="155"/>
      <w:r w:rsidR="00DF53C6">
        <w:t xml:space="preserve"> </w:t>
      </w:r>
    </w:p>
    <w:p w14:paraId="537638CA" w14:textId="77777777" w:rsidR="003C2BCA" w:rsidRPr="00DE2FBD" w:rsidRDefault="003C2BCA">
      <w:pPr>
        <w:jc w:val="both"/>
      </w:pPr>
    </w:p>
    <w:p w14:paraId="796D7BCA" w14:textId="77777777" w:rsidR="003C2BCA" w:rsidRPr="00DE2FBD" w:rsidRDefault="003C2BCA">
      <w:pPr>
        <w:jc w:val="both"/>
      </w:pPr>
      <w:r w:rsidRPr="00DE2FBD">
        <w:t>While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recognizes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importance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vacation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period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rest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rejuvenation</w:t>
      </w:r>
      <w:r w:rsidR="00DF53C6">
        <w:t xml:space="preserve"> </w:t>
      </w:r>
      <w:r w:rsidRPr="00DE2FBD">
        <w:t>away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job,</w:t>
      </w:r>
      <w:r w:rsidR="00DF53C6">
        <w:t xml:space="preserve"> </w:t>
      </w:r>
      <w:r w:rsidRPr="00DE2FBD">
        <w:t>vacations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scheduled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due</w:t>
      </w:r>
      <w:r w:rsidR="00DF53C6">
        <w:t xml:space="preserve"> </w:t>
      </w:r>
      <w:r w:rsidRPr="00DE2FBD">
        <w:t>consideration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“peak</w:t>
      </w:r>
      <w:r w:rsidR="00DF53C6">
        <w:t xml:space="preserve"> </w:t>
      </w:r>
      <w:r w:rsidRPr="00DE2FBD">
        <w:t>traffic</w:t>
      </w:r>
      <w:r w:rsidR="00DF53C6">
        <w:t xml:space="preserve"> </w:t>
      </w:r>
      <w:r w:rsidRPr="00DE2FBD">
        <w:t>periods”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school.</w:t>
      </w:r>
      <w:r w:rsidR="00DF53C6">
        <w:t xml:space="preserve">  </w:t>
      </w:r>
      <w:r w:rsidRPr="00DE2FBD">
        <w:t>With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mind,</w:t>
      </w:r>
      <w:r w:rsidR="00DF53C6">
        <w:t xml:space="preserve"> </w:t>
      </w:r>
      <w:r w:rsidRPr="00DE2FBD">
        <w:t>it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expected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vacation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when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session.</w:t>
      </w:r>
      <w:r w:rsidR="00DF53C6">
        <w:t xml:space="preserve">  </w:t>
      </w:r>
    </w:p>
    <w:p w14:paraId="7832EF7D" w14:textId="77777777" w:rsidR="003C2BCA" w:rsidRPr="00DE2FBD" w:rsidRDefault="003C2BCA">
      <w:pPr>
        <w:jc w:val="both"/>
      </w:pPr>
    </w:p>
    <w:p w14:paraId="551A7908" w14:textId="77777777" w:rsidR="003C2BCA" w:rsidRPr="00DE2FBD" w:rsidRDefault="003C2BCA">
      <w:pPr>
        <w:jc w:val="both"/>
      </w:pPr>
      <w:r w:rsidRPr="00DE2FBD">
        <w:t>Regular</w:t>
      </w:r>
      <w:r w:rsidR="00DF53C6">
        <w:t xml:space="preserve"> </w:t>
      </w:r>
      <w:r w:rsidRPr="00DE2FBD">
        <w:t>full-time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entitled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vacation</w:t>
      </w:r>
      <w:r w:rsidR="00DF53C6">
        <w:t xml:space="preserve"> </w:t>
      </w:r>
      <w:r w:rsidRPr="00DE2FBD">
        <w:t>terms</w:t>
      </w:r>
      <w:r w:rsidR="00DF53C6">
        <w:t xml:space="preserve"> </w:t>
      </w:r>
      <w:r w:rsidRPr="00DE2FBD">
        <w:t>based</w:t>
      </w:r>
      <w:r w:rsidR="00DF53C6">
        <w:t xml:space="preserve"> </w:t>
      </w:r>
      <w:r w:rsidRPr="00DE2FBD">
        <w:t>upon</w:t>
      </w:r>
      <w:r w:rsidR="00DF53C6">
        <w:t xml:space="preserve"> </w:t>
      </w:r>
      <w:r w:rsidRPr="00DE2FBD">
        <w:t>date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hire,</w:t>
      </w:r>
      <w:r w:rsidR="00DF53C6">
        <w:t xml:space="preserve"> </w:t>
      </w:r>
      <w:r w:rsidRPr="00DE2FBD">
        <w:t>length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service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status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School.</w:t>
      </w:r>
      <w:r w:rsidR="00DF53C6">
        <w:t xml:space="preserve">  </w:t>
      </w:r>
      <w:r w:rsidRPr="00DE2FBD">
        <w:t>Full-time</w:t>
      </w:r>
      <w:r w:rsidR="00DF53C6">
        <w:t xml:space="preserve"> </w:t>
      </w:r>
      <w:r w:rsidR="00B7710D">
        <w:t>12</w:t>
      </w:r>
      <w:r w:rsidR="00DF53C6">
        <w:t xml:space="preserve"> </w:t>
      </w:r>
      <w:r w:rsidR="00B7710D">
        <w:t>month</w:t>
      </w:r>
      <w:r w:rsidR="00DF53C6">
        <w:t xml:space="preserve"> </w:t>
      </w:r>
      <w:r w:rsidR="00B7710D">
        <w:t>employees</w:t>
      </w:r>
      <w:r w:rsidR="00DF53C6">
        <w:t xml:space="preserve"> </w:t>
      </w:r>
      <w:r w:rsidR="00B7710D">
        <w:t>are</w:t>
      </w:r>
      <w:r w:rsidR="00DF53C6">
        <w:t xml:space="preserve"> </w:t>
      </w:r>
      <w:r w:rsidR="00B7710D">
        <w:t>granted</w:t>
      </w:r>
      <w:r w:rsidR="00DF53C6">
        <w:t xml:space="preserve"> </w:t>
      </w:r>
      <w:r w:rsidR="005D2328">
        <w:t>five</w:t>
      </w:r>
      <w:r w:rsidR="00DF53C6">
        <w:t xml:space="preserve"> </w:t>
      </w:r>
      <w:r w:rsidR="005D2328">
        <w:t>(</w:t>
      </w:r>
      <w:r w:rsidR="00B7710D">
        <w:t>5</w:t>
      </w:r>
      <w:r w:rsidR="005D2328">
        <w:t>)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paid</w:t>
      </w:r>
      <w:r w:rsidR="00DF53C6">
        <w:t xml:space="preserve"> </w:t>
      </w:r>
      <w:r w:rsidRPr="00DE2FBD">
        <w:t>vacation</w:t>
      </w:r>
      <w:r w:rsidR="00DF53C6">
        <w:t xml:space="preserve"> </w:t>
      </w:r>
      <w:r w:rsidRPr="00DE2FBD">
        <w:t>each</w:t>
      </w:r>
      <w:r w:rsidR="00DF53C6">
        <w:t xml:space="preserve"> </w:t>
      </w:r>
      <w:r w:rsidRPr="00DE2FBD">
        <w:t>year,</w:t>
      </w:r>
      <w:r w:rsidR="00DF53C6">
        <w:t xml:space="preserve"> </w:t>
      </w:r>
      <w:r w:rsidRPr="00DE2FBD">
        <w:t>beginning</w:t>
      </w:r>
      <w:r w:rsidR="00DF53C6">
        <w:t xml:space="preserve"> </w:t>
      </w:r>
      <w:r w:rsidRPr="00DE2FBD">
        <w:t>after</w:t>
      </w:r>
      <w:r w:rsidR="00DF53C6">
        <w:t xml:space="preserve"> </w:t>
      </w:r>
      <w:r w:rsidRPr="00DE2FBD">
        <w:t>six</w:t>
      </w:r>
      <w:r w:rsidR="00DF53C6">
        <w:t xml:space="preserve"> </w:t>
      </w:r>
      <w:r w:rsidRPr="00DE2FBD">
        <w:t>(6)</w:t>
      </w:r>
      <w:r w:rsidR="00DF53C6">
        <w:t xml:space="preserve"> </w:t>
      </w:r>
      <w:r w:rsidRPr="00DE2FBD">
        <w:t>months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service.</w:t>
      </w:r>
      <w:r w:rsidR="00DF53C6">
        <w:t xml:space="preserve">  </w:t>
      </w:r>
      <w:r w:rsidR="00B7710D">
        <w:t>Employees</w:t>
      </w:r>
      <w:r w:rsidR="00DF53C6">
        <w:t xml:space="preserve"> </w:t>
      </w:r>
      <w:r w:rsidR="00B7710D">
        <w:t>who</w:t>
      </w:r>
      <w:r w:rsidR="00DF53C6">
        <w:t xml:space="preserve"> </w:t>
      </w:r>
      <w:r w:rsidR="00B7710D">
        <w:t>have</w:t>
      </w:r>
      <w:r w:rsidR="00DF53C6">
        <w:t xml:space="preserve"> </w:t>
      </w:r>
      <w:r w:rsidR="00B7710D">
        <w:t>worked</w:t>
      </w:r>
      <w:r w:rsidR="00DF53C6">
        <w:t xml:space="preserve"> </w:t>
      </w:r>
      <w:r w:rsidR="00B7710D">
        <w:t>at</w:t>
      </w:r>
      <w:r w:rsidR="00DF53C6">
        <w:t xml:space="preserve"> </w:t>
      </w:r>
      <w:r w:rsidR="00B7710D">
        <w:t>OCS</w:t>
      </w:r>
      <w:r w:rsidR="00DF53C6">
        <w:t xml:space="preserve"> </w:t>
      </w:r>
      <w:r w:rsidR="00B7710D">
        <w:t>more</w:t>
      </w:r>
      <w:r w:rsidR="00DF53C6">
        <w:t xml:space="preserve"> </w:t>
      </w:r>
      <w:r w:rsidR="00B7710D">
        <w:t>than</w:t>
      </w:r>
      <w:r w:rsidR="00DF53C6">
        <w:t xml:space="preserve"> </w:t>
      </w:r>
      <w:r w:rsidR="00B7710D">
        <w:t>one</w:t>
      </w:r>
      <w:r w:rsidR="00DF53C6">
        <w:t xml:space="preserve"> </w:t>
      </w:r>
      <w:r w:rsidR="00B7710D">
        <w:t>(1)</w:t>
      </w:r>
      <w:r w:rsidR="00DF53C6">
        <w:t xml:space="preserve"> </w:t>
      </w:r>
      <w:r w:rsidR="00B7710D">
        <w:t>full</w:t>
      </w:r>
      <w:r w:rsidR="00DF53C6">
        <w:t xml:space="preserve"> </w:t>
      </w:r>
      <w:r w:rsidR="00B7710D">
        <w:t>year</w:t>
      </w:r>
      <w:r w:rsidR="00DF53C6">
        <w:t xml:space="preserve"> </w:t>
      </w:r>
      <w:r w:rsidR="00B7710D">
        <w:t>are</w:t>
      </w:r>
      <w:r w:rsidR="00DF53C6">
        <w:t xml:space="preserve"> </w:t>
      </w:r>
      <w:r w:rsidR="00B7710D">
        <w:t>entitled</w:t>
      </w:r>
      <w:r w:rsidR="00DF53C6">
        <w:t xml:space="preserve"> </w:t>
      </w:r>
      <w:r w:rsidR="00B7710D">
        <w:t>to</w:t>
      </w:r>
      <w:r w:rsidR="00DF53C6">
        <w:t xml:space="preserve"> </w:t>
      </w:r>
      <w:r w:rsidR="00B7710D">
        <w:t>an</w:t>
      </w:r>
      <w:r w:rsidR="00DF53C6">
        <w:t xml:space="preserve"> </w:t>
      </w:r>
      <w:r w:rsidR="00B7710D">
        <w:t>additional</w:t>
      </w:r>
      <w:r w:rsidR="00DF53C6">
        <w:t xml:space="preserve"> </w:t>
      </w:r>
      <w:r w:rsidR="00B7710D">
        <w:t>five</w:t>
      </w:r>
      <w:r w:rsidR="00DF53C6">
        <w:t xml:space="preserve"> </w:t>
      </w:r>
      <w:r w:rsidR="00B7710D">
        <w:t>(5)</w:t>
      </w:r>
      <w:r w:rsidR="00DF53C6">
        <w:t xml:space="preserve"> </w:t>
      </w:r>
      <w:r w:rsidR="00B7710D">
        <w:t>days</w:t>
      </w:r>
      <w:r w:rsidR="00DF53C6">
        <w:t xml:space="preserve"> </w:t>
      </w:r>
      <w:r w:rsidR="00B7710D">
        <w:t>of</w:t>
      </w:r>
      <w:r w:rsidR="00DF53C6">
        <w:t xml:space="preserve"> </w:t>
      </w:r>
      <w:r w:rsidR="00B7710D">
        <w:t>vacation.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working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part-time</w:t>
      </w:r>
      <w:r w:rsidR="00DF53C6">
        <w:t xml:space="preserve"> </w:t>
      </w:r>
      <w:r w:rsidRPr="00DE2FBD">
        <w:t>basis</w:t>
      </w:r>
      <w:r w:rsidR="00DF53C6">
        <w:t xml:space="preserve"> </w:t>
      </w:r>
      <w:r w:rsidRPr="00DE2FBD">
        <w:t>(less</w:t>
      </w:r>
      <w:r w:rsidR="00DF53C6">
        <w:t xml:space="preserve"> </w:t>
      </w:r>
      <w:r w:rsidRPr="00DE2FBD">
        <w:t>than</w:t>
      </w:r>
      <w:r w:rsidR="00DF53C6">
        <w:t xml:space="preserve"> </w:t>
      </w:r>
      <w:r w:rsidRPr="00DE2FBD">
        <w:t>full-time)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earn</w:t>
      </w:r>
      <w:r w:rsidR="00DF53C6">
        <w:t xml:space="preserve"> </w:t>
      </w:r>
      <w:r w:rsidRPr="00DE2FBD">
        <w:t>vacation</w:t>
      </w:r>
      <w:r w:rsidR="00DF53C6">
        <w:t xml:space="preserve"> </w:t>
      </w:r>
      <w:r w:rsidRPr="00DE2FBD">
        <w:t>days.</w:t>
      </w:r>
      <w:r w:rsidR="00DF53C6">
        <w:t xml:space="preserve"> </w:t>
      </w:r>
    </w:p>
    <w:p w14:paraId="73A21406" w14:textId="77777777" w:rsidR="003C2BCA" w:rsidRPr="00DE2FBD" w:rsidRDefault="003C2BCA">
      <w:pPr>
        <w:jc w:val="both"/>
      </w:pPr>
    </w:p>
    <w:p w14:paraId="2BE72E81" w14:textId="77777777" w:rsidR="003C2BCA" w:rsidRPr="00DE2FBD" w:rsidRDefault="003C2BCA">
      <w:pPr>
        <w:jc w:val="both"/>
      </w:pPr>
      <w:r w:rsidRPr="00DE2FBD">
        <w:t>Any</w:t>
      </w:r>
      <w:r w:rsidR="00DF53C6">
        <w:t xml:space="preserve"> </w:t>
      </w:r>
      <w:r w:rsidRPr="00DE2FBD">
        <w:t>vacation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during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year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otherwise</w:t>
      </w:r>
      <w:r w:rsidR="00DF53C6">
        <w:t xml:space="preserve"> </w:t>
      </w:r>
      <w:r w:rsidRPr="00DE2FBD">
        <w:t>should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coordinated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cleared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subject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scheduling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seniority.</w:t>
      </w:r>
      <w:r w:rsidR="00DF53C6">
        <w:t xml:space="preserve">  </w:t>
      </w:r>
      <w:r w:rsidRPr="00DE2FBD">
        <w:t>No</w:t>
      </w:r>
      <w:r w:rsidR="00DF53C6">
        <w:t xml:space="preserve"> </w:t>
      </w:r>
      <w:r w:rsidRPr="00DE2FBD">
        <w:t>vacation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clerical</w:t>
      </w:r>
      <w:r w:rsidR="00DF53C6">
        <w:t xml:space="preserve"> </w:t>
      </w:r>
      <w:r w:rsidRPr="00DE2FBD">
        <w:t>staff</w:t>
      </w:r>
      <w:r w:rsidR="00DF53C6">
        <w:t xml:space="preserve"> </w:t>
      </w:r>
      <w:r w:rsidRPr="00DE2FBD">
        <w:t>during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last</w:t>
      </w:r>
      <w:r w:rsidR="00DF53C6">
        <w:t xml:space="preserve"> </w:t>
      </w:r>
      <w:r w:rsidRPr="00DE2FBD">
        <w:t>two</w:t>
      </w:r>
      <w:r w:rsidR="00DF53C6">
        <w:t xml:space="preserve"> </w:t>
      </w:r>
      <w:r w:rsidRPr="00DE2FBD">
        <w:t>weeks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August</w:t>
      </w:r>
      <w:r w:rsidR="00DF53C6">
        <w:t xml:space="preserve"> </w:t>
      </w:r>
      <w:r w:rsidRPr="00DE2FBD">
        <w:t>unless</w:t>
      </w:r>
      <w:r w:rsidR="00DF53C6">
        <w:t xml:space="preserve"> </w:t>
      </w:r>
      <w:r w:rsidRPr="00DE2FBD">
        <w:t>specifically</w:t>
      </w:r>
      <w:r w:rsidR="00DF53C6">
        <w:t xml:space="preserve"> </w:t>
      </w:r>
      <w:r w:rsidRPr="00DE2FBD">
        <w:t>authorized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Pr="00DE2FBD">
        <w:t>.</w:t>
      </w:r>
    </w:p>
    <w:p w14:paraId="5EEFDC4F" w14:textId="77777777" w:rsidR="003C2BCA" w:rsidRPr="00DE2FBD" w:rsidRDefault="003C2BCA">
      <w:pPr>
        <w:jc w:val="both"/>
      </w:pPr>
    </w:p>
    <w:p w14:paraId="32E3AD8C" w14:textId="77777777" w:rsidR="003C2BCA" w:rsidRPr="00DE2FBD" w:rsidRDefault="003C2BCA">
      <w:pPr>
        <w:jc w:val="both"/>
      </w:pPr>
      <w:r w:rsidRPr="00DE2FBD">
        <w:t>For</w:t>
      </w:r>
      <w:r w:rsidR="00DF53C6">
        <w:t xml:space="preserve"> </w:t>
      </w:r>
      <w:r w:rsidRPr="00DE2FBD">
        <w:t>clerical</w:t>
      </w:r>
      <w:r w:rsidR="00DF53C6">
        <w:t xml:space="preserve"> </w:t>
      </w:r>
      <w:r w:rsidRPr="00DE2FBD">
        <w:t>employees,</w:t>
      </w:r>
      <w:r w:rsidR="00DF53C6">
        <w:t xml:space="preserve"> </w:t>
      </w:r>
      <w:r w:rsidRPr="00DE2FBD">
        <w:t>vacation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should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when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session</w:t>
      </w:r>
      <w:r w:rsidR="00B7710D">
        <w:t>.</w:t>
      </w:r>
      <w:r w:rsidR="00DF53C6">
        <w:t xml:space="preserve">  </w:t>
      </w:r>
      <w:r w:rsidRPr="00DE2FBD">
        <w:t>Vacation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figured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year</w:t>
      </w:r>
      <w:r w:rsidR="00DF53C6">
        <w:t xml:space="preserve"> </w:t>
      </w:r>
      <w:r w:rsidRPr="00DE2FBD">
        <w:t>beginning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opening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rather</w:t>
      </w:r>
      <w:r w:rsidR="00DF53C6">
        <w:t xml:space="preserve"> </w:t>
      </w:r>
      <w:r w:rsidRPr="00DE2FBD">
        <w:t>than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fiscal</w:t>
      </w:r>
      <w:r w:rsidR="00DF53C6">
        <w:t xml:space="preserve"> </w:t>
      </w:r>
      <w:r w:rsidRPr="00DE2FBD">
        <w:t>year.</w:t>
      </w:r>
    </w:p>
    <w:p w14:paraId="6385AE72" w14:textId="77777777" w:rsidR="003C2BCA" w:rsidRPr="00DE2FBD" w:rsidRDefault="003C2BCA">
      <w:pPr>
        <w:jc w:val="both"/>
      </w:pPr>
    </w:p>
    <w:p w14:paraId="1A823C69" w14:textId="66B08801" w:rsidR="004A446A" w:rsidRPr="00DE2FBD" w:rsidRDefault="003C2BCA" w:rsidP="004A446A">
      <w:pPr>
        <w:numPr>
          <w:ilvl w:val="12"/>
          <w:numId w:val="0"/>
        </w:numPr>
        <w:jc w:val="both"/>
      </w:pPr>
      <w:r w:rsidRPr="00DE2FBD">
        <w:t>Vacation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utilized</w:t>
      </w:r>
      <w:r w:rsidR="00DF53C6">
        <w:t xml:space="preserve"> </w:t>
      </w:r>
      <w:r w:rsidRPr="00DE2FBD">
        <w:t>before</w:t>
      </w:r>
      <w:r w:rsidR="00DF53C6">
        <w:t xml:space="preserve"> </w:t>
      </w:r>
      <w:r w:rsidRPr="00DE2FBD">
        <w:t>it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earned.</w:t>
      </w:r>
      <w:r w:rsidR="00DF53C6">
        <w:t xml:space="preserve">  </w:t>
      </w:r>
      <w:r w:rsidR="004A446A" w:rsidRPr="00DE2FBD">
        <w:t>An</w:t>
      </w:r>
      <w:r w:rsidR="00DF53C6">
        <w:t xml:space="preserve"> </w:t>
      </w:r>
      <w:r w:rsidR="004A446A" w:rsidRPr="00DE2FBD">
        <w:t>employee</w:t>
      </w:r>
      <w:r w:rsidR="00DF53C6">
        <w:t xml:space="preserve"> </w:t>
      </w:r>
      <w:r w:rsidR="004A446A" w:rsidRPr="00DE2FBD">
        <w:t>whose</w:t>
      </w:r>
      <w:r w:rsidR="00DF53C6">
        <w:t xml:space="preserve"> </w:t>
      </w:r>
      <w:r w:rsidR="004A446A" w:rsidRPr="00DE2FBD">
        <w:t>employment</w:t>
      </w:r>
      <w:r w:rsidR="00DF53C6">
        <w:t xml:space="preserve"> </w:t>
      </w:r>
      <w:r w:rsidR="004A446A" w:rsidRPr="00DE2FBD">
        <w:t>terminates</w:t>
      </w:r>
      <w:r w:rsidR="00DF53C6">
        <w:t xml:space="preserve"> </w:t>
      </w:r>
      <w:r w:rsidR="004A446A" w:rsidRPr="00DE2FBD">
        <w:t>will</w:t>
      </w:r>
      <w:r w:rsidR="00DF53C6">
        <w:t xml:space="preserve"> </w:t>
      </w:r>
      <w:r w:rsidR="004A446A" w:rsidRPr="00DE2FBD">
        <w:t>be</w:t>
      </w:r>
      <w:r w:rsidR="00DF53C6">
        <w:t xml:space="preserve"> </w:t>
      </w:r>
      <w:r w:rsidR="004A446A" w:rsidRPr="00DE2FBD">
        <w:t>paid</w:t>
      </w:r>
      <w:r w:rsidR="00DF53C6">
        <w:t xml:space="preserve"> </w:t>
      </w:r>
      <w:r w:rsidR="004A446A" w:rsidRPr="00DE2FBD">
        <w:t>for</w:t>
      </w:r>
      <w:r w:rsidR="00DF53C6">
        <w:t xml:space="preserve"> </w:t>
      </w:r>
      <w:r w:rsidR="004A446A" w:rsidRPr="00DE2FBD">
        <w:t>accrued</w:t>
      </w:r>
      <w:r w:rsidR="00DF53C6">
        <w:t xml:space="preserve"> </w:t>
      </w:r>
      <w:r w:rsidR="004A446A" w:rsidRPr="00DE2FBD">
        <w:t>unused</w:t>
      </w:r>
      <w:r w:rsidR="00DF53C6">
        <w:t xml:space="preserve"> </w:t>
      </w:r>
      <w:r w:rsidR="004A446A" w:rsidRPr="00DE2FBD">
        <w:t>vacation</w:t>
      </w:r>
      <w:r w:rsidR="00DF53C6">
        <w:t xml:space="preserve"> </w:t>
      </w:r>
      <w:r w:rsidR="004A446A" w:rsidRPr="00DE2FBD">
        <w:t>days.</w:t>
      </w:r>
      <w:r w:rsidR="00DF53C6">
        <w:t xml:space="preserve">  </w:t>
      </w:r>
      <w:r w:rsidR="004A446A" w:rsidRPr="00DE2FBD">
        <w:t>Vacation</w:t>
      </w:r>
      <w:r w:rsidR="00DF53C6">
        <w:t xml:space="preserve"> </w:t>
      </w:r>
      <w:r w:rsidR="004A446A" w:rsidRPr="00DE2FBD">
        <w:t>can</w:t>
      </w:r>
      <w:r w:rsidR="00DF53C6">
        <w:t xml:space="preserve"> </w:t>
      </w:r>
      <w:r w:rsidR="004A446A" w:rsidRPr="00DE2FBD">
        <w:t>accrue</w:t>
      </w:r>
      <w:r w:rsidR="00DF53C6">
        <w:t xml:space="preserve"> </w:t>
      </w:r>
      <w:r w:rsidR="004A446A" w:rsidRPr="00DE2FBD">
        <w:t>up</w:t>
      </w:r>
      <w:r w:rsidR="00DF53C6">
        <w:t xml:space="preserve"> </w:t>
      </w:r>
      <w:r w:rsidR="004A446A" w:rsidRPr="00DE2FBD">
        <w:t>to</w:t>
      </w:r>
      <w:r w:rsidR="00DF53C6">
        <w:t xml:space="preserve"> </w:t>
      </w:r>
      <w:r w:rsidR="004A446A" w:rsidRPr="00DE2FBD">
        <w:t>a</w:t>
      </w:r>
      <w:r w:rsidR="00DF53C6">
        <w:t xml:space="preserve"> </w:t>
      </w:r>
      <w:r w:rsidR="004A446A" w:rsidRPr="00DE2FBD">
        <w:t>maximum</w:t>
      </w:r>
      <w:r w:rsidR="00DF53C6">
        <w:t xml:space="preserve"> </w:t>
      </w:r>
      <w:r w:rsidR="004A446A" w:rsidRPr="00DE2FBD">
        <w:t>of</w:t>
      </w:r>
      <w:r w:rsidR="00DF53C6">
        <w:t xml:space="preserve"> </w:t>
      </w:r>
      <w:r w:rsidR="001133DD">
        <w:rPr>
          <w:bCs/>
        </w:rPr>
        <w:t xml:space="preserve">10 </w:t>
      </w:r>
      <w:r w:rsidR="004A446A" w:rsidRPr="00DE2FBD">
        <w:t>days</w:t>
      </w:r>
      <w:r w:rsidR="00DF53C6">
        <w:t xml:space="preserve"> </w:t>
      </w:r>
      <w:r w:rsidR="004A446A" w:rsidRPr="00DE2FBD">
        <w:t>of</w:t>
      </w:r>
      <w:r w:rsidR="00DF53C6">
        <w:t xml:space="preserve"> </w:t>
      </w:r>
      <w:r w:rsidR="004A446A" w:rsidRPr="00DE2FBD">
        <w:t>pay.</w:t>
      </w:r>
      <w:r w:rsidR="00DF53C6">
        <w:t xml:space="preserve">  </w:t>
      </w:r>
      <w:r w:rsidR="004A446A" w:rsidRPr="00DE2FBD">
        <w:t>Once</w:t>
      </w:r>
      <w:r w:rsidR="00DF53C6">
        <w:t xml:space="preserve"> </w:t>
      </w:r>
      <w:r w:rsidR="004A446A" w:rsidRPr="00DE2FBD">
        <w:t>this</w:t>
      </w:r>
      <w:r w:rsidR="00DF53C6">
        <w:t xml:space="preserve"> </w:t>
      </w:r>
      <w:r w:rsidR="004A446A" w:rsidRPr="00DE2FBD">
        <w:t>cap</w:t>
      </w:r>
      <w:r w:rsidR="00DF53C6">
        <w:t xml:space="preserve"> </w:t>
      </w:r>
      <w:r w:rsidR="004A446A" w:rsidRPr="00DE2FBD">
        <w:t>is</w:t>
      </w:r>
      <w:r w:rsidR="00DF53C6">
        <w:t xml:space="preserve"> </w:t>
      </w:r>
      <w:r w:rsidR="004A446A" w:rsidRPr="00DE2FBD">
        <w:t>reached,</w:t>
      </w:r>
      <w:r w:rsidR="00DF53C6">
        <w:t xml:space="preserve"> </w:t>
      </w:r>
      <w:r w:rsidR="004A446A" w:rsidRPr="00DE2FBD">
        <w:t>no</w:t>
      </w:r>
      <w:r w:rsidR="00DF53C6">
        <w:t xml:space="preserve"> </w:t>
      </w:r>
      <w:r w:rsidR="004A446A" w:rsidRPr="00DE2FBD">
        <w:t>further</w:t>
      </w:r>
      <w:r w:rsidR="00DF53C6">
        <w:t xml:space="preserve"> </w:t>
      </w:r>
      <w:r w:rsidR="004A446A" w:rsidRPr="00DE2FBD">
        <w:t>vacation</w:t>
      </w:r>
      <w:r w:rsidR="00DF53C6">
        <w:t xml:space="preserve"> </w:t>
      </w:r>
      <w:r w:rsidR="004A446A" w:rsidRPr="00DE2FBD">
        <w:t>will</w:t>
      </w:r>
      <w:r w:rsidR="00DF53C6">
        <w:t xml:space="preserve"> </w:t>
      </w:r>
      <w:r w:rsidR="004A446A" w:rsidRPr="00DE2FBD">
        <w:t>accrue</w:t>
      </w:r>
      <w:r w:rsidR="00DF53C6">
        <w:t xml:space="preserve"> </w:t>
      </w:r>
      <w:r w:rsidR="004A446A" w:rsidRPr="00DE2FBD">
        <w:t>until</w:t>
      </w:r>
      <w:r w:rsidR="00DF53C6">
        <w:t xml:space="preserve"> </w:t>
      </w:r>
      <w:r w:rsidR="004A446A" w:rsidRPr="00DE2FBD">
        <w:t>some</w:t>
      </w:r>
      <w:r w:rsidR="00DF53C6">
        <w:t xml:space="preserve"> </w:t>
      </w:r>
      <w:r w:rsidR="004A446A" w:rsidRPr="00DE2FBD">
        <w:t>vacation</w:t>
      </w:r>
      <w:r w:rsidR="00DF53C6">
        <w:t xml:space="preserve"> </w:t>
      </w:r>
      <w:r w:rsidR="004A446A" w:rsidRPr="00DE2FBD">
        <w:t>is</w:t>
      </w:r>
      <w:r w:rsidR="00DF53C6">
        <w:t xml:space="preserve"> </w:t>
      </w:r>
      <w:r w:rsidR="004A446A" w:rsidRPr="00DE2FBD">
        <w:t>used.</w:t>
      </w:r>
      <w:r w:rsidR="00DF53C6">
        <w:t xml:space="preserve">  </w:t>
      </w:r>
      <w:r w:rsidR="004A446A" w:rsidRPr="00DE2FBD">
        <w:t>When</w:t>
      </w:r>
      <w:r w:rsidR="00DF53C6">
        <w:t xml:space="preserve"> </w:t>
      </w:r>
      <w:r w:rsidR="004A446A" w:rsidRPr="00DE2FBD">
        <w:t>some</w:t>
      </w:r>
      <w:r w:rsidR="00DF53C6">
        <w:t xml:space="preserve"> </w:t>
      </w:r>
      <w:r w:rsidR="004A446A" w:rsidRPr="00DE2FBD">
        <w:t>vacation</w:t>
      </w:r>
      <w:r w:rsidR="00DF53C6">
        <w:t xml:space="preserve"> </w:t>
      </w:r>
      <w:r w:rsidR="004A446A" w:rsidRPr="00DE2FBD">
        <w:t>is</w:t>
      </w:r>
      <w:r w:rsidR="00DF53C6">
        <w:t xml:space="preserve"> </w:t>
      </w:r>
      <w:r w:rsidR="004A446A" w:rsidRPr="00DE2FBD">
        <w:t>used,</w:t>
      </w:r>
      <w:r w:rsidR="00DF53C6">
        <w:t xml:space="preserve"> </w:t>
      </w:r>
      <w:r w:rsidR="004A446A" w:rsidRPr="00DE2FBD">
        <w:t>vacation</w:t>
      </w:r>
      <w:r w:rsidR="00DF53C6">
        <w:t xml:space="preserve"> </w:t>
      </w:r>
      <w:r w:rsidR="004A446A" w:rsidRPr="00DE2FBD">
        <w:t>compensation</w:t>
      </w:r>
      <w:r w:rsidR="00DF53C6">
        <w:t xml:space="preserve"> </w:t>
      </w:r>
      <w:r w:rsidR="004A446A" w:rsidRPr="00DE2FBD">
        <w:t>will</w:t>
      </w:r>
      <w:r w:rsidR="00DF53C6">
        <w:t xml:space="preserve"> </w:t>
      </w:r>
      <w:r w:rsidR="004A446A" w:rsidRPr="00DE2FBD">
        <w:t>begin</w:t>
      </w:r>
      <w:r w:rsidR="00DF53C6">
        <w:t xml:space="preserve"> </w:t>
      </w:r>
      <w:r w:rsidR="004A446A" w:rsidRPr="00DE2FBD">
        <w:t>to</w:t>
      </w:r>
      <w:r w:rsidR="00DF53C6">
        <w:t xml:space="preserve"> </w:t>
      </w:r>
      <w:r w:rsidR="004A446A" w:rsidRPr="00DE2FBD">
        <w:t>accrue</w:t>
      </w:r>
      <w:r w:rsidR="00DF53C6">
        <w:t xml:space="preserve"> </w:t>
      </w:r>
      <w:r w:rsidR="004A446A" w:rsidRPr="00DE2FBD">
        <w:t>again.</w:t>
      </w:r>
      <w:r w:rsidR="00DF53C6">
        <w:t xml:space="preserve">  </w:t>
      </w:r>
      <w:r w:rsidR="004A446A" w:rsidRPr="00DE2FBD">
        <w:t>There</w:t>
      </w:r>
      <w:r w:rsidR="00DF53C6">
        <w:t xml:space="preserve"> </w:t>
      </w:r>
      <w:r w:rsidR="004A446A" w:rsidRPr="00DE2FBD">
        <w:t>is</w:t>
      </w:r>
      <w:r w:rsidR="00DF53C6">
        <w:t xml:space="preserve"> </w:t>
      </w:r>
      <w:r w:rsidR="004A446A" w:rsidRPr="00DE2FBD">
        <w:t>no</w:t>
      </w:r>
      <w:r w:rsidR="00DF53C6">
        <w:t xml:space="preserve"> </w:t>
      </w:r>
      <w:r w:rsidR="004A446A" w:rsidRPr="00DE2FBD">
        <w:t>retroactive</w:t>
      </w:r>
      <w:r w:rsidR="00DF53C6">
        <w:t xml:space="preserve"> </w:t>
      </w:r>
      <w:r w:rsidR="004A446A" w:rsidRPr="00DE2FBD">
        <w:t>grant</w:t>
      </w:r>
      <w:r w:rsidR="00DF53C6">
        <w:t xml:space="preserve"> </w:t>
      </w:r>
      <w:r w:rsidR="004A446A" w:rsidRPr="00DE2FBD">
        <w:t>of</w:t>
      </w:r>
      <w:r w:rsidR="00DF53C6">
        <w:t xml:space="preserve"> </w:t>
      </w:r>
      <w:r w:rsidR="004A446A" w:rsidRPr="00DE2FBD">
        <w:t>vacation</w:t>
      </w:r>
      <w:r w:rsidR="00DF53C6">
        <w:t xml:space="preserve"> </w:t>
      </w:r>
      <w:r w:rsidR="004A446A" w:rsidRPr="00DE2FBD">
        <w:t>compensation</w:t>
      </w:r>
      <w:r w:rsidR="00DF53C6">
        <w:t xml:space="preserve"> </w:t>
      </w:r>
      <w:r w:rsidR="004A446A" w:rsidRPr="00DE2FBD">
        <w:t>for</w:t>
      </w:r>
      <w:r w:rsidR="00DF53C6">
        <w:t xml:space="preserve"> </w:t>
      </w:r>
      <w:r w:rsidR="004A446A" w:rsidRPr="00DE2FBD">
        <w:t>the</w:t>
      </w:r>
      <w:r w:rsidR="00DF53C6">
        <w:t xml:space="preserve"> </w:t>
      </w:r>
      <w:r w:rsidR="004A446A" w:rsidRPr="00DE2FBD">
        <w:t>period</w:t>
      </w:r>
      <w:r w:rsidR="00DF53C6">
        <w:t xml:space="preserve"> </w:t>
      </w:r>
      <w:r w:rsidR="004A446A" w:rsidRPr="00DE2FBD">
        <w:t>of</w:t>
      </w:r>
      <w:r w:rsidR="00DF53C6">
        <w:t xml:space="preserve"> </w:t>
      </w:r>
      <w:r w:rsidR="004A446A" w:rsidRPr="00DE2FBD">
        <w:t>time</w:t>
      </w:r>
      <w:r w:rsidR="00DF53C6">
        <w:t xml:space="preserve"> </w:t>
      </w:r>
      <w:r w:rsidR="004A446A" w:rsidRPr="00DE2FBD">
        <w:t>the</w:t>
      </w:r>
      <w:r w:rsidR="00DF53C6">
        <w:t xml:space="preserve"> </w:t>
      </w:r>
      <w:r w:rsidR="004A446A" w:rsidRPr="00DE2FBD">
        <w:t>accrued</w:t>
      </w:r>
      <w:r w:rsidR="00DF53C6">
        <w:t xml:space="preserve"> </w:t>
      </w:r>
      <w:r w:rsidR="004A446A" w:rsidRPr="00DE2FBD">
        <w:t>vacation</w:t>
      </w:r>
      <w:r w:rsidR="00DF53C6">
        <w:t xml:space="preserve"> </w:t>
      </w:r>
      <w:r w:rsidR="004A446A" w:rsidRPr="00DE2FBD">
        <w:t>compensation</w:t>
      </w:r>
      <w:r w:rsidR="00DF53C6">
        <w:t xml:space="preserve"> </w:t>
      </w:r>
      <w:r w:rsidR="004A446A" w:rsidRPr="00DE2FBD">
        <w:t>was</w:t>
      </w:r>
      <w:r w:rsidR="00DF53C6">
        <w:t xml:space="preserve"> </w:t>
      </w:r>
      <w:r w:rsidR="004A446A" w:rsidRPr="00DE2FBD">
        <w:t>at</w:t>
      </w:r>
      <w:r w:rsidR="00DF53C6">
        <w:t xml:space="preserve"> </w:t>
      </w:r>
      <w:r w:rsidR="004A446A" w:rsidRPr="00DE2FBD">
        <w:t>the</w:t>
      </w:r>
      <w:r w:rsidR="00DF53C6">
        <w:t xml:space="preserve"> </w:t>
      </w:r>
      <w:r w:rsidR="004A446A" w:rsidRPr="00DE2FBD">
        <w:t>cap.</w:t>
      </w:r>
    </w:p>
    <w:p w14:paraId="11543854" w14:textId="77777777" w:rsidR="00DC4AA8" w:rsidRPr="00DE2FBD" w:rsidRDefault="00DC4AA8" w:rsidP="00DC4AA8">
      <w:pPr>
        <w:numPr>
          <w:ilvl w:val="12"/>
          <w:numId w:val="0"/>
        </w:numPr>
        <w:jc w:val="both"/>
        <w:rPr>
          <w:bCs/>
        </w:rPr>
      </w:pPr>
    </w:p>
    <w:p w14:paraId="67019A1F" w14:textId="77777777" w:rsidR="003C2BCA" w:rsidRPr="00DE2FBD" w:rsidRDefault="003C2BCA" w:rsidP="005E1ADA">
      <w:pPr>
        <w:pStyle w:val="2ndline"/>
        <w:outlineLvl w:val="1"/>
      </w:pPr>
      <w:bookmarkStart w:id="156" w:name="_Toc142043798"/>
      <w:bookmarkStart w:id="157" w:name="_Toc166486090"/>
      <w:r w:rsidRPr="00DE2FBD">
        <w:t>Unpaid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Absence</w:t>
      </w:r>
      <w:bookmarkEnd w:id="156"/>
      <w:bookmarkEnd w:id="157"/>
    </w:p>
    <w:p w14:paraId="43828C86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0255D4CA" w14:textId="77777777" w:rsidR="008C2FE3" w:rsidRPr="00DE2FBD" w:rsidRDefault="008F7BC1" w:rsidP="008C2FE3">
      <w:pPr>
        <w:numPr>
          <w:ilvl w:val="12"/>
          <w:numId w:val="0"/>
        </w:numPr>
        <w:jc w:val="both"/>
      </w:pPr>
      <w:r>
        <w:t>OCS</w:t>
      </w:r>
      <w:r w:rsidR="00DF53C6">
        <w:t xml:space="preserve"> </w:t>
      </w:r>
      <w:r w:rsidR="008C2FE3" w:rsidRPr="00DE2FBD">
        <w:t>recognizes</w:t>
      </w:r>
      <w:r w:rsidR="00DF53C6">
        <w:t xml:space="preserve"> </w:t>
      </w:r>
      <w:r w:rsidR="008C2FE3" w:rsidRPr="00DE2FBD">
        <w:t>that</w:t>
      </w:r>
      <w:r w:rsidR="00DF53C6">
        <w:t xml:space="preserve"> </w:t>
      </w:r>
      <w:r w:rsidR="008C2FE3" w:rsidRPr="00DE2FBD">
        <w:t>special</w:t>
      </w:r>
      <w:r w:rsidR="00DF53C6">
        <w:t xml:space="preserve"> </w:t>
      </w:r>
      <w:r w:rsidR="008C2FE3" w:rsidRPr="00DE2FBD">
        <w:t>situations</w:t>
      </w:r>
      <w:r w:rsidR="00DF53C6">
        <w:t xml:space="preserve"> </w:t>
      </w:r>
      <w:r w:rsidR="008C2FE3" w:rsidRPr="00DE2FBD">
        <w:t>may</w:t>
      </w:r>
      <w:r w:rsidR="00DF53C6">
        <w:t xml:space="preserve"> </w:t>
      </w:r>
      <w:r w:rsidR="008C2FE3" w:rsidRPr="00DE2FBD">
        <w:t>arise</w:t>
      </w:r>
      <w:r w:rsidR="00DF53C6">
        <w:t xml:space="preserve"> </w:t>
      </w:r>
      <w:r w:rsidR="008C2FE3" w:rsidRPr="00DE2FBD">
        <w:t>where</w:t>
      </w:r>
      <w:r w:rsidR="00DF53C6">
        <w:t xml:space="preserve"> </w:t>
      </w:r>
      <w:r w:rsidR="008C2FE3" w:rsidRPr="00DE2FBD">
        <w:t>an</w:t>
      </w:r>
      <w:r w:rsidR="00DF53C6">
        <w:t xml:space="preserve"> </w:t>
      </w:r>
      <w:r w:rsidR="008C2FE3" w:rsidRPr="00DE2FBD">
        <w:t>employee</w:t>
      </w:r>
      <w:r w:rsidR="00DF53C6">
        <w:t xml:space="preserve"> </w:t>
      </w:r>
      <w:r w:rsidR="008C2FE3" w:rsidRPr="00DE2FBD">
        <w:t>must</w:t>
      </w:r>
      <w:r w:rsidR="00DF53C6">
        <w:t xml:space="preserve"> </w:t>
      </w:r>
      <w:r w:rsidR="008C2FE3" w:rsidRPr="00DE2FBD">
        <w:t>leave</w:t>
      </w:r>
      <w:r w:rsidR="00DF53C6">
        <w:t xml:space="preserve"> </w:t>
      </w:r>
      <w:r w:rsidR="008C2FE3" w:rsidRPr="00DE2FBD">
        <w:t>his</w:t>
      </w:r>
      <w:r w:rsidR="00DF53C6">
        <w:t xml:space="preserve"> </w:t>
      </w:r>
      <w:r w:rsidR="008C2FE3" w:rsidRPr="00DE2FBD">
        <w:t>or</w:t>
      </w:r>
      <w:r w:rsidR="00DF53C6">
        <w:t xml:space="preserve"> </w:t>
      </w:r>
      <w:r w:rsidR="008C2FE3" w:rsidRPr="00DE2FBD">
        <w:t>her</w:t>
      </w:r>
      <w:r w:rsidR="00DF53C6">
        <w:t xml:space="preserve"> </w:t>
      </w:r>
      <w:r w:rsidR="008C2FE3" w:rsidRPr="00DE2FBD">
        <w:t>job</w:t>
      </w:r>
      <w:r w:rsidR="00DF53C6">
        <w:t xml:space="preserve"> </w:t>
      </w:r>
      <w:r w:rsidR="008C2FE3" w:rsidRPr="00DE2FBD">
        <w:t>temporarily.</w:t>
      </w:r>
      <w:r w:rsidR="00DF53C6">
        <w:t xml:space="preserve"> </w:t>
      </w:r>
      <w:r w:rsidR="008C2FE3" w:rsidRPr="00DE2FBD">
        <w:t>At</w:t>
      </w:r>
      <w:r w:rsidR="00DF53C6">
        <w:t xml:space="preserve"> </w:t>
      </w:r>
      <w:r w:rsidR="008C2FE3" w:rsidRPr="00DE2FBD">
        <w:t>its</w:t>
      </w:r>
      <w:r w:rsidR="00DF53C6">
        <w:t xml:space="preserve"> </w:t>
      </w:r>
      <w:r w:rsidR="008C2FE3" w:rsidRPr="00DE2FBD">
        <w:t>discretion,</w:t>
      </w:r>
      <w:r w:rsidR="00DF53C6">
        <w:t xml:space="preserve"> </w:t>
      </w:r>
      <w:r w:rsidR="008C2FE3" w:rsidRPr="00DE2FBD">
        <w:t>the</w:t>
      </w:r>
      <w:r w:rsidR="00DF53C6">
        <w:t xml:space="preserve"> </w:t>
      </w:r>
      <w:r w:rsidR="008C2FE3" w:rsidRPr="00DE2FBD">
        <w:t>School</w:t>
      </w:r>
      <w:r w:rsidR="00DF53C6">
        <w:t xml:space="preserve"> </w:t>
      </w:r>
      <w:r w:rsidR="008C2FE3" w:rsidRPr="00DE2FBD">
        <w:t>may</w:t>
      </w:r>
      <w:r w:rsidR="00DF53C6">
        <w:t xml:space="preserve"> </w:t>
      </w:r>
      <w:r w:rsidR="008C2FE3" w:rsidRPr="00DE2FBD">
        <w:t>grant</w:t>
      </w:r>
      <w:r w:rsidR="00DF53C6">
        <w:t xml:space="preserve"> </w:t>
      </w:r>
      <w:r w:rsidR="008C2FE3" w:rsidRPr="00DE2FBD">
        <w:t>employees</w:t>
      </w:r>
      <w:r w:rsidR="00DF53C6">
        <w:t xml:space="preserve"> </w:t>
      </w:r>
      <w:r w:rsidR="008C2FE3" w:rsidRPr="00DE2FBD">
        <w:t>leaves</w:t>
      </w:r>
      <w:r w:rsidR="00DF53C6">
        <w:t xml:space="preserve"> </w:t>
      </w:r>
      <w:r w:rsidR="008C2FE3" w:rsidRPr="00DE2FBD">
        <w:t>of</w:t>
      </w:r>
      <w:r w:rsidR="00DF53C6">
        <w:t xml:space="preserve"> </w:t>
      </w:r>
      <w:r w:rsidR="008C2FE3" w:rsidRPr="00DE2FBD">
        <w:t>absence.</w:t>
      </w:r>
      <w:r w:rsidR="00DF53C6">
        <w:t xml:space="preserve">  </w:t>
      </w:r>
      <w:r w:rsidR="008C2FE3" w:rsidRPr="00DE2FBD">
        <w:t>Any</w:t>
      </w:r>
      <w:r w:rsidR="00DF53C6">
        <w:t xml:space="preserve"> </w:t>
      </w:r>
      <w:r w:rsidR="008C2FE3" w:rsidRPr="00DE2FBD">
        <w:t>unpaid</w:t>
      </w:r>
      <w:r w:rsidR="00DF53C6">
        <w:t xml:space="preserve"> </w:t>
      </w:r>
      <w:r w:rsidR="008C2FE3" w:rsidRPr="00DE2FBD">
        <w:t>leave</w:t>
      </w:r>
      <w:r w:rsidR="00DF53C6">
        <w:t xml:space="preserve"> </w:t>
      </w:r>
      <w:r w:rsidR="008C2FE3" w:rsidRPr="00DE2FBD">
        <w:t>of</w:t>
      </w:r>
      <w:r w:rsidR="00DF53C6">
        <w:t xml:space="preserve"> </w:t>
      </w:r>
      <w:r w:rsidR="008C2FE3" w:rsidRPr="00DE2FBD">
        <w:t>absence</w:t>
      </w:r>
      <w:r w:rsidR="00DF53C6">
        <w:t xml:space="preserve"> </w:t>
      </w:r>
      <w:r w:rsidR="008C2FE3" w:rsidRPr="00DE2FBD">
        <w:t>must</w:t>
      </w:r>
      <w:r w:rsidR="00DF53C6">
        <w:t xml:space="preserve"> </w:t>
      </w:r>
      <w:r w:rsidR="008C2FE3" w:rsidRPr="00DE2FBD">
        <w:t>be</w:t>
      </w:r>
      <w:r w:rsidR="00DF53C6">
        <w:t xml:space="preserve"> </w:t>
      </w:r>
      <w:r w:rsidR="008C2FE3" w:rsidRPr="00DE2FBD">
        <w:t>approved</w:t>
      </w:r>
      <w:r w:rsidR="00DF53C6">
        <w:t xml:space="preserve"> </w:t>
      </w:r>
      <w:r w:rsidR="008C2FE3" w:rsidRPr="00DE2FBD">
        <w:t>in</w:t>
      </w:r>
      <w:r w:rsidR="00DF53C6">
        <w:t xml:space="preserve"> </w:t>
      </w:r>
      <w:r w:rsidR="008C2FE3" w:rsidRPr="00DE2FBD">
        <w:t>advance</w:t>
      </w:r>
      <w:r w:rsidR="00DF53C6">
        <w:t xml:space="preserve"> </w:t>
      </w:r>
      <w:r w:rsidR="008C2FE3" w:rsidRPr="00DE2FBD">
        <w:t>by</w:t>
      </w:r>
      <w:r w:rsidR="00DF53C6">
        <w:t xml:space="preserve"> </w:t>
      </w:r>
      <w:r w:rsidR="008C2FE3" w:rsidRPr="00DE2FBD">
        <w:t>the</w:t>
      </w:r>
      <w:r w:rsidR="00DF53C6">
        <w:t xml:space="preserve"> </w:t>
      </w:r>
      <w:r w:rsidR="008C2FE3" w:rsidRPr="00DE2FBD">
        <w:t>School.</w:t>
      </w:r>
    </w:p>
    <w:p w14:paraId="31D0F046" w14:textId="77777777" w:rsidR="008C2FE3" w:rsidRPr="00DE2FBD" w:rsidRDefault="008C2FE3" w:rsidP="008C2FE3">
      <w:pPr>
        <w:numPr>
          <w:ilvl w:val="12"/>
          <w:numId w:val="0"/>
        </w:numPr>
        <w:jc w:val="both"/>
      </w:pPr>
      <w:r w:rsidRPr="00DE2FBD">
        <w:tab/>
      </w:r>
      <w:r w:rsidRPr="00DE2FBD">
        <w:tab/>
      </w:r>
    </w:p>
    <w:p w14:paraId="379E6B53" w14:textId="77777777" w:rsidR="008C2FE3" w:rsidRPr="00DE2FBD" w:rsidRDefault="008C2FE3" w:rsidP="008C2FE3">
      <w:pPr>
        <w:numPr>
          <w:ilvl w:val="12"/>
          <w:numId w:val="0"/>
        </w:numPr>
        <w:jc w:val="both"/>
      </w:pPr>
      <w:r w:rsidRPr="00DE2FBD">
        <w:t>The</w:t>
      </w:r>
      <w:r w:rsidR="00DF53C6">
        <w:t xml:space="preserve"> </w:t>
      </w:r>
      <w:r w:rsidRPr="00DE2FBD">
        <w:t>granting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absence</w:t>
      </w:r>
      <w:r w:rsidR="00DF53C6">
        <w:t xml:space="preserve"> </w:t>
      </w:r>
      <w:r w:rsidRPr="00DE2FBD">
        <w:t>always</w:t>
      </w:r>
      <w:r w:rsidR="00DF53C6">
        <w:t xml:space="preserve"> </w:t>
      </w:r>
      <w:r w:rsidRPr="00DE2FBD">
        <w:t>presumes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return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active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designated</w:t>
      </w:r>
      <w:r w:rsidR="00DF53C6">
        <w:t xml:space="preserve"> </w:t>
      </w:r>
      <w:r w:rsidRPr="00DE2FBD">
        <w:t>date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within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specific</w:t>
      </w:r>
      <w:r w:rsidR="00DF53C6">
        <w:t xml:space="preserve"> </w:t>
      </w:r>
      <w:r w:rsidRPr="00DE2FBD">
        <w:t>period.</w:t>
      </w:r>
    </w:p>
    <w:p w14:paraId="53881AFB" w14:textId="77777777" w:rsidR="008C2FE3" w:rsidRPr="00DE2FBD" w:rsidRDefault="008C2FE3" w:rsidP="008C2FE3">
      <w:pPr>
        <w:numPr>
          <w:ilvl w:val="12"/>
          <w:numId w:val="0"/>
        </w:numPr>
        <w:jc w:val="both"/>
      </w:pPr>
      <w:r w:rsidRPr="00DE2FBD">
        <w:tab/>
      </w:r>
      <w:r w:rsidRPr="00DE2FBD">
        <w:tab/>
      </w:r>
      <w:r w:rsidRPr="00DE2FBD">
        <w:tab/>
      </w:r>
    </w:p>
    <w:p w14:paraId="277FE222" w14:textId="77777777" w:rsidR="003C2BCA" w:rsidRDefault="008C2FE3">
      <w:pPr>
        <w:numPr>
          <w:ilvl w:val="12"/>
          <w:numId w:val="0"/>
        </w:numPr>
        <w:jc w:val="both"/>
      </w:pPr>
      <w:bookmarkStart w:id="158" w:name="_Hlk518654936"/>
      <w:r w:rsidRPr="00DE2FBD">
        <w:t>During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Family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Act,</w:t>
      </w:r>
      <w:r w:rsidR="00DF53C6">
        <w:t xml:space="preserve"> </w:t>
      </w:r>
      <w:r w:rsidRPr="00DE2FBD">
        <w:t>California</w:t>
      </w:r>
      <w:r w:rsidR="00DF53C6">
        <w:t xml:space="preserve"> </w:t>
      </w:r>
      <w:r w:rsidRPr="00DE2FBD">
        <w:t>Family</w:t>
      </w:r>
      <w:r w:rsidR="00DF53C6">
        <w:t xml:space="preserve"> </w:t>
      </w:r>
      <w:r w:rsidRPr="00DE2FBD">
        <w:t>Rights</w:t>
      </w:r>
      <w:r w:rsidR="00DF53C6">
        <w:t xml:space="preserve"> </w:t>
      </w:r>
      <w:r w:rsidRPr="00DE2FBD">
        <w:t>Act</w:t>
      </w:r>
      <w:r w:rsidR="00DF53C6">
        <w:t xml:space="preserve"> </w:t>
      </w:r>
      <w:r w:rsidRPr="00DE2FBD">
        <w:t>leave,</w:t>
      </w:r>
      <w:r w:rsidR="00DF53C6">
        <w:t xml:space="preserve"> </w:t>
      </w:r>
      <w:r w:rsidRPr="00DE2FBD">
        <w:t>and/or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dental</w:t>
      </w:r>
      <w:r w:rsidR="00DF53C6">
        <w:t xml:space="preserve"> </w:t>
      </w:r>
      <w:r w:rsidRPr="00DE2FBD">
        <w:t>benefits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remain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force,</w:t>
      </w:r>
      <w:r w:rsidR="00DF53C6">
        <w:t xml:space="preserve"> </w:t>
      </w:r>
      <w:r w:rsidRPr="00DE2FBD">
        <w:t>provided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pays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appropriate</w:t>
      </w:r>
      <w:r w:rsidR="00DF53C6">
        <w:t xml:space="preserve"> </w:t>
      </w:r>
      <w:r w:rsidRPr="00DE2FBD">
        <w:t>premiums.</w:t>
      </w:r>
      <w:r w:rsidR="00DF53C6">
        <w:t xml:space="preserve">   </w:t>
      </w:r>
      <w:r w:rsidRPr="00DE2FBD">
        <w:t>Otherwise,</w:t>
      </w:r>
      <w:r w:rsidR="00DF53C6">
        <w:t xml:space="preserve"> </w:t>
      </w:r>
      <w:r w:rsidRPr="00DE2FBD">
        <w:t>benefits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terminated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month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type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begins.</w:t>
      </w:r>
      <w:r w:rsidR="00DF53C6">
        <w:t xml:space="preserve">  </w:t>
      </w:r>
      <w:r w:rsidRPr="00DE2FBD">
        <w:t>If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fails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return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subsequently</w:t>
      </w:r>
      <w:r w:rsidR="00DF53C6">
        <w:t xml:space="preserve"> </w:t>
      </w:r>
      <w:r w:rsidRPr="00DE2FBD">
        <w:t>terminated,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entitled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earned</w:t>
      </w:r>
      <w:r w:rsidR="00DF53C6">
        <w:t xml:space="preserve"> </w:t>
      </w:r>
      <w:r w:rsidRPr="00DE2FBD">
        <w:t>but</w:t>
      </w:r>
      <w:r w:rsidR="00DF53C6">
        <w:t xml:space="preserve"> </w:t>
      </w:r>
      <w:r w:rsidRPr="00DE2FBD">
        <w:t>unused</w:t>
      </w:r>
      <w:r w:rsidR="00DF53C6">
        <w:t xml:space="preserve"> </w:t>
      </w:r>
      <w:r w:rsidRPr="00DE2FBD">
        <w:t>vacation</w:t>
      </w:r>
      <w:r w:rsidR="00DF53C6">
        <w:t xml:space="preserve"> </w:t>
      </w:r>
      <w:r w:rsidRPr="00DE2FBD">
        <w:t>pay,</w:t>
      </w:r>
      <w:r w:rsidR="00DF53C6">
        <w:t xml:space="preserve"> </w:t>
      </w:r>
      <w:r w:rsidRPr="00DE2FBD">
        <w:t>provided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vacation</w:t>
      </w:r>
      <w:r w:rsidR="00DF53C6">
        <w:t xml:space="preserve"> </w:t>
      </w:r>
      <w:r w:rsidRPr="00DE2FBD">
        <w:t>pay</w:t>
      </w:r>
      <w:r w:rsidR="00DF53C6">
        <w:t xml:space="preserve"> </w:t>
      </w:r>
      <w:r w:rsidRPr="00DE2FBD">
        <w:t>was</w:t>
      </w:r>
      <w:r w:rsidR="00DF53C6">
        <w:t xml:space="preserve"> </w:t>
      </w:r>
      <w:r w:rsidRPr="00DE2FBD">
        <w:t>earned</w:t>
      </w:r>
      <w:r w:rsidR="00DF53C6">
        <w:t xml:space="preserve"> </w:t>
      </w:r>
      <w:r w:rsidRPr="00DE2FBD">
        <w:t>prior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commencement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leave.</w:t>
      </w:r>
      <w:r w:rsidR="00DF53C6">
        <w:t xml:space="preserve">  </w:t>
      </w:r>
      <w:r w:rsidRPr="00DE2FBD">
        <w:t>No</w:t>
      </w:r>
      <w:r w:rsidR="00DF53C6">
        <w:t xml:space="preserve"> </w:t>
      </w:r>
      <w:r w:rsidRPr="00DE2FBD">
        <w:t>vacation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accrued</w:t>
      </w:r>
      <w:r w:rsidR="00DF53C6">
        <w:t xml:space="preserve"> </w:t>
      </w:r>
      <w:r w:rsidRPr="00DE2FBD">
        <w:t>during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type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unpaid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absence.</w:t>
      </w:r>
      <w:bookmarkEnd w:id="158"/>
      <w:r w:rsidR="00DF53C6">
        <w:t xml:space="preserve"> </w:t>
      </w:r>
    </w:p>
    <w:p w14:paraId="7012E8BF" w14:textId="77777777" w:rsidR="00193892" w:rsidRPr="00DE2FBD" w:rsidRDefault="00193892">
      <w:pPr>
        <w:numPr>
          <w:ilvl w:val="12"/>
          <w:numId w:val="0"/>
        </w:numPr>
        <w:jc w:val="both"/>
      </w:pPr>
    </w:p>
    <w:p w14:paraId="2077E2A5" w14:textId="77777777" w:rsidR="003C2BCA" w:rsidRPr="00F577BC" w:rsidRDefault="00B7710D" w:rsidP="005E1ADA">
      <w:pPr>
        <w:pStyle w:val="2ndline"/>
        <w:outlineLvl w:val="1"/>
      </w:pPr>
      <w:bookmarkStart w:id="159" w:name="_Toc166486091"/>
      <w:r w:rsidRPr="00666038">
        <w:t>Paid</w:t>
      </w:r>
      <w:r w:rsidR="00DF53C6">
        <w:t xml:space="preserve"> </w:t>
      </w:r>
      <w:r w:rsidRPr="00666038">
        <w:t>Time</w:t>
      </w:r>
      <w:r w:rsidR="00DF53C6">
        <w:t xml:space="preserve"> </w:t>
      </w:r>
      <w:r w:rsidRPr="00666038">
        <w:t>Off</w:t>
      </w:r>
      <w:r w:rsidR="00DF53C6">
        <w:t xml:space="preserve"> </w:t>
      </w:r>
      <w:r w:rsidRPr="00666038">
        <w:t>(PTO)</w:t>
      </w:r>
      <w:bookmarkEnd w:id="159"/>
    </w:p>
    <w:p w14:paraId="323EA624" w14:textId="77777777" w:rsidR="003C2BCA" w:rsidRPr="00F577BC" w:rsidRDefault="003C2BCA">
      <w:pPr>
        <w:numPr>
          <w:ilvl w:val="12"/>
          <w:numId w:val="0"/>
        </w:numPr>
        <w:jc w:val="both"/>
      </w:pPr>
    </w:p>
    <w:p w14:paraId="28787085" w14:textId="2006A88B" w:rsidR="005A73DD" w:rsidRPr="00F577BC" w:rsidRDefault="00E06AA9" w:rsidP="00DE2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577BC">
        <w:rPr>
          <w:color w:val="000000"/>
        </w:rPr>
        <w:t>Personal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Time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Off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(“PTO”)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is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given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non-certificated,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classified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Ocean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Charter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School.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Full-time,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11-month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receive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8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(eight)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days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PTO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per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year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(August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1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June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30).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Full-time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12-month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receive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10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(ten)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days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PTO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per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year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(July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1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June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30).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Part-time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earn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1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hour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PTO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per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30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hours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worked,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used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between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first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day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the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last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day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school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each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year</w:t>
      </w:r>
      <w:r w:rsidR="006D7452">
        <w:rPr>
          <w:color w:val="000000"/>
        </w:rPr>
        <w:t xml:space="preserve"> </w:t>
      </w:r>
      <w:r w:rsidRPr="00F577BC">
        <w:rPr>
          <w:color w:val="000000"/>
        </w:rPr>
        <w:t>Unused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PTO</w:t>
      </w:r>
      <w:r w:rsidR="00DF53C6">
        <w:rPr>
          <w:color w:val="000000"/>
        </w:rPr>
        <w:t xml:space="preserve"> </w:t>
      </w:r>
      <w:r w:rsidR="00D215CF">
        <w:rPr>
          <w:color w:val="000000"/>
        </w:rPr>
        <w:t>will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rolled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over</w:t>
      </w:r>
      <w:r w:rsidR="00DF53C6">
        <w:rPr>
          <w:color w:val="000000"/>
        </w:rPr>
        <w:t xml:space="preserve"> </w:t>
      </w:r>
      <w:r w:rsidR="00D215CF">
        <w:rPr>
          <w:color w:val="000000"/>
        </w:rPr>
        <w:t>from</w:t>
      </w:r>
      <w:r w:rsidR="00DF53C6">
        <w:rPr>
          <w:color w:val="000000"/>
        </w:rPr>
        <w:t xml:space="preserve"> </w:t>
      </w:r>
      <w:r w:rsidR="00D215CF">
        <w:rPr>
          <w:color w:val="000000"/>
        </w:rPr>
        <w:t>year</w:t>
      </w:r>
      <w:r w:rsidR="00DF53C6">
        <w:rPr>
          <w:color w:val="000000"/>
        </w:rPr>
        <w:t xml:space="preserve"> </w:t>
      </w:r>
      <w:r w:rsidR="00D215CF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="00D215CF">
        <w:rPr>
          <w:color w:val="000000"/>
        </w:rPr>
        <w:t>year</w:t>
      </w:r>
      <w:r w:rsidR="00DF53C6">
        <w:rPr>
          <w:color w:val="000000"/>
        </w:rPr>
        <w:t xml:space="preserve"> </w:t>
      </w:r>
      <w:r w:rsidR="00D215CF">
        <w:rPr>
          <w:color w:val="000000"/>
        </w:rPr>
        <w:t>but</w:t>
      </w:r>
      <w:r w:rsidR="006D7452">
        <w:rPr>
          <w:color w:val="000000"/>
        </w:rPr>
        <w:t xml:space="preserve"> </w:t>
      </w:r>
      <w:r w:rsidRPr="00F577BC">
        <w:rPr>
          <w:color w:val="000000"/>
        </w:rPr>
        <w:t>cannot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be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cashed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out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if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unused.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Part-time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carry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over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a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maximum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="00D215CF">
        <w:rPr>
          <w:color w:val="000000"/>
        </w:rPr>
        <w:t>80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hours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unused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PTO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from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year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year</w:t>
      </w:r>
      <w:r w:rsidRPr="00F577BC">
        <w:rPr>
          <w:color w:val="000000"/>
        </w:rPr>
        <w:t>.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Full-time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employees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may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carry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over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a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maximum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="005F5BD6">
        <w:rPr>
          <w:color w:val="000000"/>
        </w:rPr>
        <w:t>9</w:t>
      </w:r>
      <w:r w:rsidR="00E95BB8">
        <w:rPr>
          <w:color w:val="000000"/>
        </w:rPr>
        <w:t>6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hours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of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unused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PTO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from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year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="00666038">
        <w:rPr>
          <w:color w:val="000000"/>
        </w:rPr>
        <w:t>year.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OCTA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members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should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refer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to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their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collective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bargaining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agreement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for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information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regarding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their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sick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and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personal</w:t>
      </w:r>
      <w:r w:rsidR="00DF53C6">
        <w:rPr>
          <w:color w:val="000000"/>
        </w:rPr>
        <w:t xml:space="preserve"> </w:t>
      </w:r>
      <w:r w:rsidRPr="00F577BC">
        <w:rPr>
          <w:color w:val="000000"/>
        </w:rPr>
        <w:t>leave.</w:t>
      </w:r>
      <w:r w:rsidR="00DF53C6">
        <w:rPr>
          <w:color w:val="000000"/>
        </w:rPr>
        <w:t xml:space="preserve"> </w:t>
      </w:r>
    </w:p>
    <w:p w14:paraId="2F81760F" w14:textId="77777777" w:rsidR="00E06AA9" w:rsidRPr="00F577BC" w:rsidRDefault="00E06AA9" w:rsidP="00830A64">
      <w:pPr>
        <w:numPr>
          <w:ilvl w:val="12"/>
          <w:numId w:val="0"/>
        </w:numPr>
        <w:jc w:val="both"/>
      </w:pPr>
    </w:p>
    <w:p w14:paraId="149AEBD4" w14:textId="2A91563C" w:rsidR="005A73DD" w:rsidRPr="00F577BC" w:rsidRDefault="005A73DD" w:rsidP="00830A6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</w:pPr>
      <w:r w:rsidRPr="00F577BC">
        <w:t>If</w:t>
      </w:r>
      <w:r w:rsidR="00DF53C6">
        <w:t xml:space="preserve"> </w:t>
      </w:r>
      <w:r w:rsidR="00203F46" w:rsidRPr="00F577BC">
        <w:t>an</w:t>
      </w:r>
      <w:r w:rsidR="00DF53C6">
        <w:t xml:space="preserve"> </w:t>
      </w:r>
      <w:r w:rsidR="00203F46" w:rsidRPr="00F577BC">
        <w:t>employee</w:t>
      </w:r>
      <w:r w:rsidR="00DF53C6">
        <w:t xml:space="preserve"> </w:t>
      </w:r>
      <w:r w:rsidR="0053583D" w:rsidRPr="00F577BC">
        <w:t>is</w:t>
      </w:r>
      <w:r w:rsidR="00DF53C6">
        <w:t xml:space="preserve"> </w:t>
      </w:r>
      <w:r w:rsidRPr="00F577BC">
        <w:t>absent</w:t>
      </w:r>
      <w:r w:rsidR="00DF53C6">
        <w:t xml:space="preserve"> </w:t>
      </w:r>
      <w:r w:rsidRPr="00F577BC">
        <w:t>longer</w:t>
      </w:r>
      <w:r w:rsidR="00DF53C6">
        <w:t xml:space="preserve"> </w:t>
      </w:r>
      <w:r w:rsidRPr="00F577BC">
        <w:t>than</w:t>
      </w:r>
      <w:r w:rsidR="00DF53C6">
        <w:t xml:space="preserve"> </w:t>
      </w:r>
      <w:r w:rsidR="00666038">
        <w:t>five</w:t>
      </w:r>
      <w:r w:rsidR="00DF53C6">
        <w:t xml:space="preserve"> </w:t>
      </w:r>
      <w:r w:rsidRPr="00F577BC">
        <w:t>(</w:t>
      </w:r>
      <w:r w:rsidR="00666038">
        <w:t>5</w:t>
      </w:r>
      <w:r w:rsidRPr="00F577BC">
        <w:t>)</w:t>
      </w:r>
      <w:r w:rsidR="00DF53C6">
        <w:t xml:space="preserve"> </w:t>
      </w:r>
      <w:r w:rsidRPr="00F577BC">
        <w:t>days</w:t>
      </w:r>
      <w:r w:rsidR="00DF53C6">
        <w:t xml:space="preserve"> </w:t>
      </w:r>
      <w:r w:rsidRPr="00F577BC">
        <w:t>due</w:t>
      </w:r>
      <w:r w:rsidR="00DF53C6">
        <w:t xml:space="preserve"> </w:t>
      </w:r>
      <w:r w:rsidRPr="00F577BC">
        <w:t>to</w:t>
      </w:r>
      <w:r w:rsidR="00DF53C6">
        <w:t xml:space="preserve"> </w:t>
      </w:r>
      <w:r w:rsidRPr="00F577BC">
        <w:t>illness,</w:t>
      </w:r>
      <w:r w:rsidR="00DF53C6">
        <w:t xml:space="preserve"> </w:t>
      </w:r>
      <w:r w:rsidRPr="00F577BC">
        <w:t>medical</w:t>
      </w:r>
      <w:r w:rsidR="00DF53C6">
        <w:t xml:space="preserve"> </w:t>
      </w:r>
      <w:r w:rsidRPr="00F577BC">
        <w:t>evidence</w:t>
      </w:r>
      <w:r w:rsidR="00DF53C6">
        <w:t xml:space="preserve"> </w:t>
      </w:r>
      <w:r w:rsidRPr="00F577BC">
        <w:t>of</w:t>
      </w:r>
      <w:r w:rsidR="00DF53C6">
        <w:t xml:space="preserve"> </w:t>
      </w:r>
      <w:r w:rsidR="00203F46" w:rsidRPr="00F577BC">
        <w:t>their</w:t>
      </w:r>
      <w:r w:rsidR="00DF53C6">
        <w:t xml:space="preserve"> </w:t>
      </w:r>
      <w:r w:rsidRPr="00F577BC">
        <w:t>illness</w:t>
      </w:r>
      <w:r w:rsidR="00DF53C6">
        <w:t xml:space="preserve"> </w:t>
      </w:r>
      <w:r w:rsidRPr="00F577BC">
        <w:t>and/or</w:t>
      </w:r>
      <w:r w:rsidR="00DF53C6">
        <w:t xml:space="preserve"> </w:t>
      </w:r>
      <w:r w:rsidRPr="00F577BC">
        <w:t>medical</w:t>
      </w:r>
      <w:r w:rsidR="00DF53C6">
        <w:t xml:space="preserve"> </w:t>
      </w:r>
      <w:r w:rsidRPr="00F577BC">
        <w:t>certification</w:t>
      </w:r>
      <w:r w:rsidR="00DF53C6">
        <w:t xml:space="preserve"> </w:t>
      </w:r>
      <w:r w:rsidRPr="00F577BC">
        <w:t>of</w:t>
      </w:r>
      <w:r w:rsidR="00DF53C6">
        <w:t xml:space="preserve"> </w:t>
      </w:r>
      <w:r w:rsidR="00203F46" w:rsidRPr="00F577BC">
        <w:t>their</w:t>
      </w:r>
      <w:r w:rsidR="00DF53C6">
        <w:t xml:space="preserve"> </w:t>
      </w:r>
      <w:r w:rsidRPr="00F577BC">
        <w:t>fitness</w:t>
      </w:r>
      <w:r w:rsidR="00DF53C6">
        <w:t xml:space="preserve"> </w:t>
      </w:r>
      <w:r w:rsidRPr="00F577BC">
        <w:t>to</w:t>
      </w:r>
      <w:r w:rsidR="00DF53C6">
        <w:t xml:space="preserve"> </w:t>
      </w:r>
      <w:r w:rsidRPr="00F577BC">
        <w:t>return</w:t>
      </w:r>
      <w:r w:rsidR="00DF53C6">
        <w:t xml:space="preserve"> </w:t>
      </w:r>
      <w:r w:rsidRPr="00F577BC">
        <w:t>to</w:t>
      </w:r>
      <w:r w:rsidR="00DF53C6">
        <w:t xml:space="preserve"> </w:t>
      </w:r>
      <w:r w:rsidRPr="00F577BC">
        <w:t>work</w:t>
      </w:r>
      <w:r w:rsidR="00DF53C6">
        <w:t xml:space="preserve"> </w:t>
      </w:r>
      <w:r w:rsidRPr="00F577BC">
        <w:t>satisfactory</w:t>
      </w:r>
      <w:r w:rsidR="00DF53C6">
        <w:t xml:space="preserve"> </w:t>
      </w:r>
      <w:r w:rsidRPr="00F577BC">
        <w:t>to</w:t>
      </w:r>
      <w:r w:rsidR="00DF53C6">
        <w:t xml:space="preserve"> </w:t>
      </w:r>
      <w:r w:rsidRPr="00F577BC">
        <w:t>the</w:t>
      </w:r>
      <w:r w:rsidR="00DF53C6">
        <w:t xml:space="preserve"> </w:t>
      </w:r>
      <w:r w:rsidRPr="00F577BC">
        <w:t>School</w:t>
      </w:r>
      <w:r w:rsidR="00DF53C6">
        <w:t xml:space="preserve"> </w:t>
      </w:r>
      <w:r w:rsidR="0053583D" w:rsidRPr="00F577BC">
        <w:t>may</w:t>
      </w:r>
      <w:r w:rsidR="00DF53C6">
        <w:t xml:space="preserve"> </w:t>
      </w:r>
      <w:r w:rsidRPr="00F577BC">
        <w:t>be</w:t>
      </w:r>
      <w:r w:rsidR="00DF53C6">
        <w:t xml:space="preserve"> </w:t>
      </w:r>
      <w:r w:rsidRPr="00F577BC">
        <w:t>required.</w:t>
      </w:r>
      <w:r w:rsidR="00DF53C6">
        <w:t xml:space="preserve"> </w:t>
      </w:r>
      <w:r w:rsidR="0028398F" w:rsidRPr="00F577BC">
        <w:t>The</w:t>
      </w:r>
      <w:r w:rsidR="00DF53C6">
        <w:t xml:space="preserve"> </w:t>
      </w:r>
      <w:r w:rsidR="0028398F" w:rsidRPr="00F577BC">
        <w:t>School</w:t>
      </w:r>
      <w:r w:rsidR="00DF53C6">
        <w:t xml:space="preserve"> </w:t>
      </w:r>
      <w:r w:rsidRPr="00F577BC">
        <w:t>will</w:t>
      </w:r>
      <w:r w:rsidR="00DF53C6">
        <w:t xml:space="preserve"> </w:t>
      </w:r>
      <w:r w:rsidRPr="00F577BC">
        <w:t>not</w:t>
      </w:r>
      <w:r w:rsidR="00DF53C6">
        <w:t xml:space="preserve"> </w:t>
      </w:r>
      <w:r w:rsidRPr="00F577BC">
        <w:t>tolerate</w:t>
      </w:r>
      <w:r w:rsidR="00DF53C6">
        <w:t xml:space="preserve"> </w:t>
      </w:r>
      <w:r w:rsidRPr="00F577BC">
        <w:t>abuse</w:t>
      </w:r>
      <w:r w:rsidR="00DF53C6">
        <w:t xml:space="preserve"> </w:t>
      </w:r>
      <w:r w:rsidRPr="00F577BC">
        <w:t>or</w:t>
      </w:r>
      <w:r w:rsidR="00DF53C6">
        <w:t xml:space="preserve"> </w:t>
      </w:r>
      <w:r w:rsidRPr="00F577BC">
        <w:t>misuse</w:t>
      </w:r>
      <w:r w:rsidR="00DF53C6">
        <w:t xml:space="preserve"> </w:t>
      </w:r>
      <w:r w:rsidRPr="00F577BC">
        <w:t>of</w:t>
      </w:r>
      <w:r w:rsidR="00DF53C6">
        <w:t xml:space="preserve"> </w:t>
      </w:r>
      <w:r w:rsidR="00666038">
        <w:t>PTO</w:t>
      </w:r>
      <w:r w:rsidRPr="00F577BC">
        <w:t>.</w:t>
      </w:r>
      <w:r w:rsidR="00DF53C6">
        <w:t xml:space="preserve">    </w:t>
      </w:r>
      <w:r w:rsidRPr="00F577BC">
        <w:t>If</w:t>
      </w:r>
      <w:r w:rsidR="00DF53C6">
        <w:t xml:space="preserve"> </w:t>
      </w:r>
      <w:r w:rsidR="0028398F" w:rsidRPr="00F577BC">
        <w:t>the</w:t>
      </w:r>
      <w:r w:rsidR="00DF53C6">
        <w:t xml:space="preserve"> </w:t>
      </w:r>
      <w:r w:rsidR="0028398F" w:rsidRPr="00F577BC">
        <w:t>School</w:t>
      </w:r>
      <w:r w:rsidR="00DF53C6">
        <w:t xml:space="preserve"> </w:t>
      </w:r>
      <w:r w:rsidRPr="00F577BC">
        <w:t>suspects</w:t>
      </w:r>
      <w:r w:rsidR="00DF53C6">
        <w:t xml:space="preserve"> </w:t>
      </w:r>
      <w:r w:rsidRPr="00F577BC">
        <w:t>abuse</w:t>
      </w:r>
      <w:r w:rsidR="00DF53C6">
        <w:t xml:space="preserve"> </w:t>
      </w:r>
      <w:r w:rsidRPr="00F577BC">
        <w:t>of</w:t>
      </w:r>
      <w:r w:rsidR="00DF53C6">
        <w:t xml:space="preserve"> </w:t>
      </w:r>
      <w:r w:rsidR="00666038">
        <w:t>this</w:t>
      </w:r>
      <w:r w:rsidR="00DF53C6">
        <w:t xml:space="preserve"> </w:t>
      </w:r>
      <w:r w:rsidRPr="00F577BC">
        <w:t>leave,</w:t>
      </w:r>
      <w:r w:rsidR="00DF53C6">
        <w:t xml:space="preserve"> </w:t>
      </w:r>
      <w:r w:rsidRPr="00F577BC">
        <w:t>the</w:t>
      </w:r>
      <w:r w:rsidR="00DF53C6">
        <w:t xml:space="preserve"> </w:t>
      </w:r>
      <w:r w:rsidRPr="00F577BC">
        <w:t>School</w:t>
      </w:r>
      <w:r w:rsidR="00DF53C6">
        <w:t xml:space="preserve"> </w:t>
      </w:r>
      <w:r w:rsidRPr="00F577BC">
        <w:t>may</w:t>
      </w:r>
      <w:r w:rsidR="00DF53C6">
        <w:t xml:space="preserve"> </w:t>
      </w:r>
      <w:r w:rsidRPr="00F577BC">
        <w:t>require</w:t>
      </w:r>
      <w:r w:rsidR="00DF53C6">
        <w:t xml:space="preserve"> </w:t>
      </w:r>
      <w:r w:rsidRPr="00F577BC">
        <w:t>a</w:t>
      </w:r>
      <w:r w:rsidR="00DF53C6">
        <w:t xml:space="preserve"> </w:t>
      </w:r>
      <w:r w:rsidRPr="00F577BC">
        <w:t>medical</w:t>
      </w:r>
      <w:r w:rsidR="00DF53C6">
        <w:t xml:space="preserve"> </w:t>
      </w:r>
      <w:r w:rsidRPr="00F577BC">
        <w:t>certification</w:t>
      </w:r>
      <w:r w:rsidR="00DF53C6">
        <w:t xml:space="preserve"> </w:t>
      </w:r>
      <w:r w:rsidRPr="00F577BC">
        <w:t>from</w:t>
      </w:r>
      <w:r w:rsidR="00DF53C6">
        <w:t xml:space="preserve"> </w:t>
      </w:r>
      <w:r w:rsidRPr="00F577BC">
        <w:t>an</w:t>
      </w:r>
      <w:r w:rsidR="00DF53C6">
        <w:t xml:space="preserve"> </w:t>
      </w:r>
      <w:r w:rsidRPr="00F577BC">
        <w:t>employee</w:t>
      </w:r>
      <w:r w:rsidR="00DF53C6">
        <w:t xml:space="preserve"> </w:t>
      </w:r>
      <w:r w:rsidRPr="00F577BC">
        <w:t>verifying</w:t>
      </w:r>
      <w:r w:rsidR="00DF53C6">
        <w:t xml:space="preserve"> </w:t>
      </w:r>
      <w:r w:rsidRPr="00F577BC">
        <w:t>the</w:t>
      </w:r>
      <w:r w:rsidR="00DF53C6">
        <w:t xml:space="preserve"> </w:t>
      </w:r>
      <w:r w:rsidRPr="00F577BC">
        <w:t>employee’s</w:t>
      </w:r>
      <w:r w:rsidR="00DF53C6">
        <w:t xml:space="preserve"> </w:t>
      </w:r>
      <w:r w:rsidRPr="00F577BC">
        <w:t>absence.</w:t>
      </w:r>
    </w:p>
    <w:p w14:paraId="1655D758" w14:textId="77777777" w:rsidR="005A73DD" w:rsidRPr="00F577BC" w:rsidRDefault="005A73DD" w:rsidP="005A73DD">
      <w:pPr>
        <w:numPr>
          <w:ilvl w:val="12"/>
          <w:numId w:val="0"/>
        </w:numPr>
        <w:jc w:val="both"/>
      </w:pPr>
    </w:p>
    <w:p w14:paraId="76330EB3" w14:textId="77777777" w:rsidR="005A73DD" w:rsidRPr="00DE2FBD" w:rsidRDefault="005A73DD" w:rsidP="005A73DD">
      <w:pPr>
        <w:numPr>
          <w:ilvl w:val="12"/>
          <w:numId w:val="0"/>
        </w:numPr>
        <w:jc w:val="both"/>
      </w:pPr>
      <w:r w:rsidRPr="00F577BC">
        <w:t>Once</w:t>
      </w:r>
      <w:r w:rsidR="00DF53C6">
        <w:t xml:space="preserve"> </w:t>
      </w:r>
      <w:r w:rsidRPr="00F577BC">
        <w:t>an</w:t>
      </w:r>
      <w:r w:rsidR="00DF53C6">
        <w:t xml:space="preserve"> </w:t>
      </w:r>
      <w:r w:rsidRPr="00F577BC">
        <w:t>employee</w:t>
      </w:r>
      <w:r w:rsidR="00DF53C6">
        <w:t xml:space="preserve"> </w:t>
      </w:r>
      <w:r w:rsidRPr="00F577BC">
        <w:t>has</w:t>
      </w:r>
      <w:r w:rsidR="00DF53C6">
        <w:t xml:space="preserve"> </w:t>
      </w:r>
      <w:r w:rsidRPr="00F577BC">
        <w:t>exhausted</w:t>
      </w:r>
      <w:r w:rsidR="00DF53C6">
        <w:t xml:space="preserve"> </w:t>
      </w:r>
      <w:r w:rsidR="006D523F">
        <w:t>PTO</w:t>
      </w:r>
      <w:r w:rsidRPr="00F577BC">
        <w:t>,</w:t>
      </w:r>
      <w:r w:rsidR="00DF53C6">
        <w:t xml:space="preserve"> </w:t>
      </w:r>
      <w:r w:rsidRPr="00F577BC">
        <w:t>the</w:t>
      </w:r>
      <w:r w:rsidR="00DF53C6">
        <w:t xml:space="preserve"> </w:t>
      </w:r>
      <w:r w:rsidRPr="00F577BC">
        <w:t>employee</w:t>
      </w:r>
      <w:r w:rsidR="00DF53C6">
        <w:t xml:space="preserve"> </w:t>
      </w:r>
      <w:r w:rsidRPr="00F577BC">
        <w:t>may</w:t>
      </w:r>
      <w:r w:rsidR="00DF53C6">
        <w:t xml:space="preserve"> </w:t>
      </w:r>
      <w:r w:rsidRPr="00F577BC">
        <w:t>continue</w:t>
      </w:r>
      <w:r w:rsidR="00DF53C6">
        <w:t xml:space="preserve"> </w:t>
      </w:r>
      <w:r w:rsidRPr="00F577BC">
        <w:t>on</w:t>
      </w:r>
      <w:r w:rsidR="00DF53C6">
        <w:t xml:space="preserve"> </w:t>
      </w:r>
      <w:r w:rsidRPr="00F577BC">
        <w:t>an</w:t>
      </w:r>
      <w:r w:rsidR="00DF53C6">
        <w:t xml:space="preserve"> </w:t>
      </w:r>
      <w:r w:rsidRPr="00F577BC">
        <w:t>unpaid</w:t>
      </w:r>
      <w:r w:rsidR="00DF53C6">
        <w:t xml:space="preserve"> </w:t>
      </w:r>
      <w:r w:rsidRPr="00F577BC">
        <w:t>medical</w:t>
      </w:r>
      <w:r w:rsidR="00DF53C6">
        <w:t xml:space="preserve"> </w:t>
      </w:r>
      <w:r w:rsidRPr="00F577BC">
        <w:t>leave</w:t>
      </w:r>
      <w:r w:rsidR="00DF53C6">
        <w:t xml:space="preserve"> </w:t>
      </w:r>
      <w:r w:rsidRPr="00F577BC">
        <w:t>depending</w:t>
      </w:r>
      <w:r w:rsidR="00DF53C6">
        <w:t xml:space="preserve"> </w:t>
      </w:r>
      <w:r w:rsidRPr="00F577BC">
        <w:t>upon</w:t>
      </w:r>
      <w:r w:rsidR="00DF53C6">
        <w:t xml:space="preserve"> </w:t>
      </w:r>
      <w:r w:rsidRPr="00F577BC">
        <w:t>the</w:t>
      </w:r>
      <w:r w:rsidR="00DF53C6">
        <w:t xml:space="preserve"> </w:t>
      </w:r>
      <w:r w:rsidRPr="00F577BC">
        <w:t>facts</w:t>
      </w:r>
      <w:r w:rsidR="00DF53C6">
        <w:t xml:space="preserve"> </w:t>
      </w:r>
      <w:r w:rsidRPr="00F577BC">
        <w:t>and</w:t>
      </w:r>
      <w:r w:rsidR="00DF53C6">
        <w:t xml:space="preserve"> </w:t>
      </w:r>
      <w:r w:rsidRPr="00F577BC">
        <w:t>circumstances</w:t>
      </w:r>
      <w:r w:rsidR="00DF53C6">
        <w:t xml:space="preserve"> </w:t>
      </w:r>
      <w:r w:rsidRPr="00F577BC">
        <w:t>of</w:t>
      </w:r>
      <w:r w:rsidR="00DF53C6">
        <w:t xml:space="preserve"> </w:t>
      </w:r>
      <w:r w:rsidRPr="00F577BC">
        <w:t>the</w:t>
      </w:r>
      <w:r w:rsidR="00DF53C6">
        <w:t xml:space="preserve"> </w:t>
      </w:r>
      <w:r w:rsidRPr="00F577BC">
        <w:t>employee’s</w:t>
      </w:r>
      <w:r w:rsidR="00DF53C6">
        <w:t xml:space="preserve"> </w:t>
      </w:r>
      <w:r w:rsidRPr="00F577BC">
        <w:t>basis</w:t>
      </w:r>
      <w:r w:rsidR="00DF53C6">
        <w:t xml:space="preserve"> </w:t>
      </w:r>
      <w:r w:rsidRPr="00F577BC">
        <w:t>for</w:t>
      </w:r>
      <w:r w:rsidR="00DF53C6">
        <w:t xml:space="preserve"> </w:t>
      </w:r>
      <w:r w:rsidRPr="00F577BC">
        <w:t>leave</w:t>
      </w:r>
      <w:r w:rsidR="00DF53C6">
        <w:t xml:space="preserve"> </w:t>
      </w:r>
      <w:r w:rsidRPr="00F577BC">
        <w:t>beyond</w:t>
      </w:r>
      <w:r w:rsidR="00DF53C6">
        <w:t xml:space="preserve"> </w:t>
      </w:r>
      <w:r w:rsidRPr="00F577BC">
        <w:t>accrued</w:t>
      </w:r>
      <w:r w:rsidR="00DF53C6">
        <w:t xml:space="preserve"> </w:t>
      </w:r>
      <w:r w:rsidRPr="00F577BC">
        <w:t>sick</w:t>
      </w:r>
      <w:r w:rsidR="00DF53C6">
        <w:t xml:space="preserve"> </w:t>
      </w:r>
      <w:r w:rsidRPr="00F577BC">
        <w:t>leave.</w:t>
      </w:r>
      <w:r w:rsidR="00DF53C6">
        <w:t xml:space="preserve">  </w:t>
      </w:r>
      <w:r w:rsidRPr="00F577BC">
        <w:t>Employee</w:t>
      </w:r>
      <w:r w:rsidR="00DF53C6">
        <w:t xml:space="preserve"> </w:t>
      </w:r>
      <w:r w:rsidRPr="00F577BC">
        <w:t>requests</w:t>
      </w:r>
      <w:r w:rsidR="00DF53C6">
        <w:t xml:space="preserve"> </w:t>
      </w:r>
      <w:r w:rsidRPr="00F577BC">
        <w:t>for</w:t>
      </w:r>
      <w:r w:rsidR="00DF53C6">
        <w:t xml:space="preserve"> </w:t>
      </w:r>
      <w:r w:rsidRPr="00F577BC">
        <w:t>unpaid</w:t>
      </w:r>
      <w:r w:rsidR="00DF53C6">
        <w:t xml:space="preserve"> </w:t>
      </w:r>
      <w:r w:rsidRPr="00F577BC">
        <w:t>medical</w:t>
      </w:r>
      <w:r w:rsidR="00DF53C6">
        <w:t xml:space="preserve"> </w:t>
      </w:r>
      <w:r w:rsidRPr="00F577BC">
        <w:t>leave</w:t>
      </w:r>
      <w:r w:rsidR="00DF53C6">
        <w:t xml:space="preserve"> </w:t>
      </w:r>
      <w:r w:rsidRPr="00F577BC">
        <w:t>must</w:t>
      </w:r>
      <w:r w:rsidR="00DF53C6">
        <w:t xml:space="preserve"> </w:t>
      </w:r>
      <w:r w:rsidRPr="00F577BC">
        <w:t>be</w:t>
      </w:r>
      <w:r w:rsidR="00DF53C6">
        <w:t xml:space="preserve"> </w:t>
      </w:r>
      <w:r w:rsidRPr="00F577BC">
        <w:t>approved</w:t>
      </w:r>
      <w:r w:rsidR="00DF53C6">
        <w:t xml:space="preserve"> </w:t>
      </w:r>
      <w:r w:rsidRPr="00F577BC">
        <w:t>in</w:t>
      </w:r>
      <w:r w:rsidR="00DF53C6">
        <w:t xml:space="preserve"> </w:t>
      </w:r>
      <w:r w:rsidRPr="00F577BC">
        <w:t>advance</w:t>
      </w:r>
      <w:r w:rsidR="00DF53C6">
        <w:t xml:space="preserve"> </w:t>
      </w:r>
      <w:r w:rsidRPr="00F577BC">
        <w:t>by</w:t>
      </w:r>
      <w:r w:rsidR="00DF53C6">
        <w:t xml:space="preserve"> </w:t>
      </w:r>
      <w:r w:rsidRPr="00F577BC">
        <w:t>the</w:t>
      </w:r>
      <w:r w:rsidR="00DF53C6">
        <w:t xml:space="preserve"> </w:t>
      </w:r>
      <w:r w:rsidRPr="00F577BC">
        <w:t>School.</w:t>
      </w:r>
    </w:p>
    <w:p w14:paraId="1FC7F106" w14:textId="77777777" w:rsidR="005A73DD" w:rsidRPr="00DE2FBD" w:rsidRDefault="005A73DD" w:rsidP="0051140F">
      <w:pPr>
        <w:numPr>
          <w:ilvl w:val="12"/>
          <w:numId w:val="0"/>
        </w:numPr>
        <w:jc w:val="both"/>
        <w:rPr>
          <w:b/>
          <w:bCs/>
        </w:rPr>
      </w:pPr>
    </w:p>
    <w:p w14:paraId="547640BB" w14:textId="77777777" w:rsidR="0051140F" w:rsidRPr="00DE2FBD" w:rsidRDefault="0051140F" w:rsidP="005E1ADA">
      <w:pPr>
        <w:pStyle w:val="2ndline"/>
        <w:outlineLvl w:val="1"/>
      </w:pPr>
      <w:bookmarkStart w:id="160" w:name="_Toc142043800"/>
      <w:bookmarkStart w:id="161" w:name="_Toc166486092"/>
      <w:r w:rsidRPr="00DE2FBD">
        <w:t>Family</w:t>
      </w:r>
      <w:r w:rsidR="00DF53C6">
        <w:t xml:space="preserve"> </w:t>
      </w:r>
      <w:r w:rsidRPr="00DE2FBD">
        <w:t>Care</w:t>
      </w:r>
      <w:r w:rsidR="00DF53C6">
        <w:t xml:space="preserve"> </w:t>
      </w:r>
      <w:r w:rsidRPr="00DE2FBD">
        <w:t>and</w:t>
      </w:r>
      <w:r w:rsidR="00DF53C6">
        <w:rPr>
          <w:i/>
          <w:iCs/>
        </w:rPr>
        <w:t xml:space="preserve"> </w:t>
      </w:r>
      <w:r w:rsidRPr="00DE2FBD">
        <w:t>Medical</w:t>
      </w:r>
      <w:r w:rsidR="00DF53C6">
        <w:t xml:space="preserve"> </w:t>
      </w:r>
      <w:r w:rsidRPr="00DE2FBD">
        <w:t>Leave</w:t>
      </w:r>
      <w:bookmarkEnd w:id="160"/>
      <w:bookmarkEnd w:id="161"/>
      <w:r w:rsidR="00DF53C6">
        <w:t xml:space="preserve"> </w:t>
      </w:r>
    </w:p>
    <w:p w14:paraId="579E1FB2" w14:textId="77777777" w:rsidR="0051140F" w:rsidRPr="00DE2FBD" w:rsidRDefault="0051140F" w:rsidP="0051140F">
      <w:pPr>
        <w:numPr>
          <w:ilvl w:val="12"/>
          <w:numId w:val="0"/>
        </w:numPr>
        <w:jc w:val="both"/>
      </w:pPr>
    </w:p>
    <w:p w14:paraId="6832E0BB" w14:textId="77777777" w:rsidR="0051140F" w:rsidRPr="00DE2FBD" w:rsidRDefault="0051140F" w:rsidP="0051140F">
      <w:pPr>
        <w:numPr>
          <w:ilvl w:val="12"/>
          <w:numId w:val="0"/>
        </w:numPr>
        <w:jc w:val="both"/>
      </w:pPr>
      <w:r w:rsidRPr="00DE2FBD">
        <w:t>This</w:t>
      </w:r>
      <w:r w:rsidR="00DF53C6">
        <w:t xml:space="preserve"> </w:t>
      </w:r>
      <w:r w:rsidRPr="00DE2FBD">
        <w:t>policy</w:t>
      </w:r>
      <w:r w:rsidR="00DF53C6">
        <w:t xml:space="preserve"> </w:t>
      </w:r>
      <w:r w:rsidRPr="00DE2FBD">
        <w:t>explains</w:t>
      </w:r>
      <w:r w:rsidR="00DF53C6">
        <w:t xml:space="preserve"> </w:t>
      </w:r>
      <w:r w:rsidRPr="00DE2FBD">
        <w:t>how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complies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federal</w:t>
      </w:r>
      <w:r w:rsidR="00DF53C6">
        <w:t xml:space="preserve"> </w:t>
      </w:r>
      <w:r w:rsidRPr="00DE2FBD">
        <w:t>Family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Act</w:t>
      </w:r>
      <w:r w:rsidR="00DF53C6">
        <w:t xml:space="preserve"> </w:t>
      </w:r>
      <w:r w:rsidRPr="00DE2FBD">
        <w:t>(“FMLA”)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California</w:t>
      </w:r>
      <w:r w:rsidR="00DF53C6">
        <w:t xml:space="preserve"> </w:t>
      </w:r>
      <w:r w:rsidRPr="00DE2FBD">
        <w:t>Family</w:t>
      </w:r>
      <w:r w:rsidR="00DF53C6">
        <w:t xml:space="preserve"> </w:t>
      </w:r>
      <w:r w:rsidRPr="00DE2FBD">
        <w:t>Rights</w:t>
      </w:r>
      <w:r w:rsidR="00DF53C6">
        <w:t xml:space="preserve"> </w:t>
      </w:r>
      <w:r w:rsidRPr="00DE2FBD">
        <w:t>Act</w:t>
      </w:r>
      <w:r w:rsidR="00DF53C6">
        <w:t xml:space="preserve"> </w:t>
      </w:r>
      <w:r w:rsidRPr="00DE2FBD">
        <w:t>(“CFRA”),</w:t>
      </w:r>
      <w:r w:rsidR="00DF53C6">
        <w:t xml:space="preserve"> </w:t>
      </w:r>
      <w:r w:rsidRPr="00DE2FBD">
        <w:t>both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require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permit</w:t>
      </w:r>
      <w:r w:rsidR="00DF53C6">
        <w:t xml:space="preserve"> </w:t>
      </w:r>
      <w:r w:rsidRPr="00DE2FBD">
        <w:t>each</w:t>
      </w:r>
      <w:r w:rsidR="00DF53C6">
        <w:t xml:space="preserve"> </w:t>
      </w:r>
      <w:r w:rsidRPr="00DE2FBD">
        <w:t>eligible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take</w:t>
      </w:r>
      <w:r w:rsidR="00DF53C6">
        <w:t xml:space="preserve"> </w:t>
      </w:r>
      <w:r w:rsidRPr="00DE2FBD">
        <w:t>up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twelve</w:t>
      </w:r>
      <w:r w:rsidR="00DF53C6">
        <w:t xml:space="preserve"> </w:t>
      </w:r>
      <w:r w:rsidRPr="00DE2FBD">
        <w:t>(12)</w:t>
      </w:r>
      <w:r w:rsidR="00DF53C6">
        <w:t xml:space="preserve"> </w:t>
      </w:r>
      <w:r w:rsidRPr="00DE2FBD">
        <w:t>workweeks</w:t>
      </w:r>
      <w:r w:rsidR="00DF53C6">
        <w:t xml:space="preserve"> </w:t>
      </w:r>
      <w:r w:rsidRPr="00DE2FBD">
        <w:t>(or</w:t>
      </w:r>
      <w:r w:rsidR="00DF53C6">
        <w:t xml:space="preserve"> </w:t>
      </w:r>
      <w:r w:rsidRPr="00DE2FBD">
        <w:t>twenty-six</w:t>
      </w:r>
      <w:r w:rsidR="00DF53C6">
        <w:t xml:space="preserve"> </w:t>
      </w:r>
      <w:r w:rsidRPr="00DE2FBD">
        <w:t>(26)</w:t>
      </w:r>
      <w:r w:rsidR="00DF53C6">
        <w:t xml:space="preserve"> </w:t>
      </w:r>
      <w:r w:rsidRPr="00DE2FBD">
        <w:t>workweeks</w:t>
      </w:r>
      <w:r w:rsidR="00DF53C6">
        <w:t xml:space="preserve"> </w:t>
      </w:r>
      <w:r w:rsidRPr="00DE2FBD">
        <w:t>where</w:t>
      </w:r>
      <w:r w:rsidR="00DF53C6">
        <w:t xml:space="preserve"> </w:t>
      </w:r>
      <w:r w:rsidRPr="00DE2FBD">
        <w:t>indicated)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FMLA</w:t>
      </w:r>
      <w:r w:rsidR="00BA2857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twelve</w:t>
      </w:r>
      <w:r w:rsidR="00DF53C6">
        <w:t xml:space="preserve"> </w:t>
      </w:r>
      <w:r w:rsidRPr="00DE2FBD">
        <w:t>(12)</w:t>
      </w:r>
      <w:r w:rsidR="00DF53C6">
        <w:t xml:space="preserve"> </w:t>
      </w:r>
      <w:r w:rsidRPr="00DE2FBD">
        <w:t>month</w:t>
      </w:r>
      <w:r w:rsidR="00DF53C6">
        <w:t xml:space="preserve"> </w:t>
      </w:r>
      <w:r w:rsidRPr="00DE2FBD">
        <w:t>period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purposes</w:t>
      </w:r>
      <w:r w:rsidR="00DF53C6">
        <w:t xml:space="preserve"> </w:t>
      </w:r>
      <w:r w:rsidRPr="00DE2FBD">
        <w:t>enumerated</w:t>
      </w:r>
      <w:r w:rsidR="00DF53C6">
        <w:t xml:space="preserve"> </w:t>
      </w:r>
      <w:r w:rsidRPr="00DE2FBD">
        <w:t>below.</w:t>
      </w:r>
      <w:r w:rsidR="00DF53C6">
        <w:t xml:space="preserve">  </w:t>
      </w:r>
    </w:p>
    <w:p w14:paraId="02E44373" w14:textId="77777777" w:rsidR="0051140F" w:rsidRPr="00DE2FBD" w:rsidRDefault="0051140F" w:rsidP="0051140F">
      <w:pPr>
        <w:numPr>
          <w:ilvl w:val="12"/>
          <w:numId w:val="0"/>
        </w:numPr>
        <w:jc w:val="both"/>
      </w:pPr>
    </w:p>
    <w:p w14:paraId="09FC3A45" w14:textId="77777777" w:rsidR="0051140F" w:rsidRPr="00DE2FBD" w:rsidRDefault="0051140F" w:rsidP="0051140F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Employee</w:t>
      </w:r>
      <w:r w:rsidR="00DF53C6">
        <w:t xml:space="preserve"> </w:t>
      </w:r>
      <w:r w:rsidRPr="00DE2FBD">
        <w:t>Eligibility</w:t>
      </w:r>
      <w:r w:rsidR="00DF53C6">
        <w:t xml:space="preserve"> </w:t>
      </w:r>
      <w:r w:rsidRPr="00DE2FBD">
        <w:t>Criteria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"•</w:instrText>
      </w:r>
      <w:r w:rsidRPr="00DE2FBD">
        <w:tab/>
        <w:instrText>Employee</w:instrText>
      </w:r>
      <w:r w:rsidR="00DF53C6">
        <w:instrText xml:space="preserve"> </w:instrText>
      </w:r>
      <w:r w:rsidRPr="00DE2FBD">
        <w:instrText>Eligibility</w:instrText>
      </w:r>
      <w:r w:rsidR="00DF53C6">
        <w:instrText xml:space="preserve"> </w:instrText>
      </w:r>
      <w:r w:rsidRPr="00DE2FBD">
        <w:instrText>Criteria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</w:p>
    <w:p w14:paraId="2C5411FB" w14:textId="77777777" w:rsidR="0051140F" w:rsidRPr="00DE2FBD" w:rsidRDefault="0051140F" w:rsidP="0051140F">
      <w:pPr>
        <w:numPr>
          <w:ilvl w:val="12"/>
          <w:numId w:val="0"/>
        </w:numPr>
        <w:jc w:val="both"/>
      </w:pPr>
    </w:p>
    <w:p w14:paraId="30429B66" w14:textId="77777777" w:rsidR="0051140F" w:rsidRPr="00DE2FBD" w:rsidRDefault="0051140F" w:rsidP="0051140F">
      <w:pPr>
        <w:pStyle w:val="BodyTextIndent2"/>
        <w:ind w:left="720"/>
        <w:rPr>
          <w:sz w:val="24"/>
          <w:szCs w:val="24"/>
        </w:rPr>
      </w:pP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eligible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FMLA</w:t>
      </w:r>
      <w:r w:rsidR="006A6BF9" w:rsidRPr="00DE2FBD">
        <w:rPr>
          <w:sz w:val="24"/>
          <w:szCs w:val="24"/>
          <w:lang w:val="en-US"/>
        </w:rPr>
        <w:t>/CFRA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must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have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  <w:lang w:val="en-US"/>
        </w:rPr>
        <w:t>a</w:t>
      </w:r>
      <w:r w:rsidR="00DF53C6">
        <w:rPr>
          <w:sz w:val="24"/>
          <w:szCs w:val="24"/>
          <w:lang w:val="en-US"/>
        </w:rPr>
        <w:t xml:space="preserve"> </w:t>
      </w:r>
      <w:r w:rsidRPr="00DE2FBD">
        <w:rPr>
          <w:sz w:val="24"/>
          <w:szCs w:val="24"/>
          <w:lang w:val="en-US"/>
        </w:rPr>
        <w:t>total</w:t>
      </w:r>
      <w:r w:rsidR="00DF53C6">
        <w:rPr>
          <w:sz w:val="24"/>
          <w:szCs w:val="24"/>
          <w:lang w:val="en-US"/>
        </w:rPr>
        <w:t xml:space="preserve"> </w:t>
      </w:r>
      <w:r w:rsidRPr="00DE2FBD">
        <w:rPr>
          <w:sz w:val="24"/>
          <w:szCs w:val="24"/>
          <w:lang w:val="en-US"/>
        </w:rPr>
        <w:t>of</w:t>
      </w:r>
      <w:r w:rsidR="00DF53C6">
        <w:rPr>
          <w:sz w:val="24"/>
          <w:szCs w:val="24"/>
          <w:lang w:val="en-US"/>
        </w:rPr>
        <w:t xml:space="preserve"> </w:t>
      </w:r>
      <w:r w:rsidRPr="00DE2FBD">
        <w:rPr>
          <w:sz w:val="24"/>
          <w:szCs w:val="24"/>
          <w:lang w:val="en-US"/>
        </w:rPr>
        <w:t>at</w:t>
      </w:r>
      <w:r w:rsidR="00DF53C6">
        <w:rPr>
          <w:sz w:val="24"/>
          <w:szCs w:val="24"/>
          <w:lang w:val="en-US"/>
        </w:rPr>
        <w:t xml:space="preserve"> </w:t>
      </w:r>
      <w:r w:rsidRPr="00DE2FBD">
        <w:rPr>
          <w:sz w:val="24"/>
          <w:szCs w:val="24"/>
          <w:lang w:val="en-US"/>
        </w:rPr>
        <w:t>least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twelve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(12)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months</w:t>
      </w:r>
      <w:r w:rsidR="00B142D7" w:rsidRPr="00DE2FBD">
        <w:rPr>
          <w:sz w:val="24"/>
          <w:szCs w:val="24"/>
          <w:lang w:val="en-US"/>
        </w:rPr>
        <w:t>,</w:t>
      </w:r>
      <w:r w:rsidR="00DF53C6">
        <w:rPr>
          <w:sz w:val="24"/>
          <w:szCs w:val="24"/>
          <w:lang w:val="en-US"/>
        </w:rPr>
        <w:t xml:space="preserve"> </w:t>
      </w:r>
      <w:r w:rsidRPr="00DE2FBD">
        <w:rPr>
          <w:sz w:val="24"/>
          <w:szCs w:val="24"/>
        </w:rPr>
        <w:t>worked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least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1,250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hours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during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twelve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(12)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month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period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immediately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preceding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commencement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</w:t>
      </w:r>
      <w:r w:rsidR="00B142D7" w:rsidRPr="00DE2FBD">
        <w:rPr>
          <w:sz w:val="24"/>
          <w:szCs w:val="24"/>
          <w:lang w:val="en-US"/>
        </w:rPr>
        <w:t>,</w:t>
      </w:r>
      <w:r w:rsidR="00DF53C6">
        <w:rPr>
          <w:sz w:val="24"/>
          <w:szCs w:val="24"/>
          <w:lang w:val="en-US"/>
        </w:rPr>
        <w:t xml:space="preserve"> </w:t>
      </w:r>
      <w:r w:rsidR="00B142D7" w:rsidRPr="00DE2FBD">
        <w:rPr>
          <w:sz w:val="24"/>
          <w:szCs w:val="24"/>
          <w:lang w:val="en-US"/>
        </w:rPr>
        <w:t>and</w:t>
      </w:r>
      <w:r w:rsidR="00DF53C6">
        <w:rPr>
          <w:sz w:val="24"/>
          <w:szCs w:val="24"/>
          <w:lang w:val="en-US"/>
        </w:rPr>
        <w:t xml:space="preserve"> </w:t>
      </w:r>
      <w:r w:rsidR="00B142D7" w:rsidRPr="00DE2FBD">
        <w:rPr>
          <w:sz w:val="24"/>
          <w:szCs w:val="24"/>
          <w:lang w:val="en-US"/>
        </w:rPr>
        <w:t>work</w:t>
      </w:r>
      <w:r w:rsidR="00DF53C6">
        <w:rPr>
          <w:sz w:val="24"/>
          <w:szCs w:val="24"/>
          <w:lang w:val="en-US"/>
        </w:rPr>
        <w:t xml:space="preserve"> </w:t>
      </w:r>
      <w:r w:rsidR="00B142D7" w:rsidRPr="00DE2FBD">
        <w:rPr>
          <w:sz w:val="24"/>
          <w:szCs w:val="24"/>
          <w:lang w:val="en-US"/>
        </w:rPr>
        <w:t>at</w:t>
      </w:r>
      <w:r w:rsidR="00DF53C6">
        <w:rPr>
          <w:sz w:val="24"/>
          <w:szCs w:val="24"/>
          <w:lang w:val="en-US"/>
        </w:rPr>
        <w:t xml:space="preserve"> </w:t>
      </w:r>
      <w:r w:rsidR="00B142D7" w:rsidRPr="00DE2FBD">
        <w:rPr>
          <w:sz w:val="24"/>
          <w:szCs w:val="24"/>
          <w:lang w:val="en-US"/>
        </w:rPr>
        <w:t>a</w:t>
      </w:r>
      <w:r w:rsidR="00DF53C6">
        <w:rPr>
          <w:sz w:val="24"/>
          <w:szCs w:val="24"/>
          <w:lang w:val="en-US"/>
        </w:rPr>
        <w:t xml:space="preserve"> </w:t>
      </w:r>
      <w:r w:rsidR="00B142D7" w:rsidRPr="00DE2FBD">
        <w:rPr>
          <w:sz w:val="24"/>
          <w:szCs w:val="24"/>
          <w:lang w:val="en-US"/>
        </w:rPr>
        <w:t>location</w:t>
      </w:r>
      <w:r w:rsidR="00DF53C6">
        <w:rPr>
          <w:sz w:val="24"/>
          <w:szCs w:val="24"/>
          <w:lang w:val="en-US"/>
        </w:rPr>
        <w:t xml:space="preserve"> </w:t>
      </w:r>
      <w:r w:rsidR="00B142D7" w:rsidRPr="00DE2FBD">
        <w:rPr>
          <w:sz w:val="24"/>
          <w:szCs w:val="24"/>
          <w:lang w:val="en-US"/>
        </w:rPr>
        <w:t>where</w:t>
      </w:r>
      <w:r w:rsidR="00DF53C6">
        <w:rPr>
          <w:sz w:val="24"/>
          <w:szCs w:val="24"/>
          <w:lang w:val="en-US"/>
        </w:rPr>
        <w:t xml:space="preserve"> </w:t>
      </w:r>
      <w:r w:rsidR="00B142D7" w:rsidRPr="00DE2FBD">
        <w:rPr>
          <w:sz w:val="24"/>
          <w:szCs w:val="24"/>
          <w:lang w:val="en-US"/>
        </w:rPr>
        <w:t>the</w:t>
      </w:r>
      <w:r w:rsidR="00DF53C6">
        <w:rPr>
          <w:sz w:val="24"/>
          <w:szCs w:val="24"/>
          <w:lang w:val="en-US"/>
        </w:rPr>
        <w:t xml:space="preserve"> </w:t>
      </w:r>
      <w:r w:rsidR="00B142D7" w:rsidRPr="00DE2FBD">
        <w:rPr>
          <w:sz w:val="24"/>
          <w:szCs w:val="24"/>
          <w:lang w:val="en-US"/>
        </w:rPr>
        <w:t>School</w:t>
      </w:r>
      <w:r w:rsidR="00DF53C6">
        <w:rPr>
          <w:sz w:val="24"/>
          <w:szCs w:val="24"/>
          <w:lang w:val="en-US"/>
        </w:rPr>
        <w:t xml:space="preserve"> </w:t>
      </w:r>
      <w:r w:rsidR="00B142D7" w:rsidRPr="00DE2FBD">
        <w:rPr>
          <w:sz w:val="24"/>
          <w:szCs w:val="24"/>
          <w:lang w:val="en-US"/>
        </w:rPr>
        <w:t>has</w:t>
      </w:r>
      <w:r w:rsidR="00DF53C6">
        <w:rPr>
          <w:sz w:val="24"/>
          <w:szCs w:val="24"/>
          <w:lang w:val="en-US"/>
        </w:rPr>
        <w:t xml:space="preserve"> </w:t>
      </w:r>
      <w:r w:rsidR="00B142D7" w:rsidRPr="00DE2FBD">
        <w:rPr>
          <w:sz w:val="24"/>
          <w:szCs w:val="24"/>
          <w:lang w:val="en-US"/>
        </w:rPr>
        <w:t>at</w:t>
      </w:r>
      <w:r w:rsidR="00DF53C6">
        <w:rPr>
          <w:sz w:val="24"/>
          <w:szCs w:val="24"/>
          <w:lang w:val="en-US"/>
        </w:rPr>
        <w:t xml:space="preserve"> </w:t>
      </w:r>
      <w:r w:rsidR="00B142D7" w:rsidRPr="00DE2FBD">
        <w:rPr>
          <w:sz w:val="24"/>
          <w:szCs w:val="24"/>
          <w:lang w:val="en-US"/>
        </w:rPr>
        <w:t>least</w:t>
      </w:r>
      <w:r w:rsidR="00DF53C6">
        <w:rPr>
          <w:sz w:val="24"/>
          <w:szCs w:val="24"/>
          <w:lang w:val="en-US"/>
        </w:rPr>
        <w:t xml:space="preserve"> </w:t>
      </w:r>
      <w:r w:rsidR="00B142D7" w:rsidRPr="00DE2FBD">
        <w:rPr>
          <w:sz w:val="24"/>
          <w:szCs w:val="24"/>
          <w:lang w:val="en-US"/>
        </w:rPr>
        <w:t>fifty</w:t>
      </w:r>
      <w:r w:rsidR="00DF53C6">
        <w:rPr>
          <w:sz w:val="24"/>
          <w:szCs w:val="24"/>
          <w:lang w:val="en-US"/>
        </w:rPr>
        <w:t xml:space="preserve"> </w:t>
      </w:r>
      <w:r w:rsidR="00B142D7" w:rsidRPr="00DE2FBD">
        <w:rPr>
          <w:sz w:val="24"/>
          <w:szCs w:val="24"/>
          <w:lang w:val="en-US"/>
        </w:rPr>
        <w:t>(50)</w:t>
      </w:r>
      <w:r w:rsidR="00DF53C6">
        <w:rPr>
          <w:sz w:val="24"/>
          <w:szCs w:val="24"/>
          <w:lang w:val="en-US"/>
        </w:rPr>
        <w:t xml:space="preserve"> </w:t>
      </w:r>
      <w:r w:rsidR="00B142D7" w:rsidRPr="00DE2FBD">
        <w:rPr>
          <w:sz w:val="24"/>
          <w:szCs w:val="24"/>
          <w:lang w:val="en-US"/>
        </w:rPr>
        <w:t>employees</w:t>
      </w:r>
      <w:r w:rsidR="00DF53C6">
        <w:rPr>
          <w:sz w:val="24"/>
          <w:szCs w:val="24"/>
          <w:lang w:val="en-US"/>
        </w:rPr>
        <w:t xml:space="preserve"> </w:t>
      </w:r>
      <w:r w:rsidR="00B142D7" w:rsidRPr="00DE2FBD">
        <w:rPr>
          <w:sz w:val="24"/>
          <w:szCs w:val="24"/>
          <w:lang w:val="en-US"/>
        </w:rPr>
        <w:t>within</w:t>
      </w:r>
      <w:r w:rsidR="00DF53C6">
        <w:rPr>
          <w:sz w:val="24"/>
          <w:szCs w:val="24"/>
          <w:lang w:val="en-US"/>
        </w:rPr>
        <w:t xml:space="preserve"> </w:t>
      </w:r>
      <w:r w:rsidR="00B142D7" w:rsidRPr="00DE2FBD">
        <w:rPr>
          <w:sz w:val="24"/>
          <w:szCs w:val="24"/>
          <w:lang w:val="en-US"/>
        </w:rPr>
        <w:t>seventy-five</w:t>
      </w:r>
      <w:r w:rsidR="00DF53C6">
        <w:rPr>
          <w:sz w:val="24"/>
          <w:szCs w:val="24"/>
          <w:lang w:val="en-US"/>
        </w:rPr>
        <w:t xml:space="preserve"> </w:t>
      </w:r>
      <w:r w:rsidR="00B142D7" w:rsidRPr="00DE2FBD">
        <w:rPr>
          <w:sz w:val="24"/>
          <w:szCs w:val="24"/>
          <w:lang w:val="en-US"/>
        </w:rPr>
        <w:t>(75)</w:t>
      </w:r>
      <w:r w:rsidR="00DF53C6">
        <w:rPr>
          <w:sz w:val="24"/>
          <w:szCs w:val="24"/>
          <w:lang w:val="en-US"/>
        </w:rPr>
        <w:t xml:space="preserve"> </w:t>
      </w:r>
      <w:r w:rsidR="00B142D7" w:rsidRPr="00DE2FBD">
        <w:rPr>
          <w:sz w:val="24"/>
          <w:szCs w:val="24"/>
          <w:lang w:val="en-US"/>
        </w:rPr>
        <w:t>miles</w:t>
      </w:r>
      <w:r w:rsidR="00714513" w:rsidRPr="00DE2FBD">
        <w:rPr>
          <w:sz w:val="24"/>
          <w:szCs w:val="24"/>
          <w:lang w:val="en-US"/>
        </w:rPr>
        <w:t>,</w:t>
      </w:r>
      <w:r w:rsidR="00DF53C6">
        <w:rPr>
          <w:sz w:val="24"/>
          <w:szCs w:val="24"/>
          <w:lang w:val="en-US"/>
        </w:rPr>
        <w:t xml:space="preserve"> </w:t>
      </w:r>
      <w:r w:rsidR="00714513" w:rsidRPr="00DE2FBD">
        <w:rPr>
          <w:sz w:val="24"/>
          <w:szCs w:val="24"/>
          <w:lang w:val="en-US"/>
        </w:rPr>
        <w:t>(except</w:t>
      </w:r>
      <w:r w:rsidR="00DF53C6">
        <w:rPr>
          <w:sz w:val="24"/>
          <w:szCs w:val="24"/>
          <w:lang w:val="en-US"/>
        </w:rPr>
        <w:t xml:space="preserve"> </w:t>
      </w:r>
      <w:r w:rsidR="00714513" w:rsidRPr="00DE2FBD">
        <w:rPr>
          <w:sz w:val="24"/>
          <w:szCs w:val="24"/>
          <w:lang w:val="en-US"/>
        </w:rPr>
        <w:t>for</w:t>
      </w:r>
      <w:r w:rsidR="00DF53C6">
        <w:rPr>
          <w:sz w:val="24"/>
          <w:szCs w:val="24"/>
          <w:lang w:val="en-US"/>
        </w:rPr>
        <w:t xml:space="preserve"> </w:t>
      </w:r>
      <w:r w:rsidR="00714513" w:rsidRPr="00DE2FBD">
        <w:rPr>
          <w:sz w:val="24"/>
          <w:szCs w:val="24"/>
          <w:lang w:val="en-US"/>
        </w:rPr>
        <w:t>purposes</w:t>
      </w:r>
      <w:r w:rsidR="00DF53C6">
        <w:rPr>
          <w:sz w:val="24"/>
          <w:szCs w:val="24"/>
          <w:lang w:val="en-US"/>
        </w:rPr>
        <w:t xml:space="preserve"> </w:t>
      </w:r>
      <w:r w:rsidR="00714513" w:rsidRPr="00DE2FBD">
        <w:rPr>
          <w:sz w:val="24"/>
          <w:szCs w:val="24"/>
          <w:lang w:val="en-US"/>
        </w:rPr>
        <w:t>of</w:t>
      </w:r>
      <w:r w:rsidR="00DF53C6">
        <w:rPr>
          <w:sz w:val="24"/>
          <w:szCs w:val="24"/>
          <w:lang w:val="en-US"/>
        </w:rPr>
        <w:t xml:space="preserve"> </w:t>
      </w:r>
      <w:r w:rsidR="006A6BF9" w:rsidRPr="00DE2FBD">
        <w:rPr>
          <w:sz w:val="24"/>
          <w:szCs w:val="24"/>
          <w:lang w:val="en-US"/>
        </w:rPr>
        <w:t>CFRA</w:t>
      </w:r>
      <w:r w:rsidR="00DF53C6">
        <w:rPr>
          <w:sz w:val="24"/>
          <w:szCs w:val="24"/>
          <w:lang w:val="en-US"/>
        </w:rPr>
        <w:t xml:space="preserve"> </w:t>
      </w:r>
      <w:r w:rsidR="00714513" w:rsidRPr="00DE2FBD">
        <w:rPr>
          <w:sz w:val="24"/>
          <w:szCs w:val="24"/>
          <w:lang w:val="en-US"/>
        </w:rPr>
        <w:t>where</w:t>
      </w:r>
      <w:r w:rsidR="00DF53C6">
        <w:rPr>
          <w:sz w:val="24"/>
          <w:szCs w:val="24"/>
          <w:lang w:val="en-US"/>
        </w:rPr>
        <w:t xml:space="preserve"> </w:t>
      </w:r>
      <w:r w:rsidR="00714513" w:rsidRPr="00DE2FBD">
        <w:rPr>
          <w:sz w:val="24"/>
          <w:szCs w:val="24"/>
          <w:lang w:val="en-US"/>
        </w:rPr>
        <w:t>the</w:t>
      </w:r>
      <w:r w:rsidR="00DF53C6">
        <w:rPr>
          <w:sz w:val="24"/>
          <w:szCs w:val="24"/>
          <w:lang w:val="en-US"/>
        </w:rPr>
        <w:t xml:space="preserve"> </w:t>
      </w:r>
      <w:r w:rsidR="003B4C71">
        <w:rPr>
          <w:sz w:val="24"/>
          <w:szCs w:val="24"/>
          <w:lang w:val="en-US"/>
        </w:rPr>
        <w:t>School</w:t>
      </w:r>
      <w:r w:rsidR="00DF53C6">
        <w:rPr>
          <w:sz w:val="24"/>
          <w:szCs w:val="24"/>
          <w:lang w:val="en-US"/>
        </w:rPr>
        <w:t xml:space="preserve"> </w:t>
      </w:r>
      <w:r w:rsidR="003B4C71">
        <w:rPr>
          <w:sz w:val="24"/>
          <w:szCs w:val="24"/>
          <w:lang w:val="en-US"/>
        </w:rPr>
        <w:t>must</w:t>
      </w:r>
      <w:r w:rsidR="00DF53C6">
        <w:rPr>
          <w:sz w:val="24"/>
          <w:szCs w:val="24"/>
          <w:lang w:val="en-US"/>
        </w:rPr>
        <w:t xml:space="preserve"> </w:t>
      </w:r>
      <w:r w:rsidR="00C66B41">
        <w:rPr>
          <w:sz w:val="24"/>
          <w:szCs w:val="24"/>
          <w:lang w:val="en-US"/>
        </w:rPr>
        <w:t>only</w:t>
      </w:r>
      <w:r w:rsidR="00DF53C6">
        <w:rPr>
          <w:sz w:val="24"/>
          <w:szCs w:val="24"/>
          <w:lang w:val="en-US"/>
        </w:rPr>
        <w:t xml:space="preserve"> </w:t>
      </w:r>
      <w:r w:rsidR="003B4C71">
        <w:rPr>
          <w:sz w:val="24"/>
          <w:szCs w:val="24"/>
          <w:lang w:val="en-US"/>
        </w:rPr>
        <w:t>have</w:t>
      </w:r>
      <w:r w:rsidR="00DF53C6">
        <w:rPr>
          <w:sz w:val="24"/>
          <w:szCs w:val="24"/>
          <w:lang w:val="en-US"/>
        </w:rPr>
        <w:t xml:space="preserve"> </w:t>
      </w:r>
      <w:r w:rsidR="003B4C71">
        <w:rPr>
          <w:sz w:val="24"/>
          <w:szCs w:val="24"/>
          <w:lang w:val="en-US"/>
        </w:rPr>
        <w:t>at</w:t>
      </w:r>
      <w:r w:rsidR="00DF53C6">
        <w:rPr>
          <w:sz w:val="24"/>
          <w:szCs w:val="24"/>
          <w:lang w:val="en-US"/>
        </w:rPr>
        <w:t xml:space="preserve"> </w:t>
      </w:r>
      <w:r w:rsidR="003B4C71">
        <w:rPr>
          <w:sz w:val="24"/>
          <w:szCs w:val="24"/>
          <w:lang w:val="en-US"/>
        </w:rPr>
        <w:t>least</w:t>
      </w:r>
      <w:r w:rsidR="00DF53C6">
        <w:rPr>
          <w:sz w:val="24"/>
          <w:szCs w:val="24"/>
          <w:lang w:val="en-US"/>
        </w:rPr>
        <w:t xml:space="preserve"> </w:t>
      </w:r>
      <w:r w:rsidR="006A6BF9" w:rsidRPr="00DE2FBD">
        <w:rPr>
          <w:sz w:val="24"/>
          <w:szCs w:val="24"/>
          <w:lang w:val="en-US"/>
        </w:rPr>
        <w:t>five</w:t>
      </w:r>
      <w:r w:rsidR="00DF53C6">
        <w:rPr>
          <w:sz w:val="24"/>
          <w:szCs w:val="24"/>
          <w:lang w:val="en-US"/>
        </w:rPr>
        <w:t xml:space="preserve"> </w:t>
      </w:r>
      <w:r w:rsidR="006A6BF9" w:rsidRPr="00DE2FBD">
        <w:rPr>
          <w:sz w:val="24"/>
          <w:szCs w:val="24"/>
          <w:lang w:val="en-US"/>
        </w:rPr>
        <w:t>(5)</w:t>
      </w:r>
      <w:r w:rsidR="00DF53C6">
        <w:rPr>
          <w:sz w:val="24"/>
          <w:szCs w:val="24"/>
          <w:lang w:val="en-US"/>
        </w:rPr>
        <w:t xml:space="preserve"> </w:t>
      </w:r>
      <w:r w:rsidR="00714513" w:rsidRPr="00DE2FBD">
        <w:rPr>
          <w:sz w:val="24"/>
          <w:szCs w:val="24"/>
          <w:lang w:val="en-US"/>
        </w:rPr>
        <w:t>employees).</w:t>
      </w:r>
    </w:p>
    <w:p w14:paraId="06505EC1" w14:textId="77777777" w:rsidR="0051140F" w:rsidRPr="00DE2FBD" w:rsidRDefault="0051140F" w:rsidP="0051140F">
      <w:pPr>
        <w:numPr>
          <w:ilvl w:val="12"/>
          <w:numId w:val="0"/>
        </w:numPr>
        <w:jc w:val="both"/>
      </w:pPr>
    </w:p>
    <w:p w14:paraId="544FC0E8" w14:textId="77777777" w:rsidR="0051140F" w:rsidRPr="00DE2FBD" w:rsidRDefault="0051140F" w:rsidP="0051140F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Events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Entitle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FMLA</w:t>
      </w:r>
      <w:r w:rsidR="006A6BF9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"•</w:instrText>
      </w:r>
      <w:r w:rsidRPr="00DE2FBD">
        <w:tab/>
        <w:instrText>Events</w:instrText>
      </w:r>
      <w:r w:rsidR="00DF53C6">
        <w:instrText xml:space="preserve"> </w:instrText>
      </w:r>
      <w:r w:rsidRPr="00DE2FBD">
        <w:instrText>That</w:instrText>
      </w:r>
      <w:r w:rsidR="00DF53C6">
        <w:instrText xml:space="preserve"> </w:instrText>
      </w:r>
      <w:r w:rsidRPr="00DE2FBD">
        <w:instrText>May</w:instrText>
      </w:r>
      <w:r w:rsidR="00DF53C6">
        <w:instrText xml:space="preserve"> </w:instrText>
      </w:r>
      <w:r w:rsidRPr="00DE2FBD">
        <w:instrText>Entitle</w:instrText>
      </w:r>
      <w:r w:rsidR="00DF53C6">
        <w:instrText xml:space="preserve"> </w:instrText>
      </w:r>
      <w:r w:rsidRPr="00DE2FBD">
        <w:instrText>An</w:instrText>
      </w:r>
      <w:r w:rsidR="00DF53C6">
        <w:instrText xml:space="preserve"> </w:instrText>
      </w:r>
      <w:r w:rsidRPr="00DE2FBD">
        <w:instrText>Employee</w:instrText>
      </w:r>
      <w:r w:rsidR="00DF53C6">
        <w:instrText xml:space="preserve"> </w:instrText>
      </w:r>
      <w:r w:rsidRPr="00DE2FBD">
        <w:instrText>To</w:instrText>
      </w:r>
      <w:r w:rsidR="00DF53C6">
        <w:instrText xml:space="preserve"> </w:instrText>
      </w:r>
      <w:r w:rsidRPr="00DE2FBD">
        <w:instrText>FMLA</w:instrText>
      </w:r>
      <w:r w:rsidR="00DF53C6">
        <w:instrText xml:space="preserve"> </w:instrText>
      </w:r>
      <w:r w:rsidRPr="00DE2FBD">
        <w:instrText>Leave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</w:p>
    <w:p w14:paraId="12A85B9D" w14:textId="77777777" w:rsidR="0051140F" w:rsidRPr="00DE2FBD" w:rsidRDefault="0051140F" w:rsidP="0051140F">
      <w:pPr>
        <w:numPr>
          <w:ilvl w:val="12"/>
          <w:numId w:val="0"/>
        </w:numPr>
        <w:jc w:val="both"/>
      </w:pPr>
      <w:r w:rsidRPr="00DE2FBD">
        <w:tab/>
      </w:r>
      <w:r w:rsidRPr="00DE2FBD">
        <w:tab/>
      </w:r>
      <w:r w:rsidRPr="00DE2FBD">
        <w:tab/>
      </w:r>
      <w:r w:rsidRPr="00DE2FBD">
        <w:tab/>
      </w:r>
      <w:r w:rsidRPr="00DE2FBD">
        <w:tab/>
      </w:r>
      <w:r w:rsidRPr="00DE2FBD">
        <w:tab/>
      </w:r>
    </w:p>
    <w:p w14:paraId="5FCF513A" w14:textId="77777777" w:rsidR="0051140F" w:rsidRPr="00DE2FBD" w:rsidRDefault="0051140F" w:rsidP="0051140F">
      <w:pPr>
        <w:numPr>
          <w:ilvl w:val="12"/>
          <w:numId w:val="0"/>
        </w:numPr>
        <w:ind w:left="720"/>
        <w:jc w:val="both"/>
      </w:pPr>
      <w:r w:rsidRPr="00DE2FBD">
        <w:t>The</w:t>
      </w:r>
      <w:r w:rsidR="00DF53C6">
        <w:t xml:space="preserve"> </w:t>
      </w:r>
      <w:r w:rsidRPr="00DE2FBD">
        <w:t>twelve</w:t>
      </w:r>
      <w:r w:rsidR="00DF53C6">
        <w:t xml:space="preserve"> </w:t>
      </w:r>
      <w:r w:rsidRPr="00DE2FBD">
        <w:t>(12)</w:t>
      </w:r>
      <w:r w:rsidR="00DF53C6">
        <w:t xml:space="preserve"> </w:t>
      </w:r>
      <w:r w:rsidRPr="00DE2FBD">
        <w:t>week</w:t>
      </w:r>
      <w:r w:rsidR="00DF53C6">
        <w:t xml:space="preserve"> </w:t>
      </w:r>
      <w:r w:rsidRPr="00DE2FBD">
        <w:t>(or</w:t>
      </w:r>
      <w:r w:rsidR="00DF53C6">
        <w:t xml:space="preserve"> </w:t>
      </w:r>
      <w:r w:rsidRPr="00DE2FBD">
        <w:t>twenty-six</w:t>
      </w:r>
      <w:r w:rsidR="00DF53C6">
        <w:t xml:space="preserve"> </w:t>
      </w:r>
      <w:r w:rsidRPr="00DE2FBD">
        <w:t>(26)</w:t>
      </w:r>
      <w:r w:rsidR="00DF53C6">
        <w:t xml:space="preserve"> </w:t>
      </w:r>
      <w:r w:rsidRPr="00DE2FBD">
        <w:t>workweeks</w:t>
      </w:r>
      <w:r w:rsidR="00DF53C6">
        <w:t xml:space="preserve"> </w:t>
      </w:r>
      <w:r w:rsidRPr="00DE2FBD">
        <w:t>where</w:t>
      </w:r>
      <w:r w:rsidR="00DF53C6">
        <w:t xml:space="preserve"> </w:t>
      </w:r>
      <w:r w:rsidRPr="00DE2FBD">
        <w:t>indicated)</w:t>
      </w:r>
      <w:r w:rsidR="00DF53C6">
        <w:t xml:space="preserve"> </w:t>
      </w:r>
      <w:r w:rsidRPr="00DE2FBD">
        <w:t>FMLA</w:t>
      </w:r>
      <w:r w:rsidR="006A6BF9" w:rsidRPr="00DE2FBD">
        <w:t>/CFRA</w:t>
      </w:r>
      <w:r w:rsidR="00DF53C6">
        <w:t xml:space="preserve"> </w:t>
      </w:r>
      <w:r w:rsidRPr="00DE2FBD">
        <w:t>allowance</w:t>
      </w:r>
      <w:r w:rsidR="00DF53C6">
        <w:t xml:space="preserve"> </w:t>
      </w:r>
      <w:r w:rsidRPr="00DE2FBD">
        <w:t>includes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(with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without</w:t>
      </w:r>
      <w:r w:rsidR="00DF53C6">
        <w:t xml:space="preserve"> </w:t>
      </w:r>
      <w:r w:rsidRPr="00DE2FBD">
        <w:t>pay)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following</w:t>
      </w:r>
      <w:r w:rsidR="00DF53C6">
        <w:t xml:space="preserve"> </w:t>
      </w:r>
      <w:r w:rsidRPr="00DE2FBD">
        <w:t>reasons:</w:t>
      </w:r>
    </w:p>
    <w:p w14:paraId="2F6C0AF1" w14:textId="77777777" w:rsidR="0051140F" w:rsidRPr="00DE2FBD" w:rsidRDefault="0051140F" w:rsidP="0051140F">
      <w:pPr>
        <w:numPr>
          <w:ilvl w:val="12"/>
          <w:numId w:val="0"/>
        </w:numPr>
        <w:jc w:val="both"/>
      </w:pPr>
    </w:p>
    <w:p w14:paraId="5EEC9677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1.</w:t>
      </w:r>
      <w:r w:rsidRPr="00DE2FBD">
        <w:tab/>
        <w:t>To</w:t>
      </w:r>
      <w:r w:rsidR="00DF53C6">
        <w:t xml:space="preserve"> </w:t>
      </w:r>
      <w:r w:rsidRPr="00DE2FBD">
        <w:t>care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newborn</w:t>
      </w:r>
      <w:r w:rsidR="00DF53C6">
        <w:t xml:space="preserve"> </w:t>
      </w:r>
      <w:r w:rsidRPr="00DE2FBD">
        <w:t>child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child</w:t>
      </w:r>
      <w:r w:rsidR="00DF53C6">
        <w:t xml:space="preserve"> </w:t>
      </w:r>
      <w:r w:rsidRPr="00DE2FBD">
        <w:t>placed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adoption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foster</w:t>
      </w:r>
      <w:r w:rsidR="00DF53C6">
        <w:t xml:space="preserve"> </w:t>
      </w:r>
      <w:r w:rsidRPr="00DE2FBD">
        <w:t>care.</w:t>
      </w:r>
      <w:r w:rsidR="00DF53C6">
        <w:t xml:space="preserve">  </w:t>
      </w:r>
      <w:r w:rsidRPr="00DE2FBD">
        <w:t>Leaves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purpose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conclude</w:t>
      </w:r>
      <w:r w:rsidR="00DF53C6">
        <w:t xml:space="preserve"> </w:t>
      </w:r>
      <w:r w:rsidRPr="00DE2FBD">
        <w:t>twelve</w:t>
      </w:r>
      <w:r w:rsidR="00DF53C6">
        <w:t xml:space="preserve"> </w:t>
      </w:r>
      <w:r w:rsidRPr="00DE2FBD">
        <w:t>(12)</w:t>
      </w:r>
      <w:r w:rsidR="00DF53C6">
        <w:t xml:space="preserve"> </w:t>
      </w:r>
      <w:r w:rsidRPr="00DE2FBD">
        <w:t>months</w:t>
      </w:r>
      <w:r w:rsidR="00DF53C6">
        <w:t xml:space="preserve"> </w:t>
      </w:r>
      <w:r w:rsidRPr="00DE2FBD">
        <w:t>after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birth,</w:t>
      </w:r>
      <w:r w:rsidR="00DF53C6">
        <w:t xml:space="preserve"> </w:t>
      </w:r>
      <w:r w:rsidRPr="00DE2FBD">
        <w:t>adoption,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placement.</w:t>
      </w:r>
      <w:r w:rsidR="00DF53C6">
        <w:t xml:space="preserve">  </w:t>
      </w:r>
      <w:r w:rsidRPr="00DE2FBD">
        <w:t>If</w:t>
      </w:r>
      <w:r w:rsidR="00DF53C6">
        <w:t xml:space="preserve"> </w:t>
      </w:r>
      <w:r w:rsidRPr="00DE2FBD">
        <w:t>both</w:t>
      </w:r>
      <w:r w:rsidR="00DF53C6">
        <w:t xml:space="preserve"> </w:t>
      </w:r>
      <w:r w:rsidRPr="00DE2FBD">
        <w:t>parents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employed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School,</w:t>
      </w:r>
      <w:r w:rsidR="00DF53C6">
        <w:t xml:space="preserve"> </w:t>
      </w:r>
      <w:r w:rsidRPr="00DE2FBD">
        <w:t>they</w:t>
      </w:r>
      <w:r w:rsidR="00DF53C6">
        <w:t xml:space="preserve"> </w:t>
      </w:r>
      <w:r w:rsidR="006A6BF9" w:rsidRPr="00DE2FBD">
        <w:t>each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entitled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</w:t>
      </w:r>
      <w:r w:rsidR="00DF53C6">
        <w:t xml:space="preserve"> </w:t>
      </w:r>
      <w:r w:rsidR="006A6BF9" w:rsidRPr="00DE2FBD">
        <w:t>separate</w:t>
      </w:r>
      <w:r w:rsidR="00DF53C6">
        <w:t xml:space="preserve"> </w:t>
      </w:r>
      <w:r w:rsidRPr="00DE2FBD">
        <w:t>twelve</w:t>
      </w:r>
      <w:r w:rsidR="00DF53C6">
        <w:t xml:space="preserve"> </w:t>
      </w:r>
      <w:r w:rsidRPr="00DE2FBD">
        <w:t>(12)</w:t>
      </w:r>
      <w:r w:rsidR="00DF53C6">
        <w:t xml:space="preserve"> </w:t>
      </w:r>
      <w:r w:rsidRPr="00DE2FBD">
        <w:t>weeks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purpose</w:t>
      </w:r>
      <w:r w:rsidR="006A6BF9" w:rsidRPr="00DE2FBD">
        <w:t>,</w:t>
      </w:r>
      <w:r w:rsidR="00DF53C6">
        <w:t xml:space="preserve"> </w:t>
      </w:r>
      <w:r w:rsidR="006A6BF9" w:rsidRPr="00DE2FBD">
        <w:t>which</w:t>
      </w:r>
      <w:r w:rsidR="00DF53C6">
        <w:t xml:space="preserve"> </w:t>
      </w:r>
      <w:r w:rsidR="006A6BF9" w:rsidRPr="00DE2FBD">
        <w:t>cannot</w:t>
      </w:r>
      <w:r w:rsidR="00DF53C6">
        <w:t xml:space="preserve"> </w:t>
      </w:r>
      <w:r w:rsidR="006A6BF9" w:rsidRPr="00DE2FBD">
        <w:t>be</w:t>
      </w:r>
      <w:r w:rsidR="00DF53C6">
        <w:t xml:space="preserve"> </w:t>
      </w:r>
      <w:r w:rsidR="006A6BF9" w:rsidRPr="00DE2FBD">
        <w:t>loaned</w:t>
      </w:r>
      <w:r w:rsidR="00DF53C6">
        <w:t xml:space="preserve"> </w:t>
      </w:r>
      <w:r w:rsidR="006A6BF9" w:rsidRPr="00DE2FBD">
        <w:t>or</w:t>
      </w:r>
      <w:r w:rsidR="00DF53C6">
        <w:t xml:space="preserve"> </w:t>
      </w:r>
      <w:r w:rsidR="006A6BF9" w:rsidRPr="00DE2FBD">
        <w:t>otherwise</w:t>
      </w:r>
      <w:r w:rsidR="00DF53C6">
        <w:t xml:space="preserve"> </w:t>
      </w:r>
      <w:r w:rsidR="006A6BF9" w:rsidRPr="00DE2FBD">
        <w:t>assigned</w:t>
      </w:r>
      <w:r w:rsidR="00DF53C6">
        <w:t xml:space="preserve"> </w:t>
      </w:r>
      <w:r w:rsidR="006A6BF9" w:rsidRPr="00DE2FBD">
        <w:t>from</w:t>
      </w:r>
      <w:r w:rsidR="00DF53C6">
        <w:t xml:space="preserve"> </w:t>
      </w:r>
      <w:r w:rsidR="006A6BF9" w:rsidRPr="00DE2FBD">
        <w:t>one</w:t>
      </w:r>
      <w:r w:rsidR="00DF53C6">
        <w:t xml:space="preserve"> </w:t>
      </w:r>
      <w:r w:rsidR="006A6BF9" w:rsidRPr="00DE2FBD">
        <w:t>employee</w:t>
      </w:r>
      <w:r w:rsidR="00DF53C6">
        <w:t xml:space="preserve"> </w:t>
      </w:r>
      <w:r w:rsidR="006A6BF9" w:rsidRPr="00DE2FBD">
        <w:t>to</w:t>
      </w:r>
      <w:r w:rsidR="00DF53C6">
        <w:t xml:space="preserve"> </w:t>
      </w:r>
      <w:r w:rsidR="006A6BF9" w:rsidRPr="00DE2FBD">
        <w:t>the</w:t>
      </w:r>
      <w:r w:rsidR="00DF53C6">
        <w:t xml:space="preserve"> </w:t>
      </w:r>
      <w:r w:rsidR="006A6BF9" w:rsidRPr="00DE2FBD">
        <w:t>other</w:t>
      </w:r>
      <w:r w:rsidRPr="00DE2FBD">
        <w:t>.</w:t>
      </w:r>
    </w:p>
    <w:p w14:paraId="3555480B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</w:p>
    <w:p w14:paraId="23B9AEA8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2.</w:t>
      </w:r>
      <w:r w:rsidRPr="00DE2FBD">
        <w:tab/>
        <w:t>Because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own</w:t>
      </w:r>
      <w:r w:rsidR="00DF53C6">
        <w:t xml:space="preserve"> </w:t>
      </w:r>
      <w:r w:rsidRPr="00DE2FBD">
        <w:t>serious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condition</w:t>
      </w:r>
      <w:r w:rsidR="00DF53C6">
        <w:t xml:space="preserve"> </w:t>
      </w:r>
      <w:r w:rsidRPr="00DE2FBD">
        <w:t>(including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serious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condition</w:t>
      </w:r>
      <w:r w:rsidR="00DF53C6">
        <w:t xml:space="preserve"> </w:t>
      </w:r>
      <w:r w:rsidRPr="00DE2FBD">
        <w:t>resulting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on-the-job</w:t>
      </w:r>
      <w:r w:rsidR="00DF53C6">
        <w:t xml:space="preserve"> </w:t>
      </w:r>
      <w:r w:rsidRPr="00DE2FBD">
        <w:t>illness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injury)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makes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unable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perform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one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more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essential</w:t>
      </w:r>
      <w:r w:rsidR="00DF53C6">
        <w:t xml:space="preserve"> </w:t>
      </w:r>
      <w:r w:rsidRPr="00DE2FBD">
        <w:t>functions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his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her</w:t>
      </w:r>
      <w:r w:rsidR="00DF53C6">
        <w:t xml:space="preserve"> </w:t>
      </w:r>
      <w:r w:rsidRPr="00DE2FBD">
        <w:t>job</w:t>
      </w:r>
      <w:r w:rsidR="00DF53C6">
        <w:t xml:space="preserve"> </w:t>
      </w:r>
      <w:r w:rsidRPr="00DE2FBD">
        <w:t>(other</w:t>
      </w:r>
      <w:r w:rsidR="00DF53C6">
        <w:t xml:space="preserve"> </w:t>
      </w:r>
      <w:r w:rsidRPr="00DE2FBD">
        <w:t>than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caused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pregnancy,</w:t>
      </w:r>
      <w:r w:rsidR="00DF53C6">
        <w:t xml:space="preserve"> </w:t>
      </w:r>
      <w:r w:rsidRPr="00DE2FBD">
        <w:t>childbirth,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related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conditions,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covered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School’s</w:t>
      </w:r>
      <w:r w:rsidR="00DF53C6">
        <w:t xml:space="preserve"> </w:t>
      </w:r>
      <w:r w:rsidRPr="00DE2FBD">
        <w:t>separate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policy).</w:t>
      </w:r>
    </w:p>
    <w:p w14:paraId="256E22A6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</w:p>
    <w:p w14:paraId="0D33F5F3" w14:textId="77777777" w:rsidR="0051140F" w:rsidRPr="00DE2FBD" w:rsidRDefault="0051140F" w:rsidP="00AC49B0">
      <w:pPr>
        <w:numPr>
          <w:ilvl w:val="0"/>
          <w:numId w:val="21"/>
        </w:numPr>
        <w:jc w:val="both"/>
      </w:pPr>
      <w:r w:rsidRPr="00DE2FBD">
        <w:t>A</w:t>
      </w:r>
      <w:r w:rsidR="00DF53C6">
        <w:t xml:space="preserve"> </w:t>
      </w:r>
      <w:r w:rsidRPr="00DE2FBD">
        <w:t>“serious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condition”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illness,</w:t>
      </w:r>
      <w:r w:rsidR="00DF53C6">
        <w:t xml:space="preserve"> </w:t>
      </w:r>
      <w:r w:rsidRPr="00DE2FBD">
        <w:t>injury</w:t>
      </w:r>
      <w:r w:rsidR="00DF53C6">
        <w:t xml:space="preserve"> </w:t>
      </w:r>
      <w:r w:rsidRPr="00DE2FBD">
        <w:t>(including,</w:t>
      </w:r>
      <w:r w:rsidR="00DF53C6">
        <w:t xml:space="preserve"> </w:t>
      </w:r>
      <w:r w:rsidRPr="00DE2FBD">
        <w:t>but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limited</w:t>
      </w:r>
      <w:r w:rsidR="00DF53C6">
        <w:t xml:space="preserve"> </w:t>
      </w:r>
      <w:r w:rsidRPr="00DE2FBD">
        <w:t>to,</w:t>
      </w:r>
      <w:r w:rsidR="00DF53C6">
        <w:t xml:space="preserve"> </w:t>
      </w:r>
      <w:r w:rsidRPr="00DE2FBD">
        <w:t>on-the-job</w:t>
      </w:r>
      <w:r w:rsidR="00DF53C6">
        <w:t xml:space="preserve"> </w:t>
      </w:r>
      <w:r w:rsidRPr="00DE2FBD">
        <w:t>injuries),</w:t>
      </w:r>
      <w:r w:rsidR="00DF53C6">
        <w:t xml:space="preserve"> </w:t>
      </w:r>
      <w:r w:rsidRPr="00DE2FBD">
        <w:t>impairment,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physical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mental</w:t>
      </w:r>
      <w:r w:rsidR="00DF53C6">
        <w:t xml:space="preserve"> </w:t>
      </w:r>
      <w:r w:rsidRPr="00DE2FBD">
        <w:t>condition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child,</w:t>
      </w:r>
      <w:r w:rsidR="00DF53C6">
        <w:t xml:space="preserve"> </w:t>
      </w:r>
      <w:r w:rsidRPr="00DE2FBD">
        <w:t>parent,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spouse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involves</w:t>
      </w:r>
      <w:r w:rsidR="00DF53C6">
        <w:t xml:space="preserve"> </w:t>
      </w:r>
      <w:r w:rsidRPr="00DE2FBD">
        <w:t>either</w:t>
      </w:r>
      <w:r w:rsidR="00DF53C6">
        <w:t xml:space="preserve"> </w:t>
      </w:r>
      <w:r w:rsidRPr="00DE2FBD">
        <w:t>inpatient</w:t>
      </w:r>
      <w:r w:rsidR="00DF53C6">
        <w:t xml:space="preserve"> </w:t>
      </w:r>
      <w:r w:rsidRPr="00DE2FBD">
        <w:t>care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continuing</w:t>
      </w:r>
      <w:r w:rsidR="00DF53C6">
        <w:t xml:space="preserve"> </w:t>
      </w:r>
      <w:r w:rsidRPr="00DE2FBD">
        <w:t>treatment,</w:t>
      </w:r>
      <w:r w:rsidR="00DF53C6">
        <w:t xml:space="preserve"> </w:t>
      </w:r>
      <w:r w:rsidRPr="00DE2FBD">
        <w:t>including,</w:t>
      </w:r>
      <w:r w:rsidR="00DF53C6">
        <w:t xml:space="preserve"> </w:t>
      </w:r>
      <w:r w:rsidRPr="00DE2FBD">
        <w:t>but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limited</w:t>
      </w:r>
      <w:r w:rsidR="00DF53C6">
        <w:t xml:space="preserve"> </w:t>
      </w:r>
      <w:r w:rsidRPr="00DE2FBD">
        <w:t>to,</w:t>
      </w:r>
      <w:r w:rsidR="00DF53C6">
        <w:t xml:space="preserve"> </w:t>
      </w:r>
      <w:r w:rsidRPr="00DE2FBD">
        <w:t>treatment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substance</w:t>
      </w:r>
      <w:r w:rsidR="00DF53C6">
        <w:t xml:space="preserve"> </w:t>
      </w:r>
      <w:r w:rsidRPr="00DE2FBD">
        <w:t>abuse.</w:t>
      </w:r>
    </w:p>
    <w:p w14:paraId="1D6F353C" w14:textId="77777777" w:rsidR="0051140F" w:rsidRPr="00DE2FBD" w:rsidRDefault="0051140F" w:rsidP="00DE2FBD">
      <w:pPr>
        <w:ind w:left="2160" w:hanging="720"/>
        <w:jc w:val="both"/>
      </w:pPr>
    </w:p>
    <w:p w14:paraId="4E59FCFD" w14:textId="77777777" w:rsidR="0051140F" w:rsidRPr="00DE2FBD" w:rsidRDefault="0051140F" w:rsidP="00AC49B0">
      <w:pPr>
        <w:numPr>
          <w:ilvl w:val="0"/>
          <w:numId w:val="21"/>
        </w:numPr>
        <w:jc w:val="both"/>
      </w:pPr>
      <w:r w:rsidRPr="00DE2FBD">
        <w:t>“Inpatient</w:t>
      </w:r>
      <w:r w:rsidR="00DF53C6">
        <w:t xml:space="preserve"> </w:t>
      </w:r>
      <w:r w:rsidRPr="00DE2FBD">
        <w:t>care”</w:t>
      </w:r>
      <w:r w:rsidR="00DF53C6">
        <w:t xml:space="preserve"> </w:t>
      </w:r>
      <w:r w:rsidRPr="00DE2FBD">
        <w:t>means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stay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hospital,</w:t>
      </w:r>
      <w:r w:rsidR="00DF53C6">
        <w:t xml:space="preserve"> </w:t>
      </w:r>
      <w:r w:rsidRPr="00DE2FBD">
        <w:t>hospice,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residential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care</w:t>
      </w:r>
      <w:r w:rsidR="00DF53C6">
        <w:t xml:space="preserve"> </w:t>
      </w:r>
      <w:r w:rsidRPr="00DE2FBD">
        <w:t>facility,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subsequent</w:t>
      </w:r>
      <w:r w:rsidR="00DF53C6">
        <w:t xml:space="preserve"> </w:t>
      </w:r>
      <w:r w:rsidRPr="00DE2FBD">
        <w:t>treatment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connection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such</w:t>
      </w:r>
      <w:r w:rsidR="00DF53C6">
        <w:t xml:space="preserve"> </w:t>
      </w:r>
      <w:r w:rsidRPr="00DE2FBD">
        <w:t>inpatient</w:t>
      </w:r>
      <w:r w:rsidR="00DF53C6">
        <w:t xml:space="preserve"> </w:t>
      </w:r>
      <w:r w:rsidRPr="00DE2FBD">
        <w:t>care,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period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incapacity.</w:t>
      </w:r>
      <w:r w:rsidR="00DF53C6">
        <w:t xml:space="preserve">  </w:t>
      </w:r>
      <w:r w:rsidRPr="00DE2FBD">
        <w:t>A</w:t>
      </w:r>
      <w:r w:rsidR="00DF53C6">
        <w:t xml:space="preserve"> </w:t>
      </w:r>
      <w:r w:rsidRPr="00DE2FBD">
        <w:t>person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considered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“inpatient”</w:t>
      </w:r>
      <w:r w:rsidR="00DF53C6">
        <w:t xml:space="preserve"> </w:t>
      </w:r>
      <w:r w:rsidRPr="00DE2FBD">
        <w:t>when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care</w:t>
      </w:r>
      <w:r w:rsidR="00DF53C6">
        <w:t xml:space="preserve"> </w:t>
      </w:r>
      <w:r w:rsidRPr="00DE2FBD">
        <w:t>facility</w:t>
      </w:r>
      <w:r w:rsidR="00DF53C6">
        <w:t xml:space="preserve"> </w:t>
      </w:r>
      <w:r w:rsidRPr="00DE2FBD">
        <w:t>formally</w:t>
      </w:r>
      <w:r w:rsidR="00DF53C6">
        <w:t xml:space="preserve"> </w:t>
      </w:r>
      <w:r w:rsidRPr="00DE2FBD">
        <w:t>admits</w:t>
      </w:r>
      <w:r w:rsidR="00DF53C6">
        <w:t xml:space="preserve"> </w:t>
      </w:r>
      <w:r w:rsidRPr="00DE2FBD">
        <w:t>him/her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facility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expectation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he/she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remain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least</w:t>
      </w:r>
      <w:r w:rsidR="00DF53C6">
        <w:t xml:space="preserve"> </w:t>
      </w:r>
      <w:r w:rsidRPr="00DE2FBD">
        <w:t>overnight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occupy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bed,</w:t>
      </w:r>
      <w:r w:rsidR="00DF53C6">
        <w:t xml:space="preserve"> </w:t>
      </w:r>
      <w:r w:rsidRPr="00DE2FBD">
        <w:t>even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it</w:t>
      </w:r>
      <w:r w:rsidR="00DF53C6">
        <w:t xml:space="preserve"> </w:t>
      </w:r>
      <w:r w:rsidRPr="00DE2FBD">
        <w:t>later</w:t>
      </w:r>
      <w:r w:rsidR="00DF53C6">
        <w:t xml:space="preserve"> </w:t>
      </w:r>
      <w:r w:rsidRPr="00DE2FBD">
        <w:t>develops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such</w:t>
      </w:r>
      <w:r w:rsidR="00DF53C6">
        <w:t xml:space="preserve"> </w:t>
      </w:r>
      <w:r w:rsidRPr="00DE2FBD">
        <w:t>person</w:t>
      </w:r>
      <w:r w:rsidR="00DF53C6">
        <w:t xml:space="preserve"> </w:t>
      </w:r>
      <w:r w:rsidRPr="00DE2FBD">
        <w:t>can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discharged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transferred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another</w:t>
      </w:r>
      <w:r w:rsidR="00DF53C6">
        <w:t xml:space="preserve"> </w:t>
      </w:r>
      <w:r w:rsidRPr="00DE2FBD">
        <w:t>facility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does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actually</w:t>
      </w:r>
      <w:r w:rsidR="00DF53C6">
        <w:t xml:space="preserve"> </w:t>
      </w:r>
      <w:r w:rsidRPr="00DE2FBD">
        <w:t>remain</w:t>
      </w:r>
      <w:r w:rsidR="00DF53C6">
        <w:t xml:space="preserve"> </w:t>
      </w:r>
      <w:r w:rsidRPr="00DE2FBD">
        <w:t>overnight.</w:t>
      </w:r>
    </w:p>
    <w:p w14:paraId="6D4B469B" w14:textId="77777777" w:rsidR="00D06C5C" w:rsidRPr="00DE2FBD" w:rsidRDefault="00D06C5C" w:rsidP="00DE2FBD">
      <w:pPr>
        <w:jc w:val="both"/>
      </w:pPr>
    </w:p>
    <w:p w14:paraId="7BE09A32" w14:textId="77777777" w:rsidR="00D06C5C" w:rsidRPr="00DE2FBD" w:rsidRDefault="00D06C5C" w:rsidP="00D06C5C">
      <w:pPr>
        <w:numPr>
          <w:ilvl w:val="0"/>
          <w:numId w:val="21"/>
        </w:numPr>
        <w:jc w:val="both"/>
      </w:pPr>
      <w:r w:rsidRPr="00DE2FBD">
        <w:t>“Incapacity”</w:t>
      </w:r>
      <w:r w:rsidR="00DF53C6">
        <w:t xml:space="preserve"> </w:t>
      </w:r>
      <w:r w:rsidRPr="00DE2FBD">
        <w:t>means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inability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work,</w:t>
      </w:r>
      <w:r w:rsidR="00DF53C6">
        <w:t xml:space="preserve"> </w:t>
      </w:r>
      <w:r w:rsidRPr="00DE2FBD">
        <w:t>attend</w:t>
      </w:r>
      <w:r w:rsidR="00DF53C6">
        <w:t xml:space="preserve"> </w:t>
      </w:r>
      <w:r w:rsidRPr="00DE2FBD">
        <w:t>school,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perform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regular</w:t>
      </w:r>
      <w:r w:rsidR="00DF53C6">
        <w:t xml:space="preserve"> </w:t>
      </w:r>
      <w:r w:rsidRPr="00DE2FBD">
        <w:t>daily</w:t>
      </w:r>
      <w:r w:rsidR="00DF53C6">
        <w:t xml:space="preserve"> </w:t>
      </w:r>
      <w:r w:rsidRPr="00DE2FBD">
        <w:t>activities</w:t>
      </w:r>
      <w:r w:rsidR="00DF53C6">
        <w:t xml:space="preserve"> </w:t>
      </w:r>
      <w:r w:rsidRPr="00DE2FBD">
        <w:t>due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serious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condition,</w:t>
      </w:r>
      <w:r w:rsidR="00DF53C6">
        <w:t xml:space="preserve"> </w:t>
      </w:r>
      <w:r w:rsidRPr="00DE2FBD">
        <w:t>its</w:t>
      </w:r>
      <w:r w:rsidR="00DF53C6">
        <w:t xml:space="preserve"> </w:t>
      </w:r>
      <w:r w:rsidRPr="00DE2FBD">
        <w:t>treatment,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recovery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it</w:t>
      </w:r>
      <w:r w:rsidR="00DF53C6">
        <w:t xml:space="preserve"> </w:t>
      </w:r>
      <w:r w:rsidRPr="00DE2FBD">
        <w:t>requires.</w:t>
      </w:r>
    </w:p>
    <w:p w14:paraId="728873F6" w14:textId="77777777" w:rsidR="00D06C5C" w:rsidRPr="00DE2FBD" w:rsidRDefault="00D06C5C" w:rsidP="00D06C5C">
      <w:pPr>
        <w:pStyle w:val="ListParagraph"/>
      </w:pPr>
    </w:p>
    <w:p w14:paraId="77D591AF" w14:textId="77777777" w:rsidR="00D06C5C" w:rsidRPr="00DE2FBD" w:rsidRDefault="00D06C5C" w:rsidP="00D06C5C">
      <w:pPr>
        <w:numPr>
          <w:ilvl w:val="0"/>
          <w:numId w:val="21"/>
        </w:numPr>
        <w:jc w:val="both"/>
      </w:pPr>
      <w:r w:rsidRPr="00DE2FBD">
        <w:t>“Continuing</w:t>
      </w:r>
      <w:r w:rsidR="00DF53C6">
        <w:t xml:space="preserve"> </w:t>
      </w:r>
      <w:r w:rsidRPr="00DE2FBD">
        <w:t>treatment”</w:t>
      </w:r>
      <w:r w:rsidR="00DF53C6">
        <w:t xml:space="preserve"> </w:t>
      </w:r>
      <w:r w:rsidRPr="00DE2FBD">
        <w:t>means</w:t>
      </w:r>
      <w:r w:rsidR="00DF53C6">
        <w:t xml:space="preserve"> </w:t>
      </w:r>
      <w:r w:rsidRPr="00DE2FBD">
        <w:t>ongoing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treatment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supervision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care</w:t>
      </w:r>
      <w:r w:rsidR="00DF53C6">
        <w:t xml:space="preserve"> </w:t>
      </w:r>
      <w:r w:rsidRPr="00DE2FBD">
        <w:t>provider.</w:t>
      </w:r>
    </w:p>
    <w:p w14:paraId="5742E760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</w:p>
    <w:p w14:paraId="3CB33101" w14:textId="77777777" w:rsidR="006A6BF9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3.</w:t>
      </w:r>
      <w:r w:rsidRPr="00DE2FBD">
        <w:tab/>
        <w:t>To</w:t>
      </w:r>
      <w:r w:rsidR="00DF53C6">
        <w:t xml:space="preserve"> </w:t>
      </w:r>
      <w:r w:rsidRPr="00DE2FBD">
        <w:t>care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spouse,</w:t>
      </w:r>
      <w:r w:rsidR="00DF53C6">
        <w:t xml:space="preserve"> </w:t>
      </w:r>
      <w:r w:rsidRPr="00DE2FBD">
        <w:t>domestic</w:t>
      </w:r>
      <w:r w:rsidR="00DF53C6">
        <w:t xml:space="preserve"> </w:t>
      </w:r>
      <w:r w:rsidRPr="00DE2FBD">
        <w:t>partner,</w:t>
      </w:r>
      <w:r w:rsidR="00DF53C6">
        <w:t xml:space="preserve"> </w:t>
      </w:r>
      <w:r w:rsidRPr="00DE2FBD">
        <w:t>child,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parent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serious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condition.</w:t>
      </w:r>
      <w:r w:rsidR="00DF53C6">
        <w:t xml:space="preserve"> </w:t>
      </w:r>
      <w:r w:rsidR="006A6BF9" w:rsidRPr="00DE2FBD">
        <w:t>A</w:t>
      </w:r>
      <w:r w:rsidR="00DF53C6">
        <w:t xml:space="preserve"> </w:t>
      </w:r>
      <w:r w:rsidR="006A6BF9" w:rsidRPr="00DE2FBD">
        <w:t>qualifying</w:t>
      </w:r>
      <w:r w:rsidR="00DF53C6">
        <w:t xml:space="preserve"> </w:t>
      </w:r>
      <w:r w:rsidR="006A6BF9" w:rsidRPr="00DE2FBD">
        <w:t>family</w:t>
      </w:r>
      <w:r w:rsidR="00DF53C6">
        <w:t xml:space="preserve"> </w:t>
      </w:r>
      <w:r w:rsidR="006A6BF9" w:rsidRPr="00DE2FBD">
        <w:t>member</w:t>
      </w:r>
      <w:r w:rsidR="00DF53C6">
        <w:t xml:space="preserve"> </w:t>
      </w:r>
      <w:r w:rsidR="006A6BF9" w:rsidRPr="00DE2FBD">
        <w:t>may</w:t>
      </w:r>
      <w:r w:rsidR="00DF53C6">
        <w:t xml:space="preserve"> </w:t>
      </w:r>
      <w:r w:rsidR="006A6BF9" w:rsidRPr="00DE2FBD">
        <w:t>also</w:t>
      </w:r>
      <w:r w:rsidR="00DF53C6">
        <w:t xml:space="preserve"> </w:t>
      </w:r>
      <w:r w:rsidR="006A6BF9" w:rsidRPr="00DE2FBD">
        <w:t>include</w:t>
      </w:r>
      <w:r w:rsidR="00DF53C6">
        <w:t xml:space="preserve"> </w:t>
      </w:r>
      <w:r w:rsidR="006A6BF9" w:rsidRPr="00DE2FBD">
        <w:t>a</w:t>
      </w:r>
      <w:r w:rsidR="00DF53C6">
        <w:t xml:space="preserve"> </w:t>
      </w:r>
      <w:r w:rsidR="00693B2D">
        <w:t>parent-in-law,</w:t>
      </w:r>
      <w:r w:rsidR="00DF53C6">
        <w:t xml:space="preserve"> </w:t>
      </w:r>
      <w:r w:rsidR="006A6BF9" w:rsidRPr="00DE2FBD">
        <w:t>grandparent,</w:t>
      </w:r>
      <w:r w:rsidR="00DF53C6">
        <w:t xml:space="preserve"> </w:t>
      </w:r>
      <w:r w:rsidR="006A6BF9" w:rsidRPr="00DE2FBD">
        <w:t>grandchild,</w:t>
      </w:r>
      <w:r w:rsidR="00DF53C6">
        <w:t xml:space="preserve"> </w:t>
      </w:r>
      <w:r w:rsidR="006A6BF9" w:rsidRPr="00DE2FBD">
        <w:t>sibling</w:t>
      </w:r>
      <w:r w:rsidR="00193892">
        <w:t>,</w:t>
      </w:r>
      <w:r w:rsidR="00DF53C6">
        <w:t xml:space="preserve"> </w:t>
      </w:r>
      <w:r w:rsidR="00193892">
        <w:t>or</w:t>
      </w:r>
      <w:r w:rsidR="00DF53C6">
        <w:t xml:space="preserve"> </w:t>
      </w:r>
      <w:r w:rsidR="00193892">
        <w:t>designated</w:t>
      </w:r>
      <w:r w:rsidR="00DF53C6">
        <w:t xml:space="preserve"> </w:t>
      </w:r>
      <w:r w:rsidR="00193892">
        <w:t>person</w:t>
      </w:r>
      <w:r w:rsidR="00DF53C6">
        <w:t xml:space="preserve"> </w:t>
      </w:r>
      <w:r w:rsidR="006A6BF9" w:rsidRPr="00DE2FBD">
        <w:t>for</w:t>
      </w:r>
      <w:r w:rsidR="00DF53C6">
        <w:t xml:space="preserve"> </w:t>
      </w:r>
      <w:r w:rsidR="006A6BF9" w:rsidRPr="00DE2FBD">
        <w:t>CFRA</w:t>
      </w:r>
      <w:r w:rsidR="00DF53C6">
        <w:t xml:space="preserve"> </w:t>
      </w:r>
      <w:r w:rsidR="006A6BF9" w:rsidRPr="00DE2FBD">
        <w:t>purposes.</w:t>
      </w:r>
      <w:r w:rsidR="00DF53C6">
        <w:t xml:space="preserve">  </w:t>
      </w:r>
      <w:r w:rsidR="00193892">
        <w:t>“Designated</w:t>
      </w:r>
      <w:r w:rsidR="00DF53C6">
        <w:t xml:space="preserve"> </w:t>
      </w:r>
      <w:r w:rsidR="00193892">
        <w:t>person”</w:t>
      </w:r>
      <w:r w:rsidR="00DF53C6">
        <w:t xml:space="preserve"> </w:t>
      </w:r>
      <w:r w:rsidR="00193892">
        <w:t>refers</w:t>
      </w:r>
      <w:r w:rsidR="00DF53C6">
        <w:t xml:space="preserve"> </w:t>
      </w:r>
      <w:r w:rsidR="00193892">
        <w:t>to</w:t>
      </w:r>
      <w:r w:rsidR="00DF53C6">
        <w:t xml:space="preserve"> </w:t>
      </w:r>
      <w:r w:rsidR="00193892">
        <w:t>any</w:t>
      </w:r>
      <w:r w:rsidR="00DF53C6">
        <w:t xml:space="preserve"> </w:t>
      </w:r>
      <w:r w:rsidR="00193892">
        <w:t>individual</w:t>
      </w:r>
      <w:r w:rsidR="00DF53C6">
        <w:t xml:space="preserve"> </w:t>
      </w:r>
      <w:r w:rsidR="00193892">
        <w:t>related</w:t>
      </w:r>
      <w:r w:rsidR="00DF53C6">
        <w:t xml:space="preserve"> </w:t>
      </w:r>
      <w:r w:rsidR="00193892">
        <w:t>by</w:t>
      </w:r>
      <w:r w:rsidR="00DF53C6">
        <w:t xml:space="preserve"> </w:t>
      </w:r>
      <w:r w:rsidR="00193892">
        <w:t>blood</w:t>
      </w:r>
      <w:r w:rsidR="00DF53C6">
        <w:t xml:space="preserve"> </w:t>
      </w:r>
      <w:r w:rsidR="00193892">
        <w:t>or</w:t>
      </w:r>
      <w:r w:rsidR="00DF53C6">
        <w:t xml:space="preserve"> </w:t>
      </w:r>
      <w:r w:rsidR="00193892">
        <w:t>whose</w:t>
      </w:r>
      <w:r w:rsidR="00DF53C6">
        <w:t xml:space="preserve"> </w:t>
      </w:r>
      <w:r w:rsidR="00193892">
        <w:t>association</w:t>
      </w:r>
      <w:r w:rsidR="00DF53C6">
        <w:t xml:space="preserve"> </w:t>
      </w:r>
      <w:r w:rsidR="00193892">
        <w:t>with</w:t>
      </w:r>
      <w:r w:rsidR="00DF53C6">
        <w:t xml:space="preserve"> </w:t>
      </w:r>
      <w:r w:rsidR="00193892">
        <w:t>the</w:t>
      </w:r>
      <w:r w:rsidR="00DF53C6">
        <w:t xml:space="preserve"> </w:t>
      </w:r>
      <w:r w:rsidR="00193892">
        <w:t>employee</w:t>
      </w:r>
      <w:r w:rsidR="00DF53C6">
        <w:t xml:space="preserve"> </w:t>
      </w:r>
      <w:r w:rsidR="00193892">
        <w:t>is</w:t>
      </w:r>
      <w:r w:rsidR="00DF53C6">
        <w:t xml:space="preserve"> </w:t>
      </w:r>
      <w:r w:rsidR="00193892">
        <w:t>the</w:t>
      </w:r>
      <w:r w:rsidR="00DF53C6">
        <w:t xml:space="preserve"> </w:t>
      </w:r>
      <w:r w:rsidR="00193892">
        <w:t>equivalent</w:t>
      </w:r>
      <w:r w:rsidR="00DF53C6">
        <w:t xml:space="preserve"> </w:t>
      </w:r>
      <w:r w:rsidR="00193892">
        <w:t>to</w:t>
      </w:r>
      <w:r w:rsidR="00DF53C6">
        <w:t xml:space="preserve"> </w:t>
      </w:r>
      <w:r w:rsidR="00193892">
        <w:t>a</w:t>
      </w:r>
      <w:r w:rsidR="00DF53C6">
        <w:t xml:space="preserve"> </w:t>
      </w:r>
      <w:r w:rsidR="00193892">
        <w:t>family</w:t>
      </w:r>
      <w:r w:rsidR="00DF53C6">
        <w:t xml:space="preserve"> </w:t>
      </w:r>
      <w:r w:rsidR="00193892">
        <w:t>relationship.</w:t>
      </w:r>
      <w:r w:rsidR="00DF53C6">
        <w:t xml:space="preserve"> </w:t>
      </w:r>
      <w:r w:rsidR="001170AC">
        <w:t>Employees</w:t>
      </w:r>
      <w:r w:rsidR="00DF53C6">
        <w:t xml:space="preserve"> </w:t>
      </w:r>
      <w:r w:rsidR="001170AC">
        <w:t>are</w:t>
      </w:r>
      <w:r w:rsidR="00DF53C6">
        <w:t xml:space="preserve"> </w:t>
      </w:r>
      <w:r w:rsidR="001170AC">
        <w:t>limited</w:t>
      </w:r>
      <w:r w:rsidR="00DF53C6">
        <w:t xml:space="preserve"> </w:t>
      </w:r>
      <w:r w:rsidR="001170AC">
        <w:t>to</w:t>
      </w:r>
      <w:r w:rsidR="00DF53C6">
        <w:t xml:space="preserve"> </w:t>
      </w:r>
      <w:r w:rsidR="001170AC">
        <w:t>one</w:t>
      </w:r>
      <w:r w:rsidR="00DF53C6">
        <w:t xml:space="preserve"> </w:t>
      </w:r>
      <w:r w:rsidR="001170AC">
        <w:t>(1)</w:t>
      </w:r>
      <w:r w:rsidR="00DF53C6">
        <w:t xml:space="preserve"> </w:t>
      </w:r>
      <w:r w:rsidR="001170AC">
        <w:t>designated</w:t>
      </w:r>
      <w:r w:rsidR="00DF53C6">
        <w:t xml:space="preserve"> </w:t>
      </w:r>
      <w:r w:rsidR="001170AC">
        <w:t>person</w:t>
      </w:r>
      <w:r w:rsidR="00DF53C6">
        <w:t xml:space="preserve"> </w:t>
      </w:r>
      <w:r w:rsidR="001170AC">
        <w:t>per</w:t>
      </w:r>
      <w:r w:rsidR="00DF53C6">
        <w:t xml:space="preserve"> </w:t>
      </w:r>
      <w:r w:rsidR="001170AC">
        <w:t>twelve</w:t>
      </w:r>
      <w:r w:rsidR="00DF53C6">
        <w:t xml:space="preserve"> </w:t>
      </w:r>
      <w:r w:rsidR="001170AC">
        <w:t>(12)</w:t>
      </w:r>
      <w:r w:rsidR="00DF53C6">
        <w:t xml:space="preserve"> </w:t>
      </w:r>
      <w:r w:rsidR="001170AC">
        <w:t>month</w:t>
      </w:r>
      <w:r w:rsidR="00DF53C6">
        <w:t xml:space="preserve"> </w:t>
      </w:r>
      <w:r w:rsidR="001170AC">
        <w:t>period.</w:t>
      </w:r>
    </w:p>
    <w:p w14:paraId="416BD91E" w14:textId="77777777" w:rsidR="006A6BF9" w:rsidRPr="00DE2FBD" w:rsidRDefault="006A6BF9" w:rsidP="0051140F">
      <w:pPr>
        <w:numPr>
          <w:ilvl w:val="12"/>
          <w:numId w:val="0"/>
        </w:numPr>
        <w:ind w:left="1440" w:hanging="720"/>
        <w:jc w:val="both"/>
      </w:pPr>
    </w:p>
    <w:p w14:paraId="617520FF" w14:textId="77777777" w:rsidR="0051140F" w:rsidRPr="00DE2FBD" w:rsidRDefault="006A6BF9" w:rsidP="0051140F">
      <w:pPr>
        <w:numPr>
          <w:ilvl w:val="12"/>
          <w:numId w:val="0"/>
        </w:numPr>
        <w:ind w:left="1440" w:hanging="720"/>
        <w:jc w:val="both"/>
      </w:pPr>
      <w:r w:rsidRPr="00DE2FBD">
        <w:t>4.</w:t>
      </w:r>
      <w:r w:rsidRPr="00DE2FBD">
        <w:tab/>
      </w:r>
      <w:r w:rsidR="0051140F" w:rsidRPr="00DE2FBD">
        <w:t>When</w:t>
      </w:r>
      <w:r w:rsidR="00DF53C6">
        <w:t xml:space="preserve"> </w:t>
      </w:r>
      <w:r w:rsidR="0051140F" w:rsidRPr="00DE2FBD">
        <w:t>an</w:t>
      </w:r>
      <w:r w:rsidR="00DF53C6">
        <w:t xml:space="preserve"> </w:t>
      </w:r>
      <w:r w:rsidR="0051140F" w:rsidRPr="00DE2FBD">
        <w:t>employee</w:t>
      </w:r>
      <w:r w:rsidR="00DF53C6">
        <w:t xml:space="preserve"> </w:t>
      </w:r>
      <w:r w:rsidR="0051140F" w:rsidRPr="00DE2FBD">
        <w:t>is</w:t>
      </w:r>
      <w:r w:rsidR="00DF53C6">
        <w:t xml:space="preserve"> </w:t>
      </w:r>
      <w:r w:rsidR="0051140F" w:rsidRPr="00DE2FBD">
        <w:t>providing</w:t>
      </w:r>
      <w:r w:rsidR="00DF53C6">
        <w:t xml:space="preserve"> </w:t>
      </w:r>
      <w:r w:rsidR="0051140F" w:rsidRPr="00DE2FBD">
        <w:t>care</w:t>
      </w:r>
      <w:r w:rsidR="00DF53C6">
        <w:t xml:space="preserve"> </w:t>
      </w:r>
      <w:r w:rsidR="0051140F" w:rsidRPr="00DE2FBD">
        <w:t>to</w:t>
      </w:r>
      <w:r w:rsidR="00DF53C6">
        <w:t xml:space="preserve"> </w:t>
      </w:r>
      <w:r w:rsidR="0051140F" w:rsidRPr="00DE2FBD">
        <w:t>a</w:t>
      </w:r>
      <w:r w:rsidR="00DF53C6">
        <w:t xml:space="preserve"> </w:t>
      </w:r>
      <w:r w:rsidR="0051140F" w:rsidRPr="00DE2FBD">
        <w:t>spouse,</w:t>
      </w:r>
      <w:r w:rsidR="00DF53C6">
        <w:t xml:space="preserve"> </w:t>
      </w:r>
      <w:r w:rsidR="0051140F" w:rsidRPr="00DE2FBD">
        <w:t>son,</w:t>
      </w:r>
      <w:r w:rsidR="00DF53C6">
        <w:t xml:space="preserve"> </w:t>
      </w:r>
      <w:r w:rsidR="0051140F" w:rsidRPr="00DE2FBD">
        <w:t>daughter,</w:t>
      </w:r>
      <w:r w:rsidR="00DF53C6">
        <w:t xml:space="preserve"> </w:t>
      </w:r>
      <w:r w:rsidR="0051140F" w:rsidRPr="00DE2FBD">
        <w:t>parent,</w:t>
      </w:r>
      <w:r w:rsidR="00DF53C6">
        <w:t xml:space="preserve"> </w:t>
      </w:r>
      <w:r w:rsidR="0051140F" w:rsidRPr="00DE2FBD">
        <w:t>or</w:t>
      </w:r>
      <w:r w:rsidR="00DF53C6">
        <w:t xml:space="preserve"> </w:t>
      </w:r>
      <w:r w:rsidR="0051140F" w:rsidRPr="00DE2FBD">
        <w:t>next</w:t>
      </w:r>
      <w:r w:rsidR="00DF53C6">
        <w:t xml:space="preserve"> </w:t>
      </w:r>
      <w:r w:rsidR="0051140F" w:rsidRPr="00DE2FBD">
        <w:t>of</w:t>
      </w:r>
      <w:r w:rsidR="00DF53C6">
        <w:t xml:space="preserve"> </w:t>
      </w:r>
      <w:r w:rsidR="0051140F" w:rsidRPr="00DE2FBD">
        <w:t>kin</w:t>
      </w:r>
      <w:r w:rsidR="00DF53C6">
        <w:t xml:space="preserve"> </w:t>
      </w:r>
      <w:r w:rsidR="0051140F" w:rsidRPr="00DE2FBD">
        <w:t>who</w:t>
      </w:r>
      <w:r w:rsidR="00DF53C6">
        <w:t xml:space="preserve"> </w:t>
      </w:r>
      <w:r w:rsidR="0051140F" w:rsidRPr="00DE2FBD">
        <w:t>is</w:t>
      </w:r>
      <w:r w:rsidR="00DF53C6">
        <w:t xml:space="preserve"> </w:t>
      </w:r>
      <w:r w:rsidR="0051140F" w:rsidRPr="00DE2FBD">
        <w:t>a</w:t>
      </w:r>
      <w:r w:rsidR="00DF53C6">
        <w:t xml:space="preserve"> </w:t>
      </w:r>
      <w:r w:rsidR="0051140F" w:rsidRPr="00DE2FBD">
        <w:t>covered</w:t>
      </w:r>
      <w:r w:rsidR="00DF53C6">
        <w:t xml:space="preserve"> </w:t>
      </w:r>
      <w:r w:rsidR="0051140F" w:rsidRPr="00DE2FBD">
        <w:t>Armed</w:t>
      </w:r>
      <w:r w:rsidR="00DF53C6">
        <w:t xml:space="preserve"> </w:t>
      </w:r>
      <w:r w:rsidR="0051140F" w:rsidRPr="00DE2FBD">
        <w:t>Forces</w:t>
      </w:r>
      <w:r w:rsidR="00DF53C6">
        <w:t xml:space="preserve"> </w:t>
      </w:r>
      <w:r w:rsidR="0051140F" w:rsidRPr="00DE2FBD">
        <w:t>service</w:t>
      </w:r>
      <w:r w:rsidR="00DF53C6">
        <w:t xml:space="preserve"> </w:t>
      </w:r>
      <w:r w:rsidR="0051140F" w:rsidRPr="00DE2FBD">
        <w:t>member</w:t>
      </w:r>
      <w:r w:rsidR="00DF53C6">
        <w:t xml:space="preserve"> </w:t>
      </w:r>
      <w:r w:rsidR="0051140F" w:rsidRPr="00DE2FBD">
        <w:t>with</w:t>
      </w:r>
      <w:r w:rsidR="00DF53C6">
        <w:t xml:space="preserve"> </w:t>
      </w:r>
      <w:r w:rsidR="0051140F" w:rsidRPr="00DE2FBD">
        <w:t>a</w:t>
      </w:r>
      <w:r w:rsidR="00DF53C6">
        <w:t xml:space="preserve"> </w:t>
      </w:r>
      <w:r w:rsidR="0051140F" w:rsidRPr="00DE2FBD">
        <w:t>serious</w:t>
      </w:r>
      <w:r w:rsidR="00DF53C6">
        <w:t xml:space="preserve"> </w:t>
      </w:r>
      <w:r w:rsidR="0051140F" w:rsidRPr="00DE2FBD">
        <w:t>injury</w:t>
      </w:r>
      <w:r w:rsidR="00DF53C6">
        <w:t xml:space="preserve"> </w:t>
      </w:r>
      <w:r w:rsidR="0051140F" w:rsidRPr="00DE2FBD">
        <w:t>or</w:t>
      </w:r>
      <w:r w:rsidR="00DF53C6">
        <w:t xml:space="preserve"> </w:t>
      </w:r>
      <w:r w:rsidR="0051140F" w:rsidRPr="00DE2FBD">
        <w:t>illness,</w:t>
      </w:r>
      <w:r w:rsidR="00DF53C6">
        <w:t xml:space="preserve"> </w:t>
      </w:r>
      <w:r w:rsidR="0051140F" w:rsidRPr="00DE2FBD">
        <w:t>the</w:t>
      </w:r>
      <w:r w:rsidR="00DF53C6">
        <w:t xml:space="preserve"> </w:t>
      </w:r>
      <w:r w:rsidR="0051140F" w:rsidRPr="00DE2FBD">
        <w:t>employee</w:t>
      </w:r>
      <w:r w:rsidR="00DF53C6">
        <w:t xml:space="preserve"> </w:t>
      </w:r>
      <w:r w:rsidR="0051140F" w:rsidRPr="00DE2FBD">
        <w:t>may</w:t>
      </w:r>
      <w:r w:rsidR="00DF53C6">
        <w:t xml:space="preserve"> </w:t>
      </w:r>
      <w:r w:rsidR="0051140F" w:rsidRPr="00DE2FBD">
        <w:t>take</w:t>
      </w:r>
      <w:r w:rsidR="00DF53C6">
        <w:t xml:space="preserve"> </w:t>
      </w:r>
      <w:r w:rsidR="0051140F" w:rsidRPr="00DE2FBD">
        <w:t>a</w:t>
      </w:r>
      <w:r w:rsidR="00DF53C6">
        <w:t xml:space="preserve"> </w:t>
      </w:r>
      <w:r w:rsidR="0051140F" w:rsidRPr="00DE2FBD">
        <w:t>maximum</w:t>
      </w:r>
      <w:r w:rsidR="00DF53C6">
        <w:t xml:space="preserve"> </w:t>
      </w:r>
      <w:r w:rsidR="0051140F" w:rsidRPr="00DE2FBD">
        <w:t>of</w:t>
      </w:r>
      <w:r w:rsidR="00DF53C6">
        <w:t xml:space="preserve"> </w:t>
      </w:r>
      <w:r w:rsidR="0051140F" w:rsidRPr="00DE2FBD">
        <w:t>twenty-six</w:t>
      </w:r>
      <w:r w:rsidR="00DF53C6">
        <w:t xml:space="preserve"> </w:t>
      </w:r>
      <w:r w:rsidR="0051140F" w:rsidRPr="00DE2FBD">
        <w:t>(26)</w:t>
      </w:r>
      <w:r w:rsidR="00DF53C6">
        <w:t xml:space="preserve"> </w:t>
      </w:r>
      <w:r w:rsidR="0051140F" w:rsidRPr="00DE2FBD">
        <w:t>weeks</w:t>
      </w:r>
      <w:r w:rsidR="00DF53C6">
        <w:t xml:space="preserve"> </w:t>
      </w:r>
      <w:r w:rsidR="0051140F" w:rsidRPr="00DE2FBD">
        <w:t>of</w:t>
      </w:r>
      <w:r w:rsidR="00DF53C6">
        <w:t xml:space="preserve"> </w:t>
      </w:r>
      <w:r w:rsidRPr="00DE2FBD">
        <w:t>additional</w:t>
      </w:r>
      <w:r w:rsidR="00DF53C6">
        <w:t xml:space="preserve"> </w:t>
      </w:r>
      <w:r w:rsidR="0051140F" w:rsidRPr="00DE2FBD">
        <w:t>FMLA</w:t>
      </w:r>
      <w:r w:rsidR="00DF53C6">
        <w:t xml:space="preserve"> </w:t>
      </w:r>
      <w:r w:rsidR="0051140F" w:rsidRPr="00DE2FBD">
        <w:t>leave</w:t>
      </w:r>
      <w:r w:rsidR="00DF53C6">
        <w:t xml:space="preserve"> </w:t>
      </w:r>
      <w:r w:rsidR="0051140F" w:rsidRPr="00DE2FBD">
        <w:t>in</w:t>
      </w:r>
      <w:r w:rsidR="00DF53C6">
        <w:t xml:space="preserve"> </w:t>
      </w:r>
      <w:r w:rsidR="0051140F" w:rsidRPr="00DE2FBD">
        <w:t>a</w:t>
      </w:r>
      <w:r w:rsidR="00DF53C6">
        <w:t xml:space="preserve"> </w:t>
      </w:r>
      <w:r w:rsidR="0051140F" w:rsidRPr="00DE2FBD">
        <w:t>single</w:t>
      </w:r>
      <w:r w:rsidR="00DF53C6">
        <w:t xml:space="preserve"> </w:t>
      </w:r>
      <w:r w:rsidR="0051140F" w:rsidRPr="00DE2FBD">
        <w:t>twelve</w:t>
      </w:r>
      <w:r w:rsidR="00DF53C6">
        <w:t xml:space="preserve"> </w:t>
      </w:r>
      <w:r w:rsidR="0051140F" w:rsidRPr="00DE2FBD">
        <w:t>(12)</w:t>
      </w:r>
      <w:r w:rsidR="00DF53C6">
        <w:t xml:space="preserve"> </w:t>
      </w:r>
      <w:r w:rsidR="0051140F" w:rsidRPr="00DE2FBD">
        <w:t>month</w:t>
      </w:r>
      <w:r w:rsidR="00DF53C6">
        <w:t xml:space="preserve"> </w:t>
      </w:r>
      <w:r w:rsidR="0051140F" w:rsidRPr="00DE2FBD">
        <w:t>period</w:t>
      </w:r>
      <w:r w:rsidR="00DF53C6">
        <w:t xml:space="preserve"> </w:t>
      </w:r>
      <w:r w:rsidR="0051140F" w:rsidRPr="00DE2FBD">
        <w:t>to</w:t>
      </w:r>
      <w:r w:rsidR="00DF53C6">
        <w:t xml:space="preserve"> </w:t>
      </w:r>
      <w:r w:rsidR="0051140F" w:rsidRPr="00DE2FBD">
        <w:t>provide</w:t>
      </w:r>
      <w:r w:rsidR="00DF53C6">
        <w:t xml:space="preserve"> </w:t>
      </w:r>
      <w:r w:rsidR="0051140F" w:rsidRPr="00DE2FBD">
        <w:t>said</w:t>
      </w:r>
      <w:r w:rsidR="00DF53C6">
        <w:t xml:space="preserve"> </w:t>
      </w:r>
      <w:r w:rsidR="0051140F" w:rsidRPr="00DE2FBD">
        <w:t>care.</w:t>
      </w:r>
      <w:r w:rsidR="00DF53C6">
        <w:t xml:space="preserve"> </w:t>
      </w:r>
      <w:r w:rsidRPr="00DE2FBD">
        <w:t>CFRA</w:t>
      </w:r>
      <w:r w:rsidR="00DF53C6">
        <w:t xml:space="preserve"> </w:t>
      </w:r>
      <w:r w:rsidRPr="00DE2FBD">
        <w:t>does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provide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specific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caring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service</w:t>
      </w:r>
      <w:r w:rsidR="00DF53C6">
        <w:t xml:space="preserve"> </w:t>
      </w:r>
      <w:r w:rsidRPr="00DE2FBD">
        <w:t>member.</w:t>
      </w:r>
    </w:p>
    <w:p w14:paraId="657FD351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</w:p>
    <w:p w14:paraId="73DAADDA" w14:textId="77777777" w:rsidR="0051140F" w:rsidRPr="00DE2FBD" w:rsidRDefault="006A6BF9" w:rsidP="0051140F">
      <w:pPr>
        <w:numPr>
          <w:ilvl w:val="12"/>
          <w:numId w:val="0"/>
        </w:numPr>
        <w:ind w:left="1440" w:hanging="720"/>
        <w:jc w:val="both"/>
      </w:pPr>
      <w:r w:rsidRPr="00DE2FBD">
        <w:t>5</w:t>
      </w:r>
      <w:r w:rsidR="0051140F" w:rsidRPr="00DE2FBD">
        <w:t>.</w:t>
      </w:r>
      <w:r w:rsidR="0051140F" w:rsidRPr="00DE2FBD">
        <w:tab/>
        <w:t>For</w:t>
      </w:r>
      <w:r w:rsidR="00DF53C6">
        <w:t xml:space="preserve"> </w:t>
      </w:r>
      <w:r w:rsidR="0051140F" w:rsidRPr="00DE2FBD">
        <w:t>any</w:t>
      </w:r>
      <w:r w:rsidR="00DF53C6">
        <w:t xml:space="preserve"> </w:t>
      </w:r>
      <w:r w:rsidR="0051140F" w:rsidRPr="00DE2FBD">
        <w:t>“qualifying</w:t>
      </w:r>
      <w:r w:rsidR="00DF53C6">
        <w:t xml:space="preserve"> </w:t>
      </w:r>
      <w:r w:rsidR="0051140F" w:rsidRPr="00DE2FBD">
        <w:t>exigency”</w:t>
      </w:r>
      <w:r w:rsidR="00DF53C6">
        <w:t xml:space="preserve"> </w:t>
      </w:r>
      <w:r w:rsidR="0051140F" w:rsidRPr="00DE2FBD">
        <w:t>because</w:t>
      </w:r>
      <w:r w:rsidR="00DF53C6">
        <w:t xml:space="preserve"> </w:t>
      </w:r>
      <w:r w:rsidR="0051140F" w:rsidRPr="00DE2FBD">
        <w:t>the</w:t>
      </w:r>
      <w:r w:rsidR="00DF53C6">
        <w:t xml:space="preserve"> </w:t>
      </w:r>
      <w:r w:rsidR="0051140F" w:rsidRPr="00DE2FBD">
        <w:t>employee</w:t>
      </w:r>
      <w:r w:rsidR="00DF53C6">
        <w:t xml:space="preserve"> </w:t>
      </w:r>
      <w:r w:rsidR="0051140F" w:rsidRPr="00DE2FBD">
        <w:t>is</w:t>
      </w:r>
      <w:r w:rsidR="00DF53C6">
        <w:t xml:space="preserve"> </w:t>
      </w:r>
      <w:r w:rsidR="0051140F" w:rsidRPr="00DE2FBD">
        <w:t>the</w:t>
      </w:r>
      <w:r w:rsidR="00DF53C6">
        <w:t xml:space="preserve"> </w:t>
      </w:r>
      <w:r w:rsidR="0051140F" w:rsidRPr="00DE2FBD">
        <w:t>spouse,</w:t>
      </w:r>
      <w:r w:rsidR="00DF53C6">
        <w:t xml:space="preserve"> </w:t>
      </w:r>
      <w:r w:rsidR="0051140F" w:rsidRPr="00DE2FBD">
        <w:t>son,</w:t>
      </w:r>
      <w:r w:rsidR="00DF53C6">
        <w:t xml:space="preserve"> </w:t>
      </w:r>
      <w:r w:rsidR="0051140F" w:rsidRPr="00DE2FBD">
        <w:t>daughter,</w:t>
      </w:r>
      <w:r w:rsidR="00DF53C6">
        <w:t xml:space="preserve"> </w:t>
      </w:r>
      <w:r w:rsidR="0051140F" w:rsidRPr="00DE2FBD">
        <w:t>or</w:t>
      </w:r>
      <w:r w:rsidR="00DF53C6">
        <w:t xml:space="preserve"> </w:t>
      </w:r>
      <w:r w:rsidR="0051140F" w:rsidRPr="00DE2FBD">
        <w:t>parent</w:t>
      </w:r>
      <w:r w:rsidR="00DF53C6">
        <w:t xml:space="preserve"> </w:t>
      </w:r>
      <w:r w:rsidR="0051140F" w:rsidRPr="00DE2FBD">
        <w:t>of</w:t>
      </w:r>
      <w:r w:rsidR="00DF53C6">
        <w:t xml:space="preserve"> </w:t>
      </w:r>
      <w:r w:rsidR="0051140F" w:rsidRPr="00DE2FBD">
        <w:t>an</w:t>
      </w:r>
      <w:r w:rsidR="00DF53C6">
        <w:t xml:space="preserve"> </w:t>
      </w:r>
      <w:r w:rsidR="0051140F" w:rsidRPr="00DE2FBD">
        <w:t>individual</w:t>
      </w:r>
      <w:r w:rsidR="00DF53C6">
        <w:t xml:space="preserve"> </w:t>
      </w:r>
      <w:r w:rsidR="0051140F" w:rsidRPr="00DE2FBD">
        <w:t>on</w:t>
      </w:r>
      <w:r w:rsidR="00DF53C6">
        <w:t xml:space="preserve"> </w:t>
      </w:r>
      <w:r w:rsidR="0051140F" w:rsidRPr="00DE2FBD">
        <w:t>active</w:t>
      </w:r>
      <w:r w:rsidR="00DF53C6">
        <w:t xml:space="preserve"> </w:t>
      </w:r>
      <w:r w:rsidR="0051140F" w:rsidRPr="00DE2FBD">
        <w:t>military</w:t>
      </w:r>
      <w:r w:rsidR="00DF53C6">
        <w:t xml:space="preserve"> </w:t>
      </w:r>
      <w:r w:rsidR="0051140F" w:rsidRPr="00DE2FBD">
        <w:t>duty,</w:t>
      </w:r>
      <w:r w:rsidR="00DF53C6">
        <w:t xml:space="preserve"> </w:t>
      </w:r>
      <w:r w:rsidR="0051140F" w:rsidRPr="00DE2FBD">
        <w:t>or</w:t>
      </w:r>
      <w:r w:rsidR="00DF53C6">
        <w:t xml:space="preserve"> </w:t>
      </w:r>
      <w:r w:rsidR="0051140F" w:rsidRPr="00DE2FBD">
        <w:t>an</w:t>
      </w:r>
      <w:r w:rsidR="00DF53C6">
        <w:t xml:space="preserve"> </w:t>
      </w:r>
      <w:r w:rsidR="0051140F" w:rsidRPr="00DE2FBD">
        <w:t>individual</w:t>
      </w:r>
      <w:r w:rsidR="00DF53C6">
        <w:t xml:space="preserve"> </w:t>
      </w:r>
      <w:r w:rsidR="0051140F" w:rsidRPr="00DE2FBD">
        <w:t>notified</w:t>
      </w:r>
      <w:r w:rsidR="00DF53C6">
        <w:t xml:space="preserve"> </w:t>
      </w:r>
      <w:r w:rsidR="0051140F" w:rsidRPr="00DE2FBD">
        <w:t>of</w:t>
      </w:r>
      <w:r w:rsidR="00DF53C6">
        <w:t xml:space="preserve"> </w:t>
      </w:r>
      <w:r w:rsidR="0051140F" w:rsidRPr="00DE2FBD">
        <w:t>an</w:t>
      </w:r>
      <w:r w:rsidR="00DF53C6">
        <w:t xml:space="preserve"> </w:t>
      </w:r>
      <w:r w:rsidR="0051140F" w:rsidRPr="00DE2FBD">
        <w:t>impending</w:t>
      </w:r>
      <w:r w:rsidR="00DF53C6">
        <w:t xml:space="preserve"> </w:t>
      </w:r>
      <w:r w:rsidR="0051140F" w:rsidRPr="00DE2FBD">
        <w:t>call</w:t>
      </w:r>
      <w:r w:rsidR="00DF53C6">
        <w:t xml:space="preserve"> </w:t>
      </w:r>
      <w:r w:rsidR="0051140F" w:rsidRPr="00DE2FBD">
        <w:t>or</w:t>
      </w:r>
      <w:r w:rsidR="00DF53C6">
        <w:t xml:space="preserve"> </w:t>
      </w:r>
      <w:r w:rsidR="0051140F" w:rsidRPr="00DE2FBD">
        <w:t>order</w:t>
      </w:r>
      <w:r w:rsidR="00DF53C6">
        <w:t xml:space="preserve"> </w:t>
      </w:r>
      <w:r w:rsidR="0051140F" w:rsidRPr="00DE2FBD">
        <w:t>to</w:t>
      </w:r>
      <w:r w:rsidR="00DF53C6">
        <w:t xml:space="preserve"> </w:t>
      </w:r>
      <w:r w:rsidR="0051140F" w:rsidRPr="00DE2FBD">
        <w:t>active</w:t>
      </w:r>
      <w:r w:rsidR="00DF53C6">
        <w:t xml:space="preserve"> </w:t>
      </w:r>
      <w:r w:rsidR="0051140F" w:rsidRPr="00DE2FBD">
        <w:t>duty,</w:t>
      </w:r>
      <w:r w:rsidR="00DF53C6">
        <w:t xml:space="preserve"> </w:t>
      </w:r>
      <w:r w:rsidR="0051140F" w:rsidRPr="00DE2FBD">
        <w:t>in</w:t>
      </w:r>
      <w:r w:rsidR="00DF53C6">
        <w:t xml:space="preserve"> </w:t>
      </w:r>
      <w:r w:rsidR="0051140F" w:rsidRPr="00DE2FBD">
        <w:t>the</w:t>
      </w:r>
      <w:r w:rsidR="00DF53C6">
        <w:t xml:space="preserve"> </w:t>
      </w:r>
      <w:r w:rsidR="0051140F" w:rsidRPr="00DE2FBD">
        <w:t>Armed</w:t>
      </w:r>
      <w:r w:rsidR="00DF53C6">
        <w:t xml:space="preserve"> </w:t>
      </w:r>
      <w:r w:rsidR="0051140F" w:rsidRPr="00DE2FBD">
        <w:t>Forces.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CFRA</w:t>
      </w:r>
      <w:r w:rsidR="00DF53C6">
        <w:t xml:space="preserve"> </w:t>
      </w:r>
      <w:r w:rsidRPr="00DE2FBD">
        <w:t>purposes,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also</w:t>
      </w:r>
      <w:r w:rsidR="00DF53C6">
        <w:t xml:space="preserve"> </w:t>
      </w:r>
      <w:r w:rsidRPr="00DE2FBD">
        <w:t>include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domestic</w:t>
      </w:r>
      <w:r w:rsidR="00DF53C6">
        <w:t xml:space="preserve"> </w:t>
      </w:r>
      <w:r w:rsidRPr="00DE2FBD">
        <w:t>partner.</w:t>
      </w:r>
    </w:p>
    <w:p w14:paraId="274C85D3" w14:textId="77777777" w:rsidR="0051140F" w:rsidRPr="00DE2FBD" w:rsidRDefault="0051140F" w:rsidP="0051140F">
      <w:pPr>
        <w:numPr>
          <w:ilvl w:val="12"/>
          <w:numId w:val="0"/>
        </w:numPr>
        <w:jc w:val="both"/>
      </w:pPr>
    </w:p>
    <w:p w14:paraId="3DB6AC6B" w14:textId="77777777" w:rsidR="0051140F" w:rsidRPr="00DE2FBD" w:rsidRDefault="0051140F" w:rsidP="0051140F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Amount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FMLA</w:t>
      </w:r>
      <w:r w:rsidR="006A6BF9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"Amount</w:instrText>
      </w:r>
      <w:r w:rsidR="00DF53C6">
        <w:instrText xml:space="preserve"> </w:instrText>
      </w:r>
      <w:r w:rsidRPr="00DE2FBD">
        <w:instrText>of</w:instrText>
      </w:r>
      <w:r w:rsidR="00DF53C6">
        <w:instrText xml:space="preserve"> </w:instrText>
      </w:r>
      <w:r w:rsidRPr="00DE2FBD">
        <w:instrText>FMLA</w:instrText>
      </w:r>
      <w:r w:rsidR="00DF53C6">
        <w:instrText xml:space="preserve"> </w:instrText>
      </w:r>
      <w:r w:rsidRPr="00DE2FBD">
        <w:instrText>Leave</w:instrText>
      </w:r>
      <w:r w:rsidR="00DF53C6">
        <w:instrText xml:space="preserve"> </w:instrText>
      </w:r>
      <w:r w:rsidRPr="00DE2FBD">
        <w:instrText>Which</w:instrText>
      </w:r>
      <w:r w:rsidR="00DF53C6">
        <w:instrText xml:space="preserve"> </w:instrText>
      </w:r>
      <w:r w:rsidRPr="00DE2FBD">
        <w:instrText>May</w:instrText>
      </w:r>
      <w:r w:rsidR="00DF53C6">
        <w:instrText xml:space="preserve"> </w:instrText>
      </w:r>
      <w:r w:rsidRPr="00DE2FBD">
        <w:instrText>Be</w:instrText>
      </w:r>
      <w:r w:rsidR="00DF53C6">
        <w:instrText xml:space="preserve"> </w:instrText>
      </w:r>
      <w:r w:rsidRPr="00DE2FBD">
        <w:instrText>Taken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</w:p>
    <w:p w14:paraId="24016AA0" w14:textId="77777777" w:rsidR="0051140F" w:rsidRPr="00DE2FBD" w:rsidRDefault="0051140F" w:rsidP="0051140F">
      <w:pPr>
        <w:numPr>
          <w:ilvl w:val="12"/>
          <w:numId w:val="0"/>
        </w:numPr>
        <w:jc w:val="both"/>
      </w:pPr>
    </w:p>
    <w:p w14:paraId="65644939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1.</w:t>
      </w:r>
      <w:r w:rsidRPr="00DE2FBD">
        <w:tab/>
        <w:t>FMLA</w:t>
      </w:r>
      <w:r w:rsidR="006A6BF9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can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one</w:t>
      </w:r>
      <w:r w:rsidR="00DF53C6">
        <w:t xml:space="preserve"> </w:t>
      </w:r>
      <w:r w:rsidRPr="00DE2FBD">
        <w:t>(1)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more</w:t>
      </w:r>
      <w:r w:rsidR="00DF53C6">
        <w:t xml:space="preserve"> </w:t>
      </w:r>
      <w:r w:rsidRPr="00DE2FBD">
        <w:t>periods,</w:t>
      </w:r>
      <w:r w:rsidR="00DF53C6">
        <w:t xml:space="preserve"> </w:t>
      </w:r>
      <w:r w:rsidRPr="00DE2FBD">
        <w:t>but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exceed</w:t>
      </w:r>
      <w:r w:rsidR="00DF53C6">
        <w:t xml:space="preserve"> </w:t>
      </w:r>
      <w:r w:rsidRPr="00DE2FBD">
        <w:t>twelve</w:t>
      </w:r>
      <w:r w:rsidR="00DF53C6">
        <w:t xml:space="preserve"> </w:t>
      </w:r>
      <w:r w:rsidRPr="00DE2FBD">
        <w:t>(12)</w:t>
      </w:r>
      <w:r w:rsidR="00DF53C6">
        <w:t xml:space="preserve"> </w:t>
      </w:r>
      <w:r w:rsidRPr="00DE2FBD">
        <w:t>workweeks</w:t>
      </w:r>
      <w:r w:rsidR="00DF53C6">
        <w:t xml:space="preserve"> </w:t>
      </w:r>
      <w:r w:rsidRPr="00DE2FBD">
        <w:t>total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purpose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twelve</w:t>
      </w:r>
      <w:r w:rsidR="00DF53C6">
        <w:t xml:space="preserve"> </w:t>
      </w:r>
      <w:r w:rsidRPr="00DE2FBD">
        <w:t>(12)</w:t>
      </w:r>
      <w:r w:rsidR="00DF53C6">
        <w:t xml:space="preserve"> </w:t>
      </w:r>
      <w:r w:rsidRPr="00DE2FBD">
        <w:t>month</w:t>
      </w:r>
      <w:r w:rsidR="00DF53C6">
        <w:t xml:space="preserve"> </w:t>
      </w:r>
      <w:r w:rsidRPr="00DE2FBD">
        <w:t>period,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described</w:t>
      </w:r>
      <w:r w:rsidR="00DF53C6">
        <w:t xml:space="preserve"> </w:t>
      </w:r>
      <w:r w:rsidRPr="00DE2FBD">
        <w:t>below,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one,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combination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above-described</w:t>
      </w:r>
      <w:r w:rsidR="00DF53C6">
        <w:t xml:space="preserve"> </w:t>
      </w:r>
      <w:r w:rsidRPr="00DE2FBD">
        <w:t>situations.</w:t>
      </w:r>
      <w:r w:rsidR="00DF53C6">
        <w:t xml:space="preserve">  </w:t>
      </w:r>
      <w:r w:rsidRPr="00DE2FBD">
        <w:t>“Twelve</w:t>
      </w:r>
      <w:r w:rsidR="00DF53C6">
        <w:t xml:space="preserve"> </w:t>
      </w:r>
      <w:r w:rsidRPr="00DE2FBD">
        <w:t>workweeks”</w:t>
      </w:r>
      <w:r w:rsidR="00DF53C6">
        <w:t xml:space="preserve"> </w:t>
      </w:r>
      <w:r w:rsidRPr="00DE2FBD">
        <w:t>means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equivalent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twelve</w:t>
      </w:r>
      <w:r w:rsidR="00DF53C6">
        <w:t xml:space="preserve"> </w:t>
      </w:r>
      <w:r w:rsidRPr="00DE2FBD">
        <w:t>(12)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normally</w:t>
      </w:r>
      <w:r w:rsidR="00DF53C6">
        <w:t xml:space="preserve"> </w:t>
      </w:r>
      <w:r w:rsidRPr="00DE2FBD">
        <w:t>scheduled</w:t>
      </w:r>
      <w:r w:rsidR="00DF53C6">
        <w:t xml:space="preserve"> </w:t>
      </w:r>
      <w:r w:rsidRPr="00DE2FBD">
        <w:t>workweeks.</w:t>
      </w:r>
      <w:r w:rsidR="00DF53C6">
        <w:t xml:space="preserve">  </w:t>
      </w:r>
      <w:r w:rsidRPr="00DE2FBD">
        <w:t>For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full-time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who</w:t>
      </w:r>
      <w:r w:rsidR="00DF53C6">
        <w:t xml:space="preserve"> </w:t>
      </w:r>
      <w:r w:rsidRPr="00DE2FBD">
        <w:t>works</w:t>
      </w:r>
      <w:r w:rsidR="00DF53C6">
        <w:t xml:space="preserve"> </w:t>
      </w:r>
      <w:r w:rsidRPr="00DE2FBD">
        <w:t>five</w:t>
      </w:r>
      <w:r w:rsidR="00DF53C6">
        <w:t xml:space="preserve"> </w:t>
      </w:r>
      <w:r w:rsidRPr="00DE2FBD">
        <w:t>(5)</w:t>
      </w:r>
      <w:r w:rsidR="00DF53C6">
        <w:t xml:space="preserve"> </w:t>
      </w:r>
      <w:r w:rsidRPr="00DE2FBD">
        <w:t>eight-hour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per</w:t>
      </w:r>
      <w:r w:rsidR="00DF53C6">
        <w:t xml:space="preserve"> </w:t>
      </w:r>
      <w:r w:rsidRPr="00DE2FBD">
        <w:t>week,</w:t>
      </w:r>
      <w:r w:rsidR="00DF53C6">
        <w:t xml:space="preserve"> </w:t>
      </w:r>
      <w:r w:rsidRPr="00DE2FBD">
        <w:t>“twelve</w:t>
      </w:r>
      <w:r w:rsidR="00DF53C6">
        <w:t xml:space="preserve"> </w:t>
      </w:r>
      <w:r w:rsidRPr="00DE2FBD">
        <w:t>workweeks”</w:t>
      </w:r>
      <w:r w:rsidR="00DF53C6">
        <w:t xml:space="preserve"> </w:t>
      </w:r>
      <w:r w:rsidRPr="00DE2FBD">
        <w:t>means</w:t>
      </w:r>
      <w:r w:rsidR="00DF53C6">
        <w:t xml:space="preserve"> </w:t>
      </w:r>
      <w:r w:rsidRPr="00DE2FBD">
        <w:t>sixty</w:t>
      </w:r>
      <w:r w:rsidR="00DF53C6">
        <w:t xml:space="preserve"> </w:t>
      </w:r>
      <w:r w:rsidRPr="00DE2FBD">
        <w:t>(60)</w:t>
      </w:r>
      <w:r w:rsidR="00DF53C6">
        <w:t xml:space="preserve"> </w:t>
      </w:r>
      <w:r w:rsidRPr="00DE2FBD">
        <w:t>working</w:t>
      </w:r>
      <w:r w:rsidR="00DF53C6">
        <w:t xml:space="preserve"> </w:t>
      </w:r>
      <w:r w:rsidRPr="00DE2FBD">
        <w:t>and/or</w:t>
      </w:r>
      <w:r w:rsidR="00DF53C6">
        <w:t xml:space="preserve"> </w:t>
      </w:r>
      <w:r w:rsidRPr="00DE2FBD">
        <w:t>paid</w:t>
      </w:r>
      <w:r w:rsidR="00DF53C6">
        <w:t xml:space="preserve"> </w:t>
      </w:r>
      <w:r w:rsidRPr="00DE2FBD">
        <w:t>eight</w:t>
      </w:r>
      <w:r w:rsidR="00DF53C6">
        <w:t xml:space="preserve"> </w:t>
      </w:r>
      <w:r w:rsidRPr="00DE2FBD">
        <w:t>(8)</w:t>
      </w:r>
      <w:r w:rsidR="00DF53C6">
        <w:t xml:space="preserve"> </w:t>
      </w:r>
      <w:r w:rsidRPr="00DE2FBD">
        <w:t>hour</w:t>
      </w:r>
      <w:r w:rsidR="00DF53C6">
        <w:t xml:space="preserve"> </w:t>
      </w:r>
      <w:r w:rsidRPr="00DE2FBD">
        <w:t>days.</w:t>
      </w:r>
    </w:p>
    <w:p w14:paraId="535A0C63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</w:p>
    <w:p w14:paraId="409A1565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2.</w:t>
      </w:r>
      <w:r w:rsidRPr="00DE2FBD">
        <w:tab/>
        <w:t>In</w:t>
      </w:r>
      <w:r w:rsidR="00DF53C6">
        <w:t xml:space="preserve"> </w:t>
      </w:r>
      <w:r w:rsidRPr="00DE2FBD">
        <w:t>addition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twelve</w:t>
      </w:r>
      <w:r w:rsidR="00DF53C6">
        <w:t xml:space="preserve"> </w:t>
      </w:r>
      <w:r w:rsidRPr="00DE2FBD">
        <w:t>(12)</w:t>
      </w:r>
      <w:r w:rsidR="00DF53C6">
        <w:t xml:space="preserve"> </w:t>
      </w:r>
      <w:r w:rsidRPr="00DE2FBD">
        <w:t>workweeks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FMLA</w:t>
      </w:r>
      <w:r w:rsidR="006A6BF9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taken,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who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spouse,</w:t>
      </w:r>
      <w:r w:rsidR="00DF53C6">
        <w:t xml:space="preserve"> </w:t>
      </w:r>
      <w:r w:rsidRPr="00DE2FBD">
        <w:t>son,</w:t>
      </w:r>
      <w:r w:rsidR="00DF53C6">
        <w:t xml:space="preserve"> </w:t>
      </w:r>
      <w:r w:rsidRPr="00DE2FBD">
        <w:t>daughter,</w:t>
      </w:r>
      <w:r w:rsidR="00DF53C6">
        <w:t xml:space="preserve"> </w:t>
      </w:r>
      <w:r w:rsidRPr="00DE2FBD">
        <w:t>parent,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next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kin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covered</w:t>
      </w:r>
      <w:r w:rsidR="00DF53C6">
        <w:t xml:space="preserve"> </w:t>
      </w:r>
      <w:r w:rsidRPr="00DE2FBD">
        <w:t>Armed</w:t>
      </w:r>
      <w:r w:rsidR="00DF53C6">
        <w:t xml:space="preserve"> </w:t>
      </w:r>
      <w:r w:rsidRPr="00DE2FBD">
        <w:t>Forces</w:t>
      </w:r>
      <w:r w:rsidR="00DF53C6">
        <w:t xml:space="preserve"> </w:t>
      </w:r>
      <w:r w:rsidRPr="00DE2FBD">
        <w:t>service</w:t>
      </w:r>
      <w:r w:rsidR="00DF53C6">
        <w:t xml:space="preserve"> </w:t>
      </w:r>
      <w:r w:rsidRPr="00DE2FBD">
        <w:t>member</w:t>
      </w:r>
      <w:r w:rsidR="00DF53C6">
        <w:t xml:space="preserve"> </w:t>
      </w:r>
      <w:r w:rsidR="00BA2857">
        <w:t>may</w:t>
      </w:r>
      <w:r w:rsidR="00DF53C6">
        <w:t xml:space="preserve"> </w:t>
      </w:r>
      <w:r w:rsidRPr="00DE2FBD">
        <w:t>also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entitled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total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twenty-six</w:t>
      </w:r>
      <w:r w:rsidR="00DF53C6">
        <w:t xml:space="preserve"> </w:t>
      </w:r>
      <w:r w:rsidRPr="00DE2FBD">
        <w:t>(26)</w:t>
      </w:r>
      <w:r w:rsidR="00DF53C6">
        <w:t xml:space="preserve"> </w:t>
      </w:r>
      <w:r w:rsidRPr="00DE2FBD">
        <w:t>workweeks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FMLA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during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twelve</w:t>
      </w:r>
      <w:r w:rsidR="00DF53C6">
        <w:t xml:space="preserve"> </w:t>
      </w:r>
      <w:r w:rsidRPr="00DE2FBD">
        <w:t>(12)</w:t>
      </w:r>
      <w:r w:rsidR="00DF53C6">
        <w:t xml:space="preserve"> </w:t>
      </w:r>
      <w:r w:rsidRPr="00DE2FBD">
        <w:t>month</w:t>
      </w:r>
      <w:r w:rsidR="00DF53C6">
        <w:t xml:space="preserve"> </w:t>
      </w:r>
      <w:r w:rsidRPr="00DE2FBD">
        <w:t>period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care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servicemember.</w:t>
      </w:r>
    </w:p>
    <w:p w14:paraId="72339EF4" w14:textId="77777777" w:rsidR="0051140F" w:rsidRPr="00DE2FBD" w:rsidRDefault="0051140F" w:rsidP="0051140F">
      <w:pPr>
        <w:numPr>
          <w:ilvl w:val="12"/>
          <w:numId w:val="0"/>
        </w:numPr>
        <w:ind w:left="1440"/>
        <w:jc w:val="both"/>
      </w:pPr>
    </w:p>
    <w:p w14:paraId="4165D99F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3.</w:t>
      </w:r>
      <w:r w:rsidRPr="00DE2FBD">
        <w:tab/>
        <w:t>The</w:t>
      </w:r>
      <w:r w:rsidR="00DF53C6">
        <w:t xml:space="preserve"> </w:t>
      </w:r>
      <w:r w:rsidRPr="00DE2FBD">
        <w:t>“twelve</w:t>
      </w:r>
      <w:r w:rsidR="00DF53C6">
        <w:t xml:space="preserve"> </w:t>
      </w:r>
      <w:r w:rsidRPr="00DE2FBD">
        <w:t>month</w:t>
      </w:r>
      <w:r w:rsidR="00DF53C6">
        <w:t xml:space="preserve"> </w:t>
      </w:r>
      <w:r w:rsidRPr="00DE2FBD">
        <w:t>period”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twelve</w:t>
      </w:r>
      <w:r w:rsidR="00DF53C6">
        <w:t xml:space="preserve"> </w:t>
      </w:r>
      <w:r w:rsidRPr="00DE2FBD">
        <w:t>(12)</w:t>
      </w:r>
      <w:r w:rsidR="00DF53C6">
        <w:t xml:space="preserve"> </w:t>
      </w:r>
      <w:r w:rsidRPr="00DE2FBD">
        <w:t>weeks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FMLA</w:t>
      </w:r>
      <w:r w:rsidR="00DF53C6">
        <w:t xml:space="preserve"> </w:t>
      </w:r>
      <w:r w:rsidR="006A6BF9" w:rsidRPr="00DE2FBD">
        <w:t>and</w:t>
      </w:r>
      <w:r w:rsidR="00DF53C6">
        <w:t xml:space="preserve"> </w:t>
      </w:r>
      <w:r w:rsidR="006A6BF9" w:rsidRPr="00DE2FBD">
        <w:t>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twelve</w:t>
      </w:r>
      <w:r w:rsidR="00DF53C6">
        <w:t xml:space="preserve"> </w:t>
      </w:r>
      <w:r w:rsidRPr="00DE2FBD">
        <w:t>(12)</w:t>
      </w:r>
      <w:r w:rsidR="00DF53C6">
        <w:t xml:space="preserve"> </w:t>
      </w:r>
      <w:r w:rsidRPr="00DE2FBD">
        <w:t>month</w:t>
      </w:r>
      <w:r w:rsidR="00DF53C6">
        <w:t xml:space="preserve"> </w:t>
      </w:r>
      <w:r w:rsidRPr="00DE2FBD">
        <w:t>period</w:t>
      </w:r>
      <w:r w:rsidR="00DF53C6">
        <w:t xml:space="preserve"> </w:t>
      </w:r>
      <w:r w:rsidRPr="00DE2FBD">
        <w:t>immediately</w:t>
      </w:r>
      <w:r w:rsidR="00DF53C6">
        <w:t xml:space="preserve"> </w:t>
      </w:r>
      <w:r w:rsidRPr="00DE2FBD">
        <w:t>preceding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commencement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FMLA</w:t>
      </w:r>
      <w:r w:rsidR="006A6BF9" w:rsidRPr="00DE2FBD">
        <w:t>/CFRA</w:t>
      </w:r>
      <w:r w:rsidR="00DF53C6">
        <w:t xml:space="preserve"> </w:t>
      </w:r>
      <w:r w:rsidRPr="00DE2FBD">
        <w:t>leave.</w:t>
      </w:r>
    </w:p>
    <w:p w14:paraId="7B5A80A6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</w:p>
    <w:p w14:paraId="5A0662FA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4.</w:t>
      </w:r>
      <w:r w:rsidRPr="00DE2FBD">
        <w:tab/>
        <w:t>If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holiday</w:t>
      </w:r>
      <w:r w:rsidR="00DF53C6">
        <w:t xml:space="preserve"> </w:t>
      </w:r>
      <w:r w:rsidRPr="00DE2FBD">
        <w:t>falls</w:t>
      </w:r>
      <w:r w:rsidR="00DF53C6">
        <w:t xml:space="preserve"> </w:t>
      </w:r>
      <w:r w:rsidRPr="00DE2FBD">
        <w:t>within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week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FMLA</w:t>
      </w:r>
      <w:r w:rsidR="006A6BF9" w:rsidRPr="00DE2FBD">
        <w:t>/CFRA</w:t>
      </w:r>
      <w:r w:rsidR="00DF53C6">
        <w:t xml:space="preserve"> </w:t>
      </w:r>
      <w:r w:rsidRPr="00DE2FBD">
        <w:t>leave,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week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nevertheless</w:t>
      </w:r>
      <w:r w:rsidR="00DF53C6">
        <w:t xml:space="preserve"> </w:t>
      </w:r>
      <w:r w:rsidRPr="00DE2FBD">
        <w:t>counted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week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FMLA</w:t>
      </w:r>
      <w:r w:rsidR="006A6BF9" w:rsidRPr="00DE2FBD">
        <w:t>/CFRA</w:t>
      </w:r>
      <w:r w:rsidR="00DF53C6">
        <w:t xml:space="preserve"> </w:t>
      </w:r>
      <w:r w:rsidRPr="00DE2FBD">
        <w:t>leave.</w:t>
      </w:r>
      <w:r w:rsidR="00DF53C6">
        <w:t xml:space="preserve">  </w:t>
      </w:r>
      <w:r w:rsidRPr="00DE2FBD">
        <w:t>If,</w:t>
      </w:r>
      <w:r w:rsidR="00DF53C6">
        <w:t xml:space="preserve"> </w:t>
      </w:r>
      <w:r w:rsidRPr="00DE2FBD">
        <w:t>however,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School’s</w:t>
      </w:r>
      <w:r w:rsidR="00DF53C6">
        <w:t xml:space="preserve"> </w:t>
      </w:r>
      <w:r w:rsidRPr="00DE2FBD">
        <w:t>business</w:t>
      </w:r>
      <w:r w:rsidR="00DF53C6">
        <w:t xml:space="preserve"> </w:t>
      </w:r>
      <w:r w:rsidRPr="00DE2FBD">
        <w:t>activity</w:t>
      </w:r>
      <w:r w:rsidR="00DF53C6">
        <w:t xml:space="preserve"> </w:t>
      </w:r>
      <w:r w:rsidRPr="00DE2FBD">
        <w:t>has</w:t>
      </w:r>
      <w:r w:rsidR="00DF53C6">
        <w:t xml:space="preserve"> </w:t>
      </w:r>
      <w:r w:rsidRPr="00DE2FBD">
        <w:t>temporarily</w:t>
      </w:r>
      <w:r w:rsidR="00DF53C6">
        <w:t xml:space="preserve"> </w:t>
      </w:r>
      <w:r w:rsidRPr="00DE2FBD">
        <w:t>ceased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some</w:t>
      </w:r>
      <w:r w:rsidR="00DF53C6">
        <w:t xml:space="preserve"> </w:t>
      </w:r>
      <w:r w:rsidRPr="00DE2FBD">
        <w:t>reason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generally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expected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report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one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more</w:t>
      </w:r>
      <w:r w:rsidR="00DF53C6">
        <w:t xml:space="preserve"> </w:t>
      </w:r>
      <w:r w:rsidRPr="00DE2FBD">
        <w:t>weeks,</w:t>
      </w:r>
      <w:r w:rsidR="00DF53C6">
        <w:t xml:space="preserve"> </w:t>
      </w:r>
      <w:r w:rsidRPr="00DE2FBD">
        <w:t>such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Winter</w:t>
      </w:r>
      <w:r w:rsidR="00DF53C6">
        <w:t xml:space="preserve"> </w:t>
      </w:r>
      <w:r w:rsidRPr="00DE2FBD">
        <w:t>Break,</w:t>
      </w:r>
      <w:r w:rsidR="00DF53C6">
        <w:t xml:space="preserve"> </w:t>
      </w:r>
      <w:r w:rsidRPr="00DE2FBD">
        <w:t>Spring</w:t>
      </w:r>
      <w:r w:rsidR="00DF53C6">
        <w:t xml:space="preserve"> </w:t>
      </w:r>
      <w:r w:rsidRPr="00DE2FBD">
        <w:t>Break,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Summer</w:t>
      </w:r>
      <w:r w:rsidR="00DF53C6">
        <w:t xml:space="preserve"> </w:t>
      </w:r>
      <w:r w:rsidRPr="00DE2FBD">
        <w:t>Vacation,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School’s</w:t>
      </w:r>
      <w:r w:rsidR="00DF53C6">
        <w:t xml:space="preserve"> </w:t>
      </w:r>
      <w:r w:rsidRPr="00DE2FBD">
        <w:t>activities</w:t>
      </w:r>
      <w:r w:rsidR="00DF53C6">
        <w:t xml:space="preserve"> </w:t>
      </w:r>
      <w:r w:rsidRPr="00DE2FBD">
        <w:t>have</w:t>
      </w:r>
      <w:r w:rsidR="00DF53C6">
        <w:t xml:space="preserve"> </w:t>
      </w:r>
      <w:r w:rsidRPr="00DE2FBD">
        <w:t>ceased</w:t>
      </w:r>
      <w:r w:rsidR="00DF53C6">
        <w:t xml:space="preserve"> </w:t>
      </w:r>
      <w:r w:rsidRPr="00DE2FBD">
        <w:t>do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count</w:t>
      </w:r>
      <w:r w:rsidR="00DF53C6">
        <w:t xml:space="preserve"> </w:t>
      </w:r>
      <w:r w:rsidRPr="00DE2FBD">
        <w:t>against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FMLA</w:t>
      </w:r>
      <w:r w:rsidR="00DF53C6">
        <w:t xml:space="preserve"> </w:t>
      </w:r>
      <w:r w:rsidR="006A6BF9" w:rsidRPr="00DE2FBD">
        <w:t>or</w:t>
      </w:r>
      <w:r w:rsidR="00DF53C6">
        <w:t xml:space="preserve"> </w:t>
      </w:r>
      <w:r w:rsidR="006A6BF9" w:rsidRPr="00DE2FBD">
        <w:t>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entitlement.</w:t>
      </w:r>
      <w:r w:rsidR="00DF53C6">
        <w:t xml:space="preserve">  </w:t>
      </w:r>
      <w:r w:rsidRPr="00DE2FBD">
        <w:t>Similarly,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uses</w:t>
      </w:r>
      <w:r w:rsidR="00DF53C6">
        <w:t xml:space="preserve"> </w:t>
      </w:r>
      <w:r w:rsidRPr="00DE2FBD">
        <w:t>FMLA</w:t>
      </w:r>
      <w:r w:rsidR="004502CE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increments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less</w:t>
      </w:r>
      <w:r w:rsidR="00DF53C6">
        <w:t xml:space="preserve"> </w:t>
      </w:r>
      <w:r w:rsidRPr="00DE2FBD">
        <w:t>than</w:t>
      </w:r>
      <w:r w:rsidR="00DF53C6">
        <w:t xml:space="preserve"> </w:t>
      </w:r>
      <w:r w:rsidRPr="00DE2FBD">
        <w:t>one</w:t>
      </w:r>
      <w:r w:rsidR="00DF53C6">
        <w:t xml:space="preserve"> </w:t>
      </w:r>
      <w:r w:rsidRPr="00DE2FBD">
        <w:t>(1)</w:t>
      </w:r>
      <w:r w:rsidR="00DF53C6">
        <w:t xml:space="preserve"> </w:t>
      </w:r>
      <w:r w:rsidRPr="00DE2FBD">
        <w:t>week,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fact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holiday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occur</w:t>
      </w:r>
      <w:r w:rsidR="00DF53C6">
        <w:t xml:space="preserve"> </w:t>
      </w:r>
      <w:r w:rsidRPr="00DE2FBD">
        <w:t>within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week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partially</w:t>
      </w:r>
      <w:r w:rsidR="00DF53C6">
        <w:t xml:space="preserve"> </w:t>
      </w:r>
      <w:r w:rsidRPr="00DE2FBD">
        <w:t>takes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does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count</w:t>
      </w:r>
      <w:r w:rsidR="00DF53C6">
        <w:t xml:space="preserve"> </w:t>
      </w:r>
      <w:r w:rsidRPr="00DE2FBD">
        <w:t>against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="004D01C5" w:rsidRPr="00DE2FBD">
        <w:t>leave</w:t>
      </w:r>
      <w:r w:rsidR="00DF53C6">
        <w:t xml:space="preserve"> </w:t>
      </w:r>
      <w:r w:rsidRPr="00DE2FBD">
        <w:t>entitlement</w:t>
      </w:r>
      <w:r w:rsidR="00DF53C6">
        <w:t xml:space="preserve"> </w:t>
      </w:r>
      <w:r w:rsidRPr="00DE2FBD">
        <w:t>unless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was</w:t>
      </w:r>
      <w:r w:rsidR="00DF53C6">
        <w:t xml:space="preserve"> </w:t>
      </w:r>
      <w:r w:rsidRPr="00DE2FBD">
        <w:t>otherwise</w:t>
      </w:r>
      <w:r w:rsidR="00DF53C6">
        <w:t xml:space="preserve"> </w:t>
      </w:r>
      <w:r w:rsidRPr="00DE2FBD">
        <w:t>scheduled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expected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during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holiday.</w:t>
      </w:r>
    </w:p>
    <w:p w14:paraId="421008A1" w14:textId="77777777" w:rsidR="0051140F" w:rsidRPr="00DE2FBD" w:rsidRDefault="0051140F" w:rsidP="0051140F">
      <w:pPr>
        <w:numPr>
          <w:ilvl w:val="12"/>
          <w:numId w:val="0"/>
        </w:numPr>
        <w:jc w:val="both"/>
      </w:pPr>
    </w:p>
    <w:p w14:paraId="7C27F355" w14:textId="77777777" w:rsidR="0051140F" w:rsidRPr="00DE2FBD" w:rsidRDefault="0051140F" w:rsidP="0051140F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Pay</w:t>
      </w:r>
      <w:r w:rsidR="00DF53C6">
        <w:t xml:space="preserve"> </w:t>
      </w:r>
      <w:r w:rsidRPr="00DE2FBD">
        <w:t>during</w:t>
      </w:r>
      <w:r w:rsidR="00DF53C6">
        <w:t xml:space="preserve"> </w:t>
      </w:r>
      <w:r w:rsidRPr="00DE2FBD">
        <w:t>FMLA</w:t>
      </w:r>
      <w:r w:rsidR="006A6BF9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"•</w:instrText>
      </w:r>
      <w:r w:rsidRPr="00DE2FBD">
        <w:tab/>
        <w:instrText>Pay</w:instrText>
      </w:r>
      <w:r w:rsidR="00DF53C6">
        <w:instrText xml:space="preserve"> </w:instrText>
      </w:r>
      <w:r w:rsidRPr="00DE2FBD">
        <w:instrText>During</w:instrText>
      </w:r>
      <w:r w:rsidR="00DF53C6">
        <w:instrText xml:space="preserve"> </w:instrText>
      </w:r>
      <w:r w:rsidRPr="00DE2FBD">
        <w:instrText>FMLA</w:instrText>
      </w:r>
      <w:r w:rsidR="00DF53C6">
        <w:instrText xml:space="preserve"> </w:instrText>
      </w:r>
      <w:r w:rsidRPr="00DE2FBD">
        <w:instrText>Leave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</w:p>
    <w:p w14:paraId="23AF04D5" w14:textId="77777777" w:rsidR="006A6BF9" w:rsidRPr="00DE2FBD" w:rsidRDefault="006A6BF9" w:rsidP="006A6BF9">
      <w:pPr>
        <w:ind w:left="1440"/>
        <w:jc w:val="both"/>
      </w:pPr>
    </w:p>
    <w:p w14:paraId="0C592A16" w14:textId="77777777" w:rsidR="0051140F" w:rsidRPr="00DE2FBD" w:rsidRDefault="0051140F" w:rsidP="00DE2FBD">
      <w:pPr>
        <w:numPr>
          <w:ilvl w:val="2"/>
          <w:numId w:val="1"/>
        </w:numPr>
        <w:ind w:left="1440" w:hanging="720"/>
        <w:jc w:val="both"/>
      </w:pP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FMLA</w:t>
      </w:r>
      <w:r w:rsidR="006A6BF9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because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his/her</w:t>
      </w:r>
      <w:r w:rsidR="00DF53C6">
        <w:t xml:space="preserve"> </w:t>
      </w:r>
      <w:r w:rsidRPr="00DE2FBD">
        <w:t>own</w:t>
      </w:r>
      <w:r w:rsidR="00DF53C6">
        <w:t xml:space="preserve"> </w:t>
      </w:r>
      <w:r w:rsidRPr="00DE2FBD">
        <w:t>serious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condition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use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accrued</w:t>
      </w:r>
      <w:r w:rsidR="00DF53C6">
        <w:t xml:space="preserve"> </w:t>
      </w:r>
      <w:r w:rsidRPr="00DE2FBD">
        <w:t>paid</w:t>
      </w:r>
      <w:r w:rsidR="00DF53C6">
        <w:t xml:space="preserve"> </w:t>
      </w:r>
      <w:r w:rsidRPr="00DE2FBD">
        <w:t>sick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beginning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otherwise</w:t>
      </w:r>
      <w:r w:rsidR="00DF53C6">
        <w:t xml:space="preserve"> </w:t>
      </w:r>
      <w:r w:rsidRPr="00DE2FBD">
        <w:t>unpaid</w:t>
      </w:r>
      <w:r w:rsidR="00DF53C6">
        <w:t xml:space="preserve"> </w:t>
      </w:r>
      <w:r w:rsidRPr="00DE2FBD">
        <w:t>FMLA</w:t>
      </w:r>
      <w:r w:rsidR="006A6BF9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period.</w:t>
      </w:r>
      <w:r w:rsidR="00DF53C6">
        <w:t xml:space="preserve">  </w:t>
      </w:r>
      <w:r w:rsidRPr="00DE2FBD">
        <w:t>If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receiving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partial</w:t>
      </w:r>
      <w:r w:rsidR="00DF53C6">
        <w:t xml:space="preserve"> </w:t>
      </w:r>
      <w:r w:rsidRPr="00DE2FBD">
        <w:t>wage</w:t>
      </w:r>
      <w:r w:rsidR="00DF53C6">
        <w:t xml:space="preserve"> </w:t>
      </w:r>
      <w:r w:rsidRPr="00DE2FBD">
        <w:t>replacement</w:t>
      </w:r>
      <w:r w:rsidR="00DF53C6">
        <w:t xml:space="preserve"> </w:t>
      </w:r>
      <w:r w:rsidRPr="00DE2FBD">
        <w:t>benefit</w:t>
      </w:r>
      <w:r w:rsidR="00DF53C6">
        <w:t xml:space="preserve"> </w:t>
      </w:r>
      <w:r w:rsidRPr="00DE2FBD">
        <w:t>during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FMLA</w:t>
      </w:r>
      <w:r w:rsidR="00BA2857">
        <w:t>/CFRA</w:t>
      </w:r>
      <w:r w:rsidR="00DF53C6">
        <w:t xml:space="preserve"> </w:t>
      </w:r>
      <w:r w:rsidRPr="00DE2FBD">
        <w:t>leave,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agree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have</w:t>
      </w:r>
      <w:r w:rsidR="00DF53C6">
        <w:t xml:space="preserve"> </w:t>
      </w:r>
      <w:r w:rsidRPr="00DE2FBD">
        <w:t>School-provided</w:t>
      </w:r>
      <w:r w:rsidR="00DF53C6">
        <w:t xml:space="preserve"> </w:t>
      </w:r>
      <w:r w:rsidRPr="00DE2FBD">
        <w:t>paid</w:t>
      </w:r>
      <w:r w:rsidR="00DF53C6">
        <w:t xml:space="preserve"> </w:t>
      </w:r>
      <w:r w:rsidRPr="00DE2FBD">
        <w:t>leave,</w:t>
      </w:r>
      <w:r w:rsidR="00DF53C6">
        <w:t xml:space="preserve"> </w:t>
      </w:r>
      <w:r w:rsidRPr="00DE2FBD">
        <w:t>such</w:t>
      </w:r>
      <w:r w:rsidR="00DF53C6">
        <w:t xml:space="preserve"> </w:t>
      </w:r>
      <w:r w:rsidRPr="00DE2FBD">
        <w:t>as</w:t>
      </w:r>
      <w:r w:rsidR="00DF53C6">
        <w:t xml:space="preserve"> </w:t>
      </w:r>
      <w:r w:rsidR="00BA2857">
        <w:t>vacation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sick</w:t>
      </w:r>
      <w:r w:rsidR="00DF53C6">
        <w:t xml:space="preserve"> </w:t>
      </w:r>
      <w:r w:rsidRPr="00DE2FBD">
        <w:t>time,</w:t>
      </w:r>
      <w:r w:rsidR="00DF53C6">
        <w:t xml:space="preserve"> </w:t>
      </w:r>
      <w:r w:rsidRPr="00DE2FBD">
        <w:t>supplement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partial</w:t>
      </w:r>
      <w:r w:rsidR="00DF53C6">
        <w:t xml:space="preserve"> </w:t>
      </w:r>
      <w:r w:rsidRPr="00DE2FBD">
        <w:t>wage</w:t>
      </w:r>
      <w:r w:rsidR="00DF53C6">
        <w:t xml:space="preserve"> </w:t>
      </w:r>
      <w:r w:rsidRPr="00DE2FBD">
        <w:t>replacement</w:t>
      </w:r>
      <w:r w:rsidR="00DF53C6">
        <w:t xml:space="preserve"> </w:t>
      </w:r>
      <w:r w:rsidRPr="00DE2FBD">
        <w:t>benefit</w:t>
      </w:r>
      <w:r w:rsidR="00DF53C6">
        <w:t xml:space="preserve"> </w:t>
      </w:r>
      <w:r w:rsidR="00AC49B0" w:rsidRPr="00DE2FBD">
        <w:t>unless</w:t>
      </w:r>
      <w:r w:rsidR="00DF53C6">
        <w:t xml:space="preserve"> </w:t>
      </w:r>
      <w:r w:rsidR="00AC49B0" w:rsidRPr="00DE2FBD">
        <w:t>otherwise</w:t>
      </w:r>
      <w:r w:rsidR="00DF53C6">
        <w:t xml:space="preserve"> </w:t>
      </w:r>
      <w:r w:rsidR="00AC49B0" w:rsidRPr="00DE2FBD">
        <w:t>prohibited</w:t>
      </w:r>
      <w:r w:rsidR="00DF53C6">
        <w:t xml:space="preserve"> </w:t>
      </w:r>
      <w:r w:rsidR="00AC49B0" w:rsidRPr="00DE2FBD">
        <w:t>by</w:t>
      </w:r>
      <w:r w:rsidR="00DF53C6">
        <w:t xml:space="preserve"> </w:t>
      </w:r>
      <w:r w:rsidR="00AC49B0" w:rsidRPr="00DE2FBD">
        <w:t>law</w:t>
      </w:r>
      <w:r w:rsidRPr="00DE2FBD">
        <w:t>.</w:t>
      </w:r>
    </w:p>
    <w:p w14:paraId="53B04523" w14:textId="77777777" w:rsidR="0051140F" w:rsidRPr="00DE2FBD" w:rsidRDefault="0051140F" w:rsidP="0051140F">
      <w:pPr>
        <w:numPr>
          <w:ilvl w:val="12"/>
          <w:numId w:val="0"/>
        </w:numPr>
        <w:ind w:left="1440"/>
        <w:jc w:val="both"/>
      </w:pPr>
    </w:p>
    <w:p w14:paraId="2C5943EE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2.</w:t>
      </w:r>
      <w:r w:rsidRPr="00DE2FBD">
        <w:tab/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FMLA</w:t>
      </w:r>
      <w:r w:rsidR="006A6BF9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="006A6BF9" w:rsidRPr="00DE2FBD">
        <w:t>baby-bonding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care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</w:t>
      </w:r>
      <w:r w:rsidR="00DF53C6">
        <w:t xml:space="preserve"> </w:t>
      </w:r>
      <w:r w:rsidR="006A6BF9" w:rsidRPr="00DE2FBD">
        <w:t>qualifying</w:t>
      </w:r>
      <w:r w:rsidR="00DF53C6">
        <w:t xml:space="preserve"> </w:t>
      </w:r>
      <w:r w:rsidR="006A6BF9" w:rsidRPr="00DE2FBD">
        <w:t>family</w:t>
      </w:r>
      <w:r w:rsidR="00DF53C6">
        <w:t xml:space="preserve"> </w:t>
      </w:r>
      <w:r w:rsidR="006A6BF9" w:rsidRPr="00DE2FBD">
        <w:t>member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serious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condition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use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accrued</w:t>
      </w:r>
      <w:r w:rsidR="00DF53C6">
        <w:t xml:space="preserve"> </w:t>
      </w:r>
      <w:r w:rsidRPr="00DE2FBD">
        <w:t>sick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beginning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otherwise</w:t>
      </w:r>
      <w:r w:rsidR="00DF53C6">
        <w:t xml:space="preserve"> </w:t>
      </w:r>
      <w:r w:rsidRPr="00DE2FBD">
        <w:t>unpaid</w:t>
      </w:r>
      <w:r w:rsidR="00DF53C6">
        <w:t xml:space="preserve"> </w:t>
      </w:r>
      <w:r w:rsidRPr="00DE2FBD">
        <w:t>FMLA</w:t>
      </w:r>
      <w:r w:rsidR="00BA2857">
        <w:t>/CFRA</w:t>
      </w:r>
      <w:r w:rsidR="00DF53C6">
        <w:t xml:space="preserve"> </w:t>
      </w:r>
      <w:r w:rsidRPr="00DE2FBD">
        <w:t>leave.</w:t>
      </w:r>
    </w:p>
    <w:p w14:paraId="778FD0BB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</w:p>
    <w:p w14:paraId="63479CE1" w14:textId="77777777" w:rsidR="0051140F" w:rsidRPr="00DE2FBD" w:rsidRDefault="0051140F" w:rsidP="0051140F">
      <w:pPr>
        <w:numPr>
          <w:ilvl w:val="0"/>
          <w:numId w:val="4"/>
        </w:numPr>
        <w:tabs>
          <w:tab w:val="clear" w:pos="2160"/>
        </w:tabs>
        <w:ind w:left="1440"/>
        <w:jc w:val="both"/>
      </w:pPr>
      <w:r w:rsidRPr="00DE2FBD">
        <w:t>If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has</w:t>
      </w:r>
      <w:r w:rsidR="00DF53C6">
        <w:t xml:space="preserve"> </w:t>
      </w:r>
      <w:r w:rsidRPr="00DE2FBD">
        <w:t>exhausted</w:t>
      </w:r>
      <w:r w:rsidR="00DF53C6">
        <w:t xml:space="preserve"> </w:t>
      </w:r>
      <w:r w:rsidRPr="00DE2FBD">
        <w:t>his/her</w:t>
      </w:r>
      <w:r w:rsidR="00DF53C6">
        <w:t xml:space="preserve"> </w:t>
      </w:r>
      <w:r w:rsidRPr="00DE2FBD">
        <w:t>sick</w:t>
      </w:r>
      <w:r w:rsidR="00DF53C6">
        <w:t xml:space="preserve"> </w:t>
      </w:r>
      <w:r w:rsidRPr="00DE2FBD">
        <w:t>leave,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under</w:t>
      </w:r>
      <w:r w:rsidR="00DF53C6">
        <w:t xml:space="preserve"> </w:t>
      </w:r>
      <w:r w:rsidRPr="00DE2FBD">
        <w:t>FMLA</w:t>
      </w:r>
      <w:r w:rsidR="00BA2857">
        <w:t>/CFRA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unpaid</w:t>
      </w:r>
      <w:r w:rsidR="00DF53C6">
        <w:t xml:space="preserve"> </w:t>
      </w:r>
      <w:r w:rsidRPr="00DE2FBD">
        <w:t>leave.</w:t>
      </w:r>
    </w:p>
    <w:p w14:paraId="4D5A42D2" w14:textId="77777777" w:rsidR="0051140F" w:rsidRPr="00DE2FBD" w:rsidRDefault="0051140F" w:rsidP="0051140F">
      <w:pPr>
        <w:numPr>
          <w:ilvl w:val="12"/>
          <w:numId w:val="0"/>
        </w:numPr>
        <w:ind w:left="1440"/>
        <w:jc w:val="both"/>
      </w:pPr>
    </w:p>
    <w:p w14:paraId="1AC25F63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4.</w:t>
      </w:r>
      <w:r w:rsidRPr="00DE2FBD">
        <w:tab/>
        <w:t>The</w:t>
      </w:r>
      <w:r w:rsidR="00DF53C6">
        <w:t xml:space="preserve"> </w:t>
      </w:r>
      <w:r w:rsidRPr="00DE2FBD">
        <w:t>receipt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sick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pay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State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Insurance</w:t>
      </w:r>
      <w:r w:rsidR="00DF53C6">
        <w:t xml:space="preserve"> </w:t>
      </w:r>
      <w:r w:rsidRPr="00DE2FBD">
        <w:t>benefits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extend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length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FMLA</w:t>
      </w:r>
      <w:r w:rsidR="00DF53C6">
        <w:t xml:space="preserve"> </w:t>
      </w:r>
      <w:r w:rsidR="006A6BF9" w:rsidRPr="00DE2FBD">
        <w:t>or</w:t>
      </w:r>
      <w:r w:rsidR="00DF53C6">
        <w:t xml:space="preserve"> </w:t>
      </w:r>
      <w:r w:rsidR="006A6BF9" w:rsidRPr="00DE2FBD">
        <w:t>CFRA</w:t>
      </w:r>
      <w:r w:rsidR="00DF53C6">
        <w:t xml:space="preserve"> </w:t>
      </w:r>
      <w:r w:rsidRPr="00DE2FBD">
        <w:t>leave.</w:t>
      </w:r>
      <w:r w:rsidR="00DF53C6">
        <w:t xml:space="preserve">  </w:t>
      </w:r>
      <w:r w:rsidRPr="00DE2FBD">
        <w:t>Sick</w:t>
      </w:r>
      <w:r w:rsidR="00DF53C6">
        <w:t xml:space="preserve"> </w:t>
      </w:r>
      <w:r w:rsidRPr="00DE2FBD">
        <w:t>pay</w:t>
      </w:r>
      <w:r w:rsidR="00DF53C6">
        <w:t xml:space="preserve"> </w:t>
      </w:r>
      <w:r w:rsidRPr="00DE2FBD">
        <w:t>accrues</w:t>
      </w:r>
      <w:r w:rsidR="00DF53C6">
        <w:t xml:space="preserve"> </w:t>
      </w:r>
      <w:r w:rsidRPr="00DE2FBD">
        <w:t>during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period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unpaid</w:t>
      </w:r>
      <w:r w:rsidR="00DF53C6">
        <w:t xml:space="preserve"> </w:t>
      </w:r>
      <w:r w:rsidRPr="00DE2FBD">
        <w:t>FMLA</w:t>
      </w:r>
      <w:r w:rsidR="00DF53C6">
        <w:t xml:space="preserve"> </w:t>
      </w:r>
      <w:r w:rsidR="00BA2857">
        <w:t>or</w:t>
      </w:r>
      <w:r w:rsidR="00DF53C6">
        <w:t xml:space="preserve"> </w:t>
      </w:r>
      <w:r w:rsidR="006C680F" w:rsidRPr="00DE2FBD">
        <w:t>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only</w:t>
      </w:r>
      <w:r w:rsidR="00DF53C6">
        <w:t xml:space="preserve"> </w:t>
      </w:r>
      <w:r w:rsidRPr="00DE2FBD">
        <w:t>until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end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month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unpaid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began.</w:t>
      </w:r>
    </w:p>
    <w:p w14:paraId="2DD21E6D" w14:textId="77777777" w:rsidR="0051140F" w:rsidRPr="00DE2FBD" w:rsidRDefault="0051140F" w:rsidP="0051140F">
      <w:pPr>
        <w:numPr>
          <w:ilvl w:val="12"/>
          <w:numId w:val="0"/>
        </w:numPr>
        <w:jc w:val="both"/>
      </w:pPr>
    </w:p>
    <w:p w14:paraId="70E5FDAF" w14:textId="77777777" w:rsidR="0051140F" w:rsidRPr="00DE2FBD" w:rsidRDefault="0051140F" w:rsidP="0051140F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Health</w:t>
      </w:r>
      <w:r w:rsidR="00DF53C6">
        <w:t xml:space="preserve"> </w:t>
      </w:r>
      <w:r w:rsidRPr="00DE2FBD">
        <w:t>Benefits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"•</w:instrText>
      </w:r>
      <w:r w:rsidRPr="00DE2FBD">
        <w:tab/>
        <w:instrText>Health</w:instrText>
      </w:r>
      <w:r w:rsidR="00DF53C6">
        <w:instrText xml:space="preserve"> </w:instrText>
      </w:r>
      <w:r w:rsidRPr="00DE2FBD">
        <w:instrText>Benefits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  <w:r w:rsidR="00DF53C6">
        <w:t xml:space="preserve"> </w:t>
      </w:r>
    </w:p>
    <w:p w14:paraId="4242045B" w14:textId="77777777" w:rsidR="0051140F" w:rsidRPr="00DE2FBD" w:rsidRDefault="0051140F" w:rsidP="0051140F">
      <w:pPr>
        <w:numPr>
          <w:ilvl w:val="12"/>
          <w:numId w:val="0"/>
        </w:numPr>
        <w:jc w:val="both"/>
      </w:pPr>
    </w:p>
    <w:p w14:paraId="79ADF28B" w14:textId="77777777" w:rsidR="0051140F" w:rsidRPr="00DE2FBD" w:rsidRDefault="0051140F" w:rsidP="0051140F">
      <w:pPr>
        <w:pStyle w:val="BodyTextIndent2"/>
        <w:ind w:left="720"/>
        <w:rPr>
          <w:sz w:val="24"/>
          <w:szCs w:val="24"/>
        </w:rPr>
      </w:pP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provisions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School’s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various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benefit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plans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govern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continuing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eligibility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during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FMLA</w:t>
      </w:r>
      <w:r w:rsidR="006C680F" w:rsidRPr="00DE2FBD">
        <w:rPr>
          <w:sz w:val="24"/>
          <w:szCs w:val="24"/>
          <w:lang w:val="en-US"/>
        </w:rPr>
        <w:t>/CFRA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these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provisions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may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change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from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time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time.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health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benefits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FMLA</w:t>
      </w:r>
      <w:r w:rsidR="006C680F" w:rsidRPr="00DE2FBD">
        <w:rPr>
          <w:sz w:val="24"/>
          <w:szCs w:val="24"/>
          <w:lang w:val="en-US"/>
        </w:rPr>
        <w:t>/CFRA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paid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during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same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level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under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same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conditions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coverage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would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have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provided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had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continuously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during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period.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When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request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FMLA</w:t>
      </w:r>
      <w:r w:rsidR="006C680F" w:rsidRPr="00DE2FBD">
        <w:rPr>
          <w:sz w:val="24"/>
          <w:szCs w:val="24"/>
          <w:lang w:val="en-US"/>
        </w:rPr>
        <w:t>/CFRA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granted,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give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written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confirmation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arrangements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made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payment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insurance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premiums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during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period.</w:t>
      </w:r>
    </w:p>
    <w:p w14:paraId="213EB662" w14:textId="77777777" w:rsidR="0051140F" w:rsidRPr="00DE2FBD" w:rsidRDefault="0051140F" w:rsidP="0051140F">
      <w:pPr>
        <w:pStyle w:val="BodyTextIndent2"/>
        <w:ind w:left="0"/>
        <w:rPr>
          <w:sz w:val="24"/>
          <w:szCs w:val="24"/>
        </w:rPr>
      </w:pPr>
    </w:p>
    <w:p w14:paraId="7DE7990D" w14:textId="77777777" w:rsidR="0051140F" w:rsidRPr="00DE2FBD" w:rsidRDefault="0051140F" w:rsidP="0051140F">
      <w:pPr>
        <w:numPr>
          <w:ilvl w:val="12"/>
          <w:numId w:val="0"/>
        </w:numPr>
        <w:ind w:left="720"/>
        <w:jc w:val="both"/>
      </w:pPr>
      <w:r w:rsidRPr="00DE2FBD">
        <w:t>If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required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pay</w:t>
      </w:r>
      <w:r w:rsidR="00DF53C6">
        <w:t xml:space="preserve"> </w:t>
      </w:r>
      <w:r w:rsidRPr="00DE2FBD">
        <w:t>premiums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part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his/her</w:t>
      </w:r>
      <w:r w:rsidR="00DF53C6">
        <w:t xml:space="preserve"> </w:t>
      </w:r>
      <w:r w:rsidRPr="00DE2FBD">
        <w:t>group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coverage,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provide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advance</w:t>
      </w:r>
      <w:r w:rsidR="00DF53C6">
        <w:t xml:space="preserve"> </w:t>
      </w:r>
      <w:r w:rsidRPr="00DE2FBD">
        <w:t>written</w:t>
      </w:r>
      <w:r w:rsidR="00DF53C6">
        <w:t xml:space="preserve"> </w:t>
      </w:r>
      <w:r w:rsidRPr="00DE2FBD">
        <w:t>notice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terms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conditions</w:t>
      </w:r>
      <w:r w:rsidR="00DF53C6">
        <w:t xml:space="preserve"> </w:t>
      </w:r>
      <w:r w:rsidRPr="00DE2FBD">
        <w:t>under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premium</w:t>
      </w:r>
      <w:r w:rsidR="00DF53C6">
        <w:t xml:space="preserve"> </w:t>
      </w:r>
      <w:r w:rsidRPr="00DE2FBD">
        <w:t>payments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made.</w:t>
      </w:r>
    </w:p>
    <w:p w14:paraId="38E7848E" w14:textId="77777777" w:rsidR="0051140F" w:rsidRPr="00DE2FBD" w:rsidRDefault="0051140F" w:rsidP="0051140F">
      <w:pPr>
        <w:numPr>
          <w:ilvl w:val="12"/>
          <w:numId w:val="0"/>
        </w:numPr>
        <w:ind w:hanging="720"/>
        <w:jc w:val="both"/>
      </w:pPr>
    </w:p>
    <w:p w14:paraId="24D506BE" w14:textId="77777777" w:rsidR="0051140F" w:rsidRPr="00DE2FBD" w:rsidRDefault="008F7BC1" w:rsidP="0051140F">
      <w:pPr>
        <w:pStyle w:val="BodyTextIndent2"/>
        <w:ind w:left="720"/>
        <w:rPr>
          <w:sz w:val="24"/>
          <w:szCs w:val="24"/>
        </w:rPr>
      </w:pPr>
      <w:r>
        <w:rPr>
          <w:sz w:val="24"/>
          <w:szCs w:val="24"/>
        </w:rPr>
        <w:t>OCS</w:t>
      </w:r>
      <w:r w:rsidR="00DF53C6">
        <w:rPr>
          <w:sz w:val="24"/>
          <w:szCs w:val="24"/>
        </w:rPr>
        <w:t xml:space="preserve"> </w:t>
      </w:r>
      <w:r w:rsidR="0051140F" w:rsidRPr="00DE2FBD">
        <w:rPr>
          <w:sz w:val="24"/>
          <w:szCs w:val="24"/>
        </w:rPr>
        <w:t>may</w:t>
      </w:r>
      <w:r w:rsidR="00DF53C6">
        <w:rPr>
          <w:sz w:val="24"/>
          <w:szCs w:val="24"/>
        </w:rPr>
        <w:t xml:space="preserve"> </w:t>
      </w:r>
      <w:r w:rsidR="0051140F" w:rsidRPr="00DE2FBD">
        <w:rPr>
          <w:sz w:val="24"/>
          <w:szCs w:val="24"/>
        </w:rPr>
        <w:t>recover</w:t>
      </w:r>
      <w:r w:rsidR="00DF53C6">
        <w:rPr>
          <w:sz w:val="24"/>
          <w:szCs w:val="24"/>
        </w:rPr>
        <w:t xml:space="preserve"> </w:t>
      </w:r>
      <w:r w:rsidR="0051140F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51140F" w:rsidRPr="00DE2FBD">
        <w:rPr>
          <w:sz w:val="24"/>
          <w:szCs w:val="24"/>
        </w:rPr>
        <w:t>health</w:t>
      </w:r>
      <w:r w:rsidR="00DF53C6">
        <w:rPr>
          <w:sz w:val="24"/>
          <w:szCs w:val="24"/>
        </w:rPr>
        <w:t xml:space="preserve"> </w:t>
      </w:r>
      <w:r w:rsidR="0051140F" w:rsidRPr="00DE2FBD">
        <w:rPr>
          <w:sz w:val="24"/>
          <w:szCs w:val="24"/>
        </w:rPr>
        <w:t>benefit</w:t>
      </w:r>
      <w:r w:rsidR="00DF53C6">
        <w:rPr>
          <w:sz w:val="24"/>
          <w:szCs w:val="24"/>
        </w:rPr>
        <w:t xml:space="preserve"> </w:t>
      </w:r>
      <w:r w:rsidR="0051140F" w:rsidRPr="00DE2FBD">
        <w:rPr>
          <w:sz w:val="24"/>
          <w:szCs w:val="24"/>
        </w:rPr>
        <w:t>costs</w:t>
      </w:r>
      <w:r w:rsidR="00DF53C6">
        <w:rPr>
          <w:sz w:val="24"/>
          <w:szCs w:val="24"/>
        </w:rPr>
        <w:t xml:space="preserve"> </w:t>
      </w:r>
      <w:r w:rsidR="0051140F" w:rsidRPr="00DE2FBD">
        <w:rPr>
          <w:sz w:val="24"/>
          <w:szCs w:val="24"/>
        </w:rPr>
        <w:t>paid</w:t>
      </w:r>
      <w:r w:rsidR="00DF53C6">
        <w:rPr>
          <w:sz w:val="24"/>
          <w:szCs w:val="24"/>
        </w:rPr>
        <w:t xml:space="preserve"> </w:t>
      </w:r>
      <w:r w:rsidR="0051140F" w:rsidRPr="00DE2FBD">
        <w:rPr>
          <w:sz w:val="24"/>
          <w:szCs w:val="24"/>
        </w:rPr>
        <w:t>on</w:t>
      </w:r>
      <w:r w:rsidR="00DF53C6">
        <w:rPr>
          <w:sz w:val="24"/>
          <w:szCs w:val="24"/>
        </w:rPr>
        <w:t xml:space="preserve"> </w:t>
      </w:r>
      <w:r w:rsidR="0051140F" w:rsidRPr="00DE2FBD">
        <w:rPr>
          <w:sz w:val="24"/>
          <w:szCs w:val="24"/>
        </w:rPr>
        <w:t>behalf</w:t>
      </w:r>
      <w:r w:rsidR="00DF53C6">
        <w:rPr>
          <w:sz w:val="24"/>
          <w:szCs w:val="24"/>
        </w:rPr>
        <w:t xml:space="preserve"> </w:t>
      </w:r>
      <w:r w:rsidR="0051140F"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51140F"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="0051140F"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="0051140F" w:rsidRPr="00DE2FBD">
        <w:rPr>
          <w:sz w:val="24"/>
          <w:szCs w:val="24"/>
        </w:rPr>
        <w:t>during</w:t>
      </w:r>
      <w:r w:rsidR="00DF53C6">
        <w:rPr>
          <w:sz w:val="24"/>
          <w:szCs w:val="24"/>
        </w:rPr>
        <w:t xml:space="preserve"> </w:t>
      </w:r>
      <w:r w:rsidR="0051140F" w:rsidRPr="00DE2FBD">
        <w:rPr>
          <w:sz w:val="24"/>
          <w:szCs w:val="24"/>
        </w:rPr>
        <w:t>his/her</w:t>
      </w:r>
      <w:r w:rsidR="00DF53C6">
        <w:rPr>
          <w:sz w:val="24"/>
          <w:szCs w:val="24"/>
        </w:rPr>
        <w:t xml:space="preserve"> </w:t>
      </w:r>
      <w:r w:rsidR="0051140F" w:rsidRPr="00DE2FBD">
        <w:rPr>
          <w:sz w:val="24"/>
          <w:szCs w:val="24"/>
        </w:rPr>
        <w:t>FMLA</w:t>
      </w:r>
      <w:r w:rsidR="006C680F" w:rsidRPr="00DE2FBD">
        <w:rPr>
          <w:sz w:val="24"/>
          <w:szCs w:val="24"/>
          <w:lang w:val="en-US"/>
        </w:rPr>
        <w:t>/CFRA</w:t>
      </w:r>
      <w:r w:rsidR="00DF53C6">
        <w:rPr>
          <w:sz w:val="24"/>
          <w:szCs w:val="24"/>
        </w:rPr>
        <w:t xml:space="preserve"> </w:t>
      </w:r>
      <w:r w:rsidR="0051140F" w:rsidRPr="00DE2FBD">
        <w:rPr>
          <w:sz w:val="24"/>
          <w:szCs w:val="24"/>
        </w:rPr>
        <w:t>leave</w:t>
      </w:r>
      <w:r w:rsidR="00DF53C6">
        <w:rPr>
          <w:sz w:val="24"/>
          <w:szCs w:val="24"/>
        </w:rPr>
        <w:t xml:space="preserve"> </w:t>
      </w:r>
      <w:r w:rsidR="0051140F" w:rsidRPr="00DE2FBD">
        <w:rPr>
          <w:sz w:val="24"/>
          <w:szCs w:val="24"/>
        </w:rPr>
        <w:t>if:</w:t>
      </w:r>
    </w:p>
    <w:p w14:paraId="1B70619F" w14:textId="77777777" w:rsidR="0051140F" w:rsidRPr="00DE2FBD" w:rsidRDefault="0051140F" w:rsidP="0051140F">
      <w:pPr>
        <w:pStyle w:val="BodyTextIndent2"/>
        <w:ind w:left="0"/>
        <w:rPr>
          <w:sz w:val="24"/>
          <w:szCs w:val="24"/>
        </w:rPr>
      </w:pPr>
    </w:p>
    <w:p w14:paraId="415DC5E3" w14:textId="77777777" w:rsidR="0051140F" w:rsidRPr="00DE2FBD" w:rsidRDefault="0051140F" w:rsidP="0051140F">
      <w:pPr>
        <w:pStyle w:val="BodyTextIndent2"/>
        <w:ind w:hanging="720"/>
        <w:rPr>
          <w:sz w:val="24"/>
          <w:szCs w:val="24"/>
        </w:rPr>
      </w:pPr>
      <w:r w:rsidRPr="00DE2FBD">
        <w:rPr>
          <w:sz w:val="24"/>
          <w:szCs w:val="24"/>
        </w:rPr>
        <w:t>1.</w:t>
      </w:r>
      <w:r w:rsidRPr="00DE2FBD">
        <w:rPr>
          <w:sz w:val="24"/>
          <w:szCs w:val="24"/>
        </w:rPr>
        <w:tab/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fails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return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from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after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period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which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entitled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has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expired.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deemed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have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“failed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return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from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leave”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he/she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works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less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thirty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(30)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days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after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returning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from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FMLA</w:t>
      </w:r>
      <w:r w:rsidR="006C680F" w:rsidRPr="00DE2FBD">
        <w:rPr>
          <w:sz w:val="24"/>
          <w:szCs w:val="24"/>
          <w:lang w:val="en-US"/>
        </w:rPr>
        <w:t>/CFRA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leave;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and</w:t>
      </w:r>
    </w:p>
    <w:p w14:paraId="457D66FD" w14:textId="77777777" w:rsidR="0051140F" w:rsidRPr="00DE2FBD" w:rsidRDefault="0051140F" w:rsidP="0051140F">
      <w:pPr>
        <w:pStyle w:val="BodyTextIndent2"/>
        <w:ind w:hanging="720"/>
        <w:rPr>
          <w:sz w:val="24"/>
          <w:szCs w:val="24"/>
        </w:rPr>
      </w:pPr>
    </w:p>
    <w:p w14:paraId="76E4C35C" w14:textId="77777777" w:rsidR="0051140F" w:rsidRPr="00DE2FBD" w:rsidRDefault="0051140F" w:rsidP="0051140F">
      <w:pPr>
        <w:pStyle w:val="BodyTextIndent2"/>
        <w:ind w:hanging="720"/>
        <w:rPr>
          <w:sz w:val="24"/>
          <w:szCs w:val="24"/>
        </w:rPr>
      </w:pPr>
      <w:r w:rsidRPr="00DE2FBD">
        <w:rPr>
          <w:sz w:val="24"/>
          <w:szCs w:val="24"/>
        </w:rPr>
        <w:t>2.</w:t>
      </w:r>
      <w:r w:rsidRPr="00DE2FBD">
        <w:rPr>
          <w:sz w:val="24"/>
          <w:szCs w:val="24"/>
        </w:rPr>
        <w:tab/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employee’s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failure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return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from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reason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other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continuation,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recurrence,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onset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serious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health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condition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that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entitles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FMLA</w:t>
      </w:r>
      <w:r w:rsidR="006C680F" w:rsidRPr="00DE2FBD">
        <w:rPr>
          <w:sz w:val="24"/>
          <w:szCs w:val="24"/>
          <w:lang w:val="en-US"/>
        </w:rPr>
        <w:t>/CFRA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other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circumstances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beyond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control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employee.</w:t>
      </w:r>
    </w:p>
    <w:p w14:paraId="41279D41" w14:textId="77777777" w:rsidR="0051140F" w:rsidRPr="00DE2FBD" w:rsidRDefault="0051140F" w:rsidP="0051140F">
      <w:pPr>
        <w:numPr>
          <w:ilvl w:val="12"/>
          <w:numId w:val="0"/>
        </w:numPr>
        <w:ind w:hanging="720"/>
        <w:jc w:val="both"/>
      </w:pPr>
    </w:p>
    <w:p w14:paraId="27C891C5" w14:textId="77777777" w:rsidR="0051140F" w:rsidRPr="00DE2FBD" w:rsidRDefault="0051140F" w:rsidP="0051140F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Seniority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</w:instrText>
      </w:r>
    </w:p>
    <w:p w14:paraId="548CED29" w14:textId="77777777" w:rsidR="0051140F" w:rsidRPr="00DE2FBD" w:rsidRDefault="0051140F" w:rsidP="0051140F">
      <w:pPr>
        <w:numPr>
          <w:ilvl w:val="12"/>
          <w:numId w:val="0"/>
        </w:numPr>
        <w:jc w:val="both"/>
      </w:pPr>
      <w:r w:rsidRPr="00DE2FBD">
        <w:instrText>•</w:instrText>
      </w:r>
      <w:r w:rsidRPr="00DE2FBD">
        <w:tab/>
        <w:instrText>Seniority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</w:p>
    <w:p w14:paraId="3D731962" w14:textId="77777777" w:rsidR="0051140F" w:rsidRPr="00DE2FBD" w:rsidRDefault="0051140F" w:rsidP="0051140F">
      <w:pPr>
        <w:numPr>
          <w:ilvl w:val="12"/>
          <w:numId w:val="0"/>
        </w:numPr>
        <w:jc w:val="both"/>
      </w:pPr>
    </w:p>
    <w:p w14:paraId="03A19621" w14:textId="77777777" w:rsidR="0051140F" w:rsidRPr="00DE2FBD" w:rsidRDefault="0051140F" w:rsidP="0051140F">
      <w:pPr>
        <w:numPr>
          <w:ilvl w:val="12"/>
          <w:numId w:val="0"/>
        </w:numPr>
        <w:ind w:left="720"/>
        <w:jc w:val="both"/>
      </w:pP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FMLA</w:t>
      </w:r>
      <w:r w:rsidR="006C680F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remains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constitute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break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service.</w:t>
      </w:r>
      <w:r w:rsidR="00DF53C6">
        <w:t xml:space="preserve"> 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who</w:t>
      </w:r>
      <w:r w:rsidR="00DF53C6">
        <w:t xml:space="preserve"> </w:t>
      </w:r>
      <w:r w:rsidRPr="00DE2FBD">
        <w:t>returns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FMLA</w:t>
      </w:r>
      <w:r w:rsidR="006C680F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return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same</w:t>
      </w:r>
      <w:r w:rsidR="00DF53C6">
        <w:t xml:space="preserve"> </w:t>
      </w:r>
      <w:r w:rsidRPr="00DE2FBD">
        <w:t>seniority</w:t>
      </w:r>
      <w:r w:rsidR="00DF53C6">
        <w:t xml:space="preserve"> </w:t>
      </w:r>
      <w:r w:rsidRPr="00DE2FBD">
        <w:t>he/she</w:t>
      </w:r>
      <w:r w:rsidR="00DF53C6">
        <w:t xml:space="preserve"> </w:t>
      </w:r>
      <w:r w:rsidRPr="00DE2FBD">
        <w:t>had</w:t>
      </w:r>
      <w:r w:rsidR="00DF53C6">
        <w:t xml:space="preserve"> </w:t>
      </w:r>
      <w:r w:rsidRPr="00DE2FBD">
        <w:t>when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commenced.</w:t>
      </w:r>
      <w:r w:rsidR="00DF53C6">
        <w:t xml:space="preserve">  </w:t>
      </w:r>
    </w:p>
    <w:p w14:paraId="69091513" w14:textId="77777777" w:rsidR="0051140F" w:rsidRPr="00DE2FBD" w:rsidRDefault="0051140F" w:rsidP="0051140F">
      <w:pPr>
        <w:numPr>
          <w:ilvl w:val="12"/>
          <w:numId w:val="0"/>
        </w:numPr>
        <w:jc w:val="both"/>
      </w:pPr>
    </w:p>
    <w:p w14:paraId="1C7A76BC" w14:textId="77777777" w:rsidR="0051140F" w:rsidRPr="00DE2FBD" w:rsidRDefault="0051140F" w:rsidP="0051140F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Medical</w:t>
      </w:r>
      <w:r w:rsidR="00DF53C6">
        <w:t xml:space="preserve"> </w:t>
      </w:r>
      <w:r w:rsidRPr="00DE2FBD">
        <w:t>Certifications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"•</w:instrText>
      </w:r>
      <w:r w:rsidRPr="00DE2FBD">
        <w:tab/>
        <w:instrText>Medical</w:instrText>
      </w:r>
      <w:r w:rsidR="00DF53C6">
        <w:instrText xml:space="preserve"> </w:instrText>
      </w:r>
      <w:r w:rsidRPr="00DE2FBD">
        <w:instrText>Certifications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</w:p>
    <w:p w14:paraId="2129D54D" w14:textId="77777777" w:rsidR="0051140F" w:rsidRPr="00DE2FBD" w:rsidRDefault="0051140F" w:rsidP="0051140F">
      <w:pPr>
        <w:numPr>
          <w:ilvl w:val="12"/>
          <w:numId w:val="0"/>
        </w:numPr>
        <w:jc w:val="both"/>
      </w:pPr>
    </w:p>
    <w:p w14:paraId="5CE8BDFE" w14:textId="77777777" w:rsidR="000B031C" w:rsidRDefault="0051140F" w:rsidP="000B031C">
      <w:pPr>
        <w:numPr>
          <w:ilvl w:val="3"/>
          <w:numId w:val="1"/>
        </w:numPr>
        <w:ind w:left="1440" w:hanging="720"/>
        <w:jc w:val="both"/>
      </w:pP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requesting</w:t>
      </w:r>
      <w:r w:rsidR="00DF53C6">
        <w:t xml:space="preserve"> </w:t>
      </w:r>
      <w:r w:rsidRPr="00DE2FBD">
        <w:t>FMLA</w:t>
      </w:r>
      <w:r w:rsidR="006C680F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because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his/her</w:t>
      </w:r>
      <w:r w:rsidR="00DF53C6">
        <w:t xml:space="preserve"> </w:t>
      </w:r>
      <w:r w:rsidRPr="00DE2FBD">
        <w:t>own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relative’s</w:t>
      </w:r>
      <w:r w:rsidR="00DF53C6">
        <w:t xml:space="preserve"> </w:t>
      </w:r>
      <w:r w:rsidRPr="00DE2FBD">
        <w:t>serious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condition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provide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certification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appropriate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care</w:t>
      </w:r>
      <w:r w:rsidR="00DF53C6">
        <w:t xml:space="preserve"> </w:t>
      </w:r>
      <w:r w:rsidRPr="00DE2FBD">
        <w:t>provider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form</w:t>
      </w:r>
      <w:r w:rsidR="00DF53C6">
        <w:t xml:space="preserve"> </w:t>
      </w:r>
      <w:r w:rsidRPr="00DE2FBD">
        <w:t>supplied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School.</w:t>
      </w:r>
      <w:r w:rsidR="00DF53C6">
        <w:t xml:space="preserve">  </w:t>
      </w:r>
      <w:r w:rsidRPr="00DE2FBD">
        <w:t>Absent</w:t>
      </w:r>
      <w:r w:rsidR="00DF53C6">
        <w:t xml:space="preserve"> </w:t>
      </w:r>
      <w:r w:rsidRPr="00DE2FBD">
        <w:t>extenuating</w:t>
      </w:r>
      <w:r w:rsidR="00DF53C6">
        <w:t xml:space="preserve"> </w:t>
      </w:r>
      <w:r w:rsidRPr="00DE2FBD">
        <w:t>circumstances,</w:t>
      </w:r>
      <w:r w:rsidR="00DF53C6">
        <w:t xml:space="preserve"> </w:t>
      </w:r>
      <w:r w:rsidRPr="00DE2FBD">
        <w:t>failure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provide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required</w:t>
      </w:r>
      <w:r w:rsidR="00DF53C6">
        <w:t xml:space="preserve"> </w:t>
      </w:r>
      <w:r w:rsidRPr="00DE2FBD">
        <w:t>certification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timely</w:t>
      </w:r>
      <w:r w:rsidR="00DF53C6">
        <w:t xml:space="preserve"> </w:t>
      </w:r>
      <w:r w:rsidRPr="00DE2FBD">
        <w:t>manner</w:t>
      </w:r>
      <w:r w:rsidR="00DF53C6">
        <w:t xml:space="preserve"> </w:t>
      </w:r>
      <w:r w:rsidRPr="00DE2FBD">
        <w:t>(within</w:t>
      </w:r>
      <w:r w:rsidR="00DF53C6">
        <w:t xml:space="preserve"> </w:t>
      </w:r>
      <w:r w:rsidRPr="00DE2FBD">
        <w:t>fifteen</w:t>
      </w:r>
      <w:r w:rsidR="00DF53C6">
        <w:t xml:space="preserve"> </w:t>
      </w:r>
      <w:r w:rsidR="006A10F1">
        <w:t>[</w:t>
      </w:r>
      <w:r w:rsidRPr="00DE2FBD">
        <w:t>15</w:t>
      </w:r>
      <w:r w:rsidR="006A10F1">
        <w:t>]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School’s</w:t>
      </w:r>
      <w:r w:rsidR="00DF53C6">
        <w:t xml:space="preserve"> </w:t>
      </w:r>
      <w:r w:rsidRPr="00DE2FBD">
        <w:t>request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certification)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result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denial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request</w:t>
      </w:r>
      <w:r w:rsidR="00DF53C6">
        <w:t xml:space="preserve"> </w:t>
      </w:r>
      <w:r w:rsidRPr="00DE2FBD">
        <w:t>until</w:t>
      </w:r>
      <w:r w:rsidR="00DF53C6">
        <w:t xml:space="preserve"> </w:t>
      </w:r>
      <w:r w:rsidRPr="00DE2FBD">
        <w:t>such</w:t>
      </w:r>
      <w:r w:rsidR="00DF53C6">
        <w:t xml:space="preserve"> </w:t>
      </w:r>
      <w:r w:rsidRPr="00DE2FBD">
        <w:t>certification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provided.</w:t>
      </w:r>
      <w:r w:rsidR="00DF53C6">
        <w:t xml:space="preserve"> </w:t>
      </w:r>
    </w:p>
    <w:p w14:paraId="67CD9D00" w14:textId="77777777" w:rsidR="000B031C" w:rsidRDefault="000B031C" w:rsidP="000B031C">
      <w:pPr>
        <w:ind w:left="1440"/>
        <w:jc w:val="both"/>
      </w:pPr>
    </w:p>
    <w:p w14:paraId="560D0023" w14:textId="77777777" w:rsidR="000B031C" w:rsidRDefault="0051140F" w:rsidP="000B031C">
      <w:pPr>
        <w:numPr>
          <w:ilvl w:val="3"/>
          <w:numId w:val="1"/>
        </w:numPr>
        <w:ind w:left="1440" w:hanging="720"/>
        <w:jc w:val="both"/>
      </w:pP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notify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writing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certification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incomplete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insufficient,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advise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what</w:t>
      </w:r>
      <w:r w:rsidR="00DF53C6">
        <w:t xml:space="preserve"> </w:t>
      </w:r>
      <w:r w:rsidRPr="00DE2FBD">
        <w:t>additional</w:t>
      </w:r>
      <w:r w:rsidR="00DF53C6">
        <w:t xml:space="preserve"> </w:t>
      </w:r>
      <w:r w:rsidRPr="00DE2FBD">
        <w:t>information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necessary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order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make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certification</w:t>
      </w:r>
      <w:r w:rsidR="00DF53C6">
        <w:t xml:space="preserve"> </w:t>
      </w:r>
      <w:r w:rsidRPr="00DE2FBD">
        <w:t>complete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sufficient.</w:t>
      </w:r>
      <w:r w:rsidR="00DF53C6">
        <w:t xml:space="preserve">  </w:t>
      </w:r>
      <w:r w:rsidR="00BB30A9" w:rsidRPr="00DE2FBD">
        <w:t>The</w:t>
      </w:r>
      <w:r w:rsidR="00DF53C6">
        <w:t xml:space="preserve"> </w:t>
      </w:r>
      <w:r w:rsidR="00BB30A9" w:rsidRPr="00DE2FBD">
        <w:t>School</w:t>
      </w:r>
      <w:r w:rsidR="00DF53C6">
        <w:t xml:space="preserve"> </w:t>
      </w:r>
      <w:r w:rsidR="00BB30A9" w:rsidRPr="00DE2FBD">
        <w:t>may</w:t>
      </w:r>
      <w:r w:rsidR="00DF53C6">
        <w:t xml:space="preserve"> </w:t>
      </w:r>
      <w:r w:rsidR="00BB30A9" w:rsidRPr="00DE2FBD">
        <w:t>contact</w:t>
      </w:r>
      <w:r w:rsidR="00DF53C6">
        <w:t xml:space="preserve"> </w:t>
      </w:r>
      <w:r w:rsidR="00BB30A9" w:rsidRPr="00DE2FBD">
        <w:t>the</w:t>
      </w:r>
      <w:r w:rsidR="00DF53C6">
        <w:t xml:space="preserve"> </w:t>
      </w:r>
      <w:r w:rsidR="00BB30A9" w:rsidRPr="00DE2FBD">
        <w:t>employee’s</w:t>
      </w:r>
      <w:r w:rsidR="00DF53C6">
        <w:t xml:space="preserve"> </w:t>
      </w:r>
      <w:r w:rsidR="00BB30A9" w:rsidRPr="00DE2FBD">
        <w:t>health</w:t>
      </w:r>
      <w:r w:rsidR="00DF53C6">
        <w:t xml:space="preserve"> </w:t>
      </w:r>
      <w:r w:rsidR="00BB30A9" w:rsidRPr="00DE2FBD">
        <w:t>care</w:t>
      </w:r>
      <w:r w:rsidR="00DF53C6">
        <w:t xml:space="preserve"> </w:t>
      </w:r>
      <w:r w:rsidR="00BB30A9" w:rsidRPr="00DE2FBD">
        <w:t>provider</w:t>
      </w:r>
      <w:r w:rsidR="00DF53C6">
        <w:t xml:space="preserve"> </w:t>
      </w:r>
      <w:r w:rsidR="00BB30A9" w:rsidRPr="00DE2FBD">
        <w:t>to</w:t>
      </w:r>
      <w:r w:rsidR="00DF53C6">
        <w:t xml:space="preserve"> </w:t>
      </w:r>
      <w:r w:rsidR="00BB30A9" w:rsidRPr="00DE2FBD">
        <w:t>authenticate</w:t>
      </w:r>
      <w:r w:rsidR="00DF53C6">
        <w:t xml:space="preserve"> </w:t>
      </w:r>
      <w:r w:rsidR="00BB30A9" w:rsidRPr="00DE2FBD">
        <w:t>a</w:t>
      </w:r>
      <w:r w:rsidR="00DF53C6">
        <w:t xml:space="preserve"> </w:t>
      </w:r>
      <w:r w:rsidR="00BB30A9" w:rsidRPr="00DE2FBD">
        <w:t>certification</w:t>
      </w:r>
      <w:r w:rsidR="00DF53C6">
        <w:t xml:space="preserve"> </w:t>
      </w:r>
      <w:r w:rsidR="00BB30A9" w:rsidRPr="00DE2FBD">
        <w:t>as</w:t>
      </w:r>
      <w:r w:rsidR="00DF53C6">
        <w:t xml:space="preserve"> </w:t>
      </w:r>
      <w:r w:rsidR="00BB30A9" w:rsidRPr="00DE2FBD">
        <w:t>needed.</w:t>
      </w:r>
    </w:p>
    <w:p w14:paraId="4BCB1136" w14:textId="77777777" w:rsidR="000B031C" w:rsidRDefault="000B031C" w:rsidP="000B031C">
      <w:pPr>
        <w:jc w:val="both"/>
      </w:pPr>
    </w:p>
    <w:p w14:paraId="48601DEE" w14:textId="77777777" w:rsidR="000B031C" w:rsidRDefault="0051140F" w:rsidP="000B031C">
      <w:pPr>
        <w:numPr>
          <w:ilvl w:val="3"/>
          <w:numId w:val="1"/>
        </w:numPr>
        <w:ind w:left="1440" w:hanging="720"/>
        <w:jc w:val="both"/>
      </w:pPr>
      <w:r w:rsidRPr="00DE2FBD">
        <w:t>If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has</w:t>
      </w:r>
      <w:r w:rsidR="00DF53C6">
        <w:t xml:space="preserve"> </w:t>
      </w:r>
      <w:r w:rsidRPr="00DE2FBD">
        <w:t>reason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doubt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certification</w:t>
      </w:r>
      <w:r w:rsidR="00DF53C6">
        <w:t xml:space="preserve"> </w:t>
      </w:r>
      <w:r w:rsidRPr="00DE2FBD">
        <w:t>supporting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because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own</w:t>
      </w:r>
      <w:r w:rsidR="00DF53C6">
        <w:t xml:space="preserve"> </w:t>
      </w:r>
      <w:r w:rsidRPr="00DE2FBD">
        <w:t>serious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condition,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request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second</w:t>
      </w:r>
      <w:r w:rsidR="00DF53C6">
        <w:t xml:space="preserve"> </w:t>
      </w:r>
      <w:r w:rsidRPr="00DE2FBD">
        <w:t>opinion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care</w:t>
      </w:r>
      <w:r w:rsidR="00DF53C6">
        <w:t xml:space="preserve"> </w:t>
      </w:r>
      <w:r w:rsidRPr="00DE2FBD">
        <w:t>provider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its</w:t>
      </w:r>
      <w:r w:rsidR="00DF53C6">
        <w:t xml:space="preserve"> </w:t>
      </w:r>
      <w:r w:rsidRPr="00DE2FBD">
        <w:t>choice</w:t>
      </w:r>
      <w:r w:rsidR="00DF53C6">
        <w:t xml:space="preserve"> </w:t>
      </w:r>
      <w:r w:rsidRPr="00DE2FBD">
        <w:t>(paid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School).</w:t>
      </w:r>
      <w:r w:rsidR="00DF53C6">
        <w:t xml:space="preserve">  </w:t>
      </w:r>
      <w:r w:rsidRPr="00DE2FBD">
        <w:t>If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second</w:t>
      </w:r>
      <w:r w:rsidR="00DF53C6">
        <w:t xml:space="preserve"> </w:t>
      </w:r>
      <w:r w:rsidRPr="00DE2FBD">
        <w:t>opinion</w:t>
      </w:r>
      <w:r w:rsidR="00DF53C6">
        <w:t xml:space="preserve"> </w:t>
      </w:r>
      <w:r w:rsidRPr="00DE2FBD">
        <w:t>differs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first</w:t>
      </w:r>
      <w:r w:rsidR="00DF53C6">
        <w:t xml:space="preserve"> </w:t>
      </w:r>
      <w:r w:rsidRPr="00DE2FBD">
        <w:t>one,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pay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third,</w:t>
      </w:r>
      <w:r w:rsidR="00DF53C6">
        <w:t xml:space="preserve"> </w:t>
      </w:r>
      <w:r w:rsidRPr="00DE2FBD">
        <w:t>mutually</w:t>
      </w:r>
      <w:r w:rsidR="00DF53C6">
        <w:t xml:space="preserve"> </w:t>
      </w:r>
      <w:r w:rsidRPr="00DE2FBD">
        <w:t>agreeable,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care</w:t>
      </w:r>
      <w:r w:rsidR="00DF53C6">
        <w:t xml:space="preserve"> </w:t>
      </w:r>
      <w:r w:rsidRPr="00DE2FBD">
        <w:t>provider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provide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final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binding</w:t>
      </w:r>
      <w:r w:rsidR="00DF53C6">
        <w:t xml:space="preserve"> </w:t>
      </w:r>
      <w:r w:rsidRPr="00DE2FBD">
        <w:t>opinion.</w:t>
      </w:r>
    </w:p>
    <w:p w14:paraId="2A692115" w14:textId="77777777" w:rsidR="000B031C" w:rsidRDefault="000B031C" w:rsidP="000B031C">
      <w:pPr>
        <w:jc w:val="both"/>
      </w:pPr>
    </w:p>
    <w:p w14:paraId="1E26F281" w14:textId="77777777" w:rsidR="0051140F" w:rsidRPr="00DE2FBD" w:rsidRDefault="0051140F" w:rsidP="000B031C">
      <w:pPr>
        <w:numPr>
          <w:ilvl w:val="3"/>
          <w:numId w:val="1"/>
        </w:numPr>
        <w:ind w:left="1440" w:hanging="720"/>
        <w:jc w:val="both"/>
      </w:pPr>
      <w:r w:rsidRPr="00DE2FBD">
        <w:t>Recertifications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required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sought</w:t>
      </w:r>
      <w:r w:rsidR="00DF53C6">
        <w:t xml:space="preserve"> </w:t>
      </w:r>
      <w:r w:rsidRPr="00DE2FBD">
        <w:t>after</w:t>
      </w:r>
      <w:r w:rsidR="00DF53C6">
        <w:t xml:space="preserve"> </w:t>
      </w:r>
      <w:r w:rsidRPr="00DE2FBD">
        <w:t>expiration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estimated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care</w:t>
      </w:r>
      <w:r w:rsidR="00DF53C6">
        <w:t xml:space="preserve"> </w:t>
      </w:r>
      <w:r w:rsidRPr="00DE2FBD">
        <w:t>provider.</w:t>
      </w:r>
      <w:r w:rsidR="00DF53C6">
        <w:t xml:space="preserve">  </w:t>
      </w:r>
      <w:r w:rsidRPr="00DE2FBD">
        <w:t>Failure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submit</w:t>
      </w:r>
      <w:r w:rsidR="00DF53C6">
        <w:t xml:space="preserve"> </w:t>
      </w:r>
      <w:r w:rsidRPr="00DE2FBD">
        <w:t>required</w:t>
      </w:r>
      <w:r w:rsidR="00DF53C6">
        <w:t xml:space="preserve"> </w:t>
      </w:r>
      <w:r w:rsidRPr="00DE2FBD">
        <w:t>recertifications</w:t>
      </w:r>
      <w:r w:rsidR="00DF53C6">
        <w:t xml:space="preserve"> </w:t>
      </w:r>
      <w:r w:rsidRPr="00DE2FBD">
        <w:t>can</w:t>
      </w:r>
      <w:r w:rsidR="00DF53C6">
        <w:t xml:space="preserve"> </w:t>
      </w:r>
      <w:r w:rsidRPr="00DE2FBD">
        <w:t>result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termination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leave.</w:t>
      </w:r>
    </w:p>
    <w:p w14:paraId="57320A77" w14:textId="77777777" w:rsidR="0051140F" w:rsidRPr="00DE2FBD" w:rsidRDefault="0051140F" w:rsidP="0051140F">
      <w:pPr>
        <w:numPr>
          <w:ilvl w:val="12"/>
          <w:numId w:val="0"/>
        </w:numPr>
        <w:ind w:hanging="720"/>
        <w:jc w:val="both"/>
      </w:pPr>
    </w:p>
    <w:p w14:paraId="35C85BA3" w14:textId="77777777" w:rsidR="0051140F" w:rsidRPr="00DE2FBD" w:rsidRDefault="0051140F" w:rsidP="0051140F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Procedures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Requesting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Scheduling</w:t>
      </w:r>
      <w:r w:rsidR="00DF53C6">
        <w:t xml:space="preserve"> </w:t>
      </w:r>
      <w:r w:rsidRPr="00DE2FBD">
        <w:t>FMLA</w:t>
      </w:r>
      <w:r w:rsidR="006C680F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"•</w:instrText>
      </w:r>
      <w:r w:rsidRPr="00DE2FBD">
        <w:tab/>
        <w:instrText>Procedures</w:instrText>
      </w:r>
      <w:r w:rsidR="00DF53C6">
        <w:instrText xml:space="preserve"> </w:instrText>
      </w:r>
      <w:r w:rsidRPr="00DE2FBD">
        <w:instrText>for</w:instrText>
      </w:r>
      <w:r w:rsidR="00DF53C6">
        <w:instrText xml:space="preserve"> </w:instrText>
      </w:r>
      <w:r w:rsidRPr="00DE2FBD">
        <w:instrText>Requesting</w:instrText>
      </w:r>
      <w:r w:rsidR="00DF53C6">
        <w:instrText xml:space="preserve"> </w:instrText>
      </w:r>
      <w:r w:rsidRPr="00DE2FBD">
        <w:instrText>and</w:instrText>
      </w:r>
      <w:r w:rsidR="00DF53C6">
        <w:instrText xml:space="preserve"> </w:instrText>
      </w:r>
      <w:r w:rsidRPr="00DE2FBD">
        <w:instrText>Scheduling</w:instrText>
      </w:r>
      <w:r w:rsidR="00DF53C6">
        <w:instrText xml:space="preserve"> </w:instrText>
      </w:r>
      <w:r w:rsidRPr="00DE2FBD">
        <w:instrText>FMLA</w:instrText>
      </w:r>
      <w:r w:rsidR="00DF53C6">
        <w:instrText xml:space="preserve"> </w:instrText>
      </w:r>
      <w:r w:rsidRPr="00DE2FBD">
        <w:instrText>Leave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</w:p>
    <w:p w14:paraId="62703EF9" w14:textId="77777777" w:rsidR="0051140F" w:rsidRPr="00DE2FBD" w:rsidRDefault="0051140F" w:rsidP="0051140F">
      <w:pPr>
        <w:numPr>
          <w:ilvl w:val="12"/>
          <w:numId w:val="0"/>
        </w:numPr>
        <w:jc w:val="both"/>
      </w:pPr>
    </w:p>
    <w:p w14:paraId="072CD098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1.</w:t>
      </w:r>
      <w:r w:rsidRPr="00DE2FBD">
        <w:tab/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should</w:t>
      </w:r>
      <w:r w:rsidR="00DF53C6">
        <w:t xml:space="preserve"> </w:t>
      </w:r>
      <w:r w:rsidRPr="00DE2FBD">
        <w:t>request</w:t>
      </w:r>
      <w:r w:rsidR="00DF53C6">
        <w:t xml:space="preserve"> </w:t>
      </w:r>
      <w:r w:rsidRPr="00DE2FBD">
        <w:t>FMLA</w:t>
      </w:r>
      <w:r w:rsidR="006C680F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completing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Request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form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submitting</w:t>
      </w:r>
      <w:r w:rsidR="00DF53C6">
        <w:t xml:space="preserve"> </w:t>
      </w:r>
      <w:r w:rsidRPr="00DE2FBD">
        <w:t>it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Pr="00DE2FBD">
        <w:t>.</w:t>
      </w:r>
      <w:r w:rsidR="00DF53C6">
        <w:t xml:space="preserve"> 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asking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Request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form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given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copy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School’s</w:t>
      </w:r>
      <w:r w:rsidR="00DF53C6">
        <w:t xml:space="preserve"> </w:t>
      </w:r>
      <w:r w:rsidRPr="00DE2FBD">
        <w:t>then-current</w:t>
      </w:r>
      <w:r w:rsidR="00DF53C6">
        <w:t xml:space="preserve"> </w:t>
      </w:r>
      <w:r w:rsidRPr="00DE2FBD">
        <w:t>FMLA</w:t>
      </w:r>
      <w:r w:rsidR="006C680F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policy.</w:t>
      </w:r>
    </w:p>
    <w:p w14:paraId="5D4B0D8A" w14:textId="77777777" w:rsidR="0051140F" w:rsidRPr="00DE2FBD" w:rsidRDefault="0051140F" w:rsidP="0051140F">
      <w:pPr>
        <w:numPr>
          <w:ilvl w:val="12"/>
          <w:numId w:val="0"/>
        </w:numPr>
        <w:ind w:left="1440"/>
        <w:jc w:val="both"/>
      </w:pPr>
    </w:p>
    <w:p w14:paraId="23535B6C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2.</w:t>
      </w:r>
      <w:r w:rsidRPr="00DE2FBD">
        <w:tab/>
        <w:t>Employees</w:t>
      </w:r>
      <w:r w:rsidR="00DF53C6">
        <w:t xml:space="preserve"> </w:t>
      </w:r>
      <w:r w:rsidRPr="00DE2FBD">
        <w:t>should</w:t>
      </w:r>
      <w:r w:rsidR="00DF53C6">
        <w:t xml:space="preserve"> </w:t>
      </w:r>
      <w:r w:rsidRPr="00DE2FBD">
        <w:t>provide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less</w:t>
      </w:r>
      <w:r w:rsidR="00DF53C6">
        <w:t xml:space="preserve"> </w:t>
      </w:r>
      <w:r w:rsidRPr="00DE2FBD">
        <w:t>than</w:t>
      </w:r>
      <w:r w:rsidR="00DF53C6">
        <w:t xml:space="preserve"> </w:t>
      </w:r>
      <w:r w:rsidRPr="00DE2FBD">
        <w:t>thirty</w:t>
      </w:r>
      <w:r w:rsidR="00DF53C6">
        <w:t xml:space="preserve"> </w:t>
      </w:r>
      <w:r w:rsidRPr="00DE2FBD">
        <w:t>(30)</w:t>
      </w:r>
      <w:r w:rsidR="00DF53C6">
        <w:t xml:space="preserve"> </w:t>
      </w:r>
      <w:r w:rsidRPr="00DE2FBD">
        <w:t>days’</w:t>
      </w:r>
      <w:r w:rsidR="00DF53C6">
        <w:t xml:space="preserve"> </w:t>
      </w:r>
      <w:r w:rsidRPr="00DE2FBD">
        <w:t>notice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foreseeable</w:t>
      </w:r>
      <w:r w:rsidR="00DF53C6">
        <w:t xml:space="preserve"> </w:t>
      </w:r>
      <w:r w:rsidRPr="00DE2FBD">
        <w:t>childbirth,</w:t>
      </w:r>
      <w:r w:rsidR="00DF53C6">
        <w:t xml:space="preserve"> </w:t>
      </w:r>
      <w:r w:rsidRPr="00DE2FBD">
        <w:t>placement,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planned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treatment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his/her</w:t>
      </w:r>
      <w:r w:rsidR="00DF53C6">
        <w:t xml:space="preserve"> </w:t>
      </w:r>
      <w:r w:rsidR="006C680F" w:rsidRPr="00DE2FBD">
        <w:t>qualifying</w:t>
      </w:r>
      <w:r w:rsidR="00DF53C6">
        <w:t xml:space="preserve"> </w:t>
      </w:r>
      <w:r w:rsidR="006C680F" w:rsidRPr="00DE2FBD">
        <w:t>family</w:t>
      </w:r>
      <w:r w:rsidR="00DF53C6">
        <w:t xml:space="preserve"> </w:t>
      </w:r>
      <w:r w:rsidR="006C680F" w:rsidRPr="00DE2FBD">
        <w:t>member</w:t>
      </w:r>
      <w:r w:rsidRPr="00DE2FBD">
        <w:t>.</w:t>
      </w:r>
      <w:r w:rsidR="00DF53C6">
        <w:t xml:space="preserve">  </w:t>
      </w:r>
      <w:r w:rsidRPr="00DE2FBD">
        <w:t>Failure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provide</w:t>
      </w:r>
      <w:r w:rsidR="00DF53C6">
        <w:t xml:space="preserve"> </w:t>
      </w:r>
      <w:r w:rsidRPr="00DE2FBD">
        <w:t>such</w:t>
      </w:r>
      <w:r w:rsidR="00DF53C6">
        <w:t xml:space="preserve"> </w:t>
      </w:r>
      <w:r w:rsidRPr="00DE2FBD">
        <w:t>notice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grounds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denial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request,</w:t>
      </w:r>
      <w:r w:rsidR="00DF53C6">
        <w:t xml:space="preserve"> </w:t>
      </w:r>
      <w:r w:rsidRPr="00DE2FBD">
        <w:t>except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need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FMLA</w:t>
      </w:r>
      <w:r w:rsidR="006C680F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was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emergency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was</w:t>
      </w:r>
      <w:r w:rsidR="00DF53C6">
        <w:t xml:space="preserve"> </w:t>
      </w:r>
      <w:r w:rsidRPr="00DE2FBD">
        <w:t>otherwise</w:t>
      </w:r>
      <w:r w:rsidR="00DF53C6">
        <w:t xml:space="preserve"> </w:t>
      </w:r>
      <w:r w:rsidRPr="00DE2FBD">
        <w:t>unforeseeable.</w:t>
      </w:r>
    </w:p>
    <w:p w14:paraId="4FE7147A" w14:textId="77777777" w:rsidR="0051140F" w:rsidRPr="00DE2FBD" w:rsidRDefault="0051140F" w:rsidP="0051140F">
      <w:pPr>
        <w:numPr>
          <w:ilvl w:val="12"/>
          <w:numId w:val="0"/>
        </w:numPr>
        <w:ind w:left="1440"/>
        <w:jc w:val="both"/>
      </w:pPr>
    </w:p>
    <w:p w14:paraId="6F0968C7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3.</w:t>
      </w:r>
      <w:r w:rsidRPr="00DE2FBD">
        <w:tab/>
        <w:t>Where</w:t>
      </w:r>
      <w:r w:rsidR="00DF53C6">
        <w:t xml:space="preserve"> </w:t>
      </w:r>
      <w:r w:rsidRPr="00DE2FBD">
        <w:t>possible,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make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reasonable</w:t>
      </w:r>
      <w:r w:rsidR="00DF53C6">
        <w:t xml:space="preserve"> </w:t>
      </w:r>
      <w:r w:rsidRPr="00DE2FBD">
        <w:t>effort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schedule</w:t>
      </w:r>
      <w:r w:rsidR="00DF53C6">
        <w:t xml:space="preserve"> </w:t>
      </w:r>
      <w:r w:rsidRPr="00DE2FBD">
        <w:t>foreseeable</w:t>
      </w:r>
      <w:r w:rsidR="00DF53C6">
        <w:t xml:space="preserve"> </w:t>
      </w:r>
      <w:r w:rsidRPr="00DE2FBD">
        <w:t>planned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treatments</w:t>
      </w:r>
      <w:r w:rsidR="00DF53C6">
        <w:t xml:space="preserve"> </w:t>
      </w:r>
      <w:r w:rsidRPr="00DE2FBD">
        <w:t>so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unduly</w:t>
      </w:r>
      <w:r w:rsidR="00DF53C6">
        <w:t xml:space="preserve"> </w:t>
      </w:r>
      <w:r w:rsidRPr="00DE2FBD">
        <w:t>disrupt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School’s</w:t>
      </w:r>
      <w:r w:rsidR="00DF53C6">
        <w:t xml:space="preserve"> </w:t>
      </w:r>
      <w:r w:rsidRPr="00DE2FBD">
        <w:t>operations.</w:t>
      </w:r>
    </w:p>
    <w:p w14:paraId="5705A00A" w14:textId="77777777" w:rsidR="0051140F" w:rsidRPr="00DE2FBD" w:rsidRDefault="0051140F" w:rsidP="0051140F">
      <w:pPr>
        <w:numPr>
          <w:ilvl w:val="12"/>
          <w:numId w:val="0"/>
        </w:numPr>
        <w:ind w:left="1440"/>
        <w:jc w:val="both"/>
      </w:pPr>
    </w:p>
    <w:p w14:paraId="0DD98251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4.</w:t>
      </w:r>
      <w:r w:rsidRPr="00DE2FBD">
        <w:tab/>
        <w:t>If</w:t>
      </w:r>
      <w:r w:rsidR="00DF53C6">
        <w:t xml:space="preserve"> </w:t>
      </w:r>
      <w:r w:rsidRPr="00DE2FBD">
        <w:t>FMLA</w:t>
      </w:r>
      <w:r w:rsidR="006C680F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because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own</w:t>
      </w:r>
      <w:r w:rsidR="00DF53C6">
        <w:t xml:space="preserve"> </w:t>
      </w:r>
      <w:r w:rsidRPr="00DE2FBD">
        <w:t>serious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condition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serious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condition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="006C680F" w:rsidRPr="00DE2FBD">
        <w:t>qualifying</w:t>
      </w:r>
      <w:r w:rsidR="00DF53C6">
        <w:t xml:space="preserve"> </w:t>
      </w:r>
      <w:r w:rsidR="006C680F" w:rsidRPr="00DE2FBD">
        <w:t>family</w:t>
      </w:r>
      <w:r w:rsidR="00DF53C6">
        <w:t xml:space="preserve"> </w:t>
      </w:r>
      <w:r w:rsidR="006C680F" w:rsidRPr="00DE2FBD">
        <w:t>member</w:t>
      </w:r>
      <w:r w:rsidRPr="00DE2FBD">
        <w:t>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intermittently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reduced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schedule</w:t>
      </w:r>
      <w:r w:rsidR="00DF53C6">
        <w:t xml:space="preserve"> </w:t>
      </w:r>
      <w:r w:rsidRPr="00DE2FBD">
        <w:t>when</w:t>
      </w:r>
      <w:r w:rsidR="00DF53C6">
        <w:t xml:space="preserve"> </w:t>
      </w:r>
      <w:r w:rsidRPr="00DE2FBD">
        <w:t>medically</w:t>
      </w:r>
      <w:r w:rsidR="00DF53C6">
        <w:t xml:space="preserve"> </w:t>
      </w:r>
      <w:r w:rsidRPr="00DE2FBD">
        <w:t>necessary,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determined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care</w:t>
      </w:r>
      <w:r w:rsidR="00DF53C6">
        <w:t xml:space="preserve"> </w:t>
      </w:r>
      <w:r w:rsidRPr="00DE2FBD">
        <w:t>provider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person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serious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condition.</w:t>
      </w:r>
    </w:p>
    <w:p w14:paraId="6C69195E" w14:textId="77777777" w:rsidR="0051140F" w:rsidRPr="00DE2FBD" w:rsidRDefault="0051140F" w:rsidP="0051140F">
      <w:pPr>
        <w:numPr>
          <w:ilvl w:val="12"/>
          <w:numId w:val="0"/>
        </w:numPr>
        <w:ind w:left="1440"/>
        <w:jc w:val="both"/>
      </w:pPr>
    </w:p>
    <w:p w14:paraId="16FF10FB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5.</w:t>
      </w:r>
      <w:r w:rsidRPr="00DE2FBD">
        <w:tab/>
        <w:t>If</w:t>
      </w:r>
      <w:r w:rsidR="00DF53C6">
        <w:t xml:space="preserve"> </w:t>
      </w:r>
      <w:r w:rsidRPr="00DE2FBD">
        <w:t>FMLA</w:t>
      </w:r>
      <w:r w:rsidR="006C680F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because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birth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child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placement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child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adoption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foster</w:t>
      </w:r>
      <w:r w:rsidR="00DF53C6">
        <w:t xml:space="preserve"> </w:t>
      </w:r>
      <w:r w:rsidRPr="00DE2FBD">
        <w:t>care,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minimum</w:t>
      </w:r>
      <w:r w:rsidR="00DF53C6">
        <w:t xml:space="preserve"> </w:t>
      </w:r>
      <w:r w:rsidRPr="00DE2FBD">
        <w:t>duration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two</w:t>
      </w:r>
      <w:r w:rsidR="00DF53C6">
        <w:t xml:space="preserve"> </w:t>
      </w:r>
      <w:r w:rsidRPr="00DE2FBD">
        <w:t>(2)</w:t>
      </w:r>
      <w:r w:rsidR="00DF53C6">
        <w:t xml:space="preserve"> </w:t>
      </w:r>
      <w:r w:rsidRPr="00DE2FBD">
        <w:t>weeks,</w:t>
      </w:r>
      <w:r w:rsidR="00DF53C6">
        <w:t xml:space="preserve"> </w:t>
      </w:r>
      <w:r w:rsidRPr="00DE2FBD">
        <w:t>except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grant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request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FMLA</w:t>
      </w:r>
      <w:r w:rsidR="00BA2857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purpose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least</w:t>
      </w:r>
      <w:r w:rsidR="00DF53C6">
        <w:t xml:space="preserve"> </w:t>
      </w:r>
      <w:r w:rsidRPr="00DE2FBD">
        <w:t>one</w:t>
      </w:r>
      <w:r w:rsidR="00DF53C6">
        <w:t xml:space="preserve"> </w:t>
      </w:r>
      <w:r w:rsidRPr="00DE2FBD">
        <w:t>day</w:t>
      </w:r>
      <w:r w:rsidR="00DF53C6">
        <w:t xml:space="preserve"> </w:t>
      </w:r>
      <w:r w:rsidRPr="00DE2FBD">
        <w:t>but</w:t>
      </w:r>
      <w:r w:rsidR="00DF53C6">
        <w:t xml:space="preserve"> </w:t>
      </w:r>
      <w:r w:rsidRPr="00DE2FBD">
        <w:t>less</w:t>
      </w:r>
      <w:r w:rsidR="00DF53C6">
        <w:t xml:space="preserve"> </w:t>
      </w:r>
      <w:r w:rsidRPr="00DE2FBD">
        <w:t>than</w:t>
      </w:r>
      <w:r w:rsidR="00DF53C6">
        <w:t xml:space="preserve"> </w:t>
      </w:r>
      <w:r w:rsidRPr="00DE2FBD">
        <w:t>two</w:t>
      </w:r>
      <w:r w:rsidR="00DF53C6">
        <w:t xml:space="preserve"> </w:t>
      </w:r>
      <w:r w:rsidRPr="00DE2FBD">
        <w:t>(2)</w:t>
      </w:r>
      <w:r w:rsidR="00DF53C6">
        <w:t xml:space="preserve"> </w:t>
      </w:r>
      <w:r w:rsidRPr="00DE2FBD">
        <w:t>weeks’</w:t>
      </w:r>
      <w:r w:rsidR="00DF53C6">
        <w:t xml:space="preserve"> </w:t>
      </w:r>
      <w:r w:rsidRPr="00DE2FBD">
        <w:t>duration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two</w:t>
      </w:r>
      <w:r w:rsidR="00DF53C6">
        <w:t xml:space="preserve"> </w:t>
      </w:r>
      <w:r w:rsidRPr="00DE2FBD">
        <w:t>(2)</w:t>
      </w:r>
      <w:r w:rsidR="00DF53C6">
        <w:t xml:space="preserve"> </w:t>
      </w:r>
      <w:r w:rsidRPr="00DE2FBD">
        <w:t>occasions.</w:t>
      </w:r>
    </w:p>
    <w:p w14:paraId="523B1AF7" w14:textId="77777777" w:rsidR="0051140F" w:rsidRPr="00DE2FBD" w:rsidRDefault="0051140F" w:rsidP="0051140F">
      <w:pPr>
        <w:numPr>
          <w:ilvl w:val="12"/>
          <w:numId w:val="0"/>
        </w:numPr>
        <w:ind w:left="1440"/>
        <w:jc w:val="both"/>
      </w:pPr>
    </w:p>
    <w:p w14:paraId="40864EE5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6.</w:t>
      </w:r>
      <w:r w:rsidRPr="00DE2FBD">
        <w:tab/>
        <w:t>If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needs</w:t>
      </w:r>
      <w:r w:rsidR="00DF53C6">
        <w:t xml:space="preserve"> </w:t>
      </w:r>
      <w:r w:rsidRPr="00DE2FBD">
        <w:t>intermittent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reduced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schedule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foreseeable</w:t>
      </w:r>
      <w:r w:rsidR="00DF53C6">
        <w:t xml:space="preserve"> </w:t>
      </w:r>
      <w:r w:rsidRPr="00DE2FBD">
        <w:t>based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planned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treatment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family</w:t>
      </w:r>
      <w:r w:rsidR="00DF53C6">
        <w:t xml:space="preserve"> </w:t>
      </w:r>
      <w:r w:rsidRPr="00DE2FBD">
        <w:t>member,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transferred</w:t>
      </w:r>
      <w:r w:rsidR="00DF53C6">
        <w:t xml:space="preserve"> </w:t>
      </w:r>
      <w:r w:rsidRPr="00DE2FBD">
        <w:t>temporarily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available</w:t>
      </w:r>
      <w:r w:rsidR="00DF53C6">
        <w:t xml:space="preserve"> </w:t>
      </w:r>
      <w:r w:rsidRPr="00DE2FBD">
        <w:t>alternative</w:t>
      </w:r>
      <w:r w:rsidR="00DF53C6">
        <w:t xml:space="preserve"> </w:t>
      </w:r>
      <w:r w:rsidRPr="00DE2FBD">
        <w:t>position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he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she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qualified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has</w:t>
      </w:r>
      <w:r w:rsidR="00DF53C6">
        <w:t xml:space="preserve"> </w:t>
      </w:r>
      <w:r w:rsidRPr="00DE2FBD">
        <w:t>equivalent</w:t>
      </w:r>
      <w:r w:rsidR="00DF53C6">
        <w:t xml:space="preserve"> </w:t>
      </w:r>
      <w:r w:rsidRPr="00DE2FBD">
        <w:t>pay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benefits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better</w:t>
      </w:r>
      <w:r w:rsidR="00DF53C6">
        <w:t xml:space="preserve"> </w:t>
      </w:r>
      <w:r w:rsidRPr="00DE2FBD">
        <w:t>accommodates</w:t>
      </w:r>
      <w:r w:rsidR="00DF53C6">
        <w:t xml:space="preserve"> </w:t>
      </w:r>
      <w:r w:rsidRPr="00DE2FBD">
        <w:t>recurring</w:t>
      </w:r>
      <w:r w:rsidR="00DF53C6">
        <w:t xml:space="preserve"> </w:t>
      </w:r>
      <w:r w:rsidRPr="00DE2FBD">
        <w:t>periods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than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regular</w:t>
      </w:r>
      <w:r w:rsidR="00DF53C6">
        <w:t xml:space="preserve"> </w:t>
      </w:r>
      <w:r w:rsidRPr="00DE2FBD">
        <w:t>position.</w:t>
      </w:r>
    </w:p>
    <w:p w14:paraId="7B8D86DF" w14:textId="77777777" w:rsidR="0051140F" w:rsidRPr="00DE2FBD" w:rsidRDefault="0051140F" w:rsidP="0051140F">
      <w:pPr>
        <w:numPr>
          <w:ilvl w:val="12"/>
          <w:numId w:val="0"/>
        </w:numPr>
        <w:ind w:left="1440"/>
        <w:jc w:val="both"/>
      </w:pPr>
    </w:p>
    <w:p w14:paraId="7F7C177D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7.</w:t>
      </w:r>
      <w:r w:rsidRPr="00DE2FBD">
        <w:tab/>
      </w:r>
      <w:r w:rsidR="00AC49B0" w:rsidRPr="00DE2FBD">
        <w:t>T</w:t>
      </w:r>
      <w:r w:rsidRPr="00DE2FBD">
        <w:t>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respond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FMLA</w:t>
      </w:r>
      <w:r w:rsidR="006C680F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request</w:t>
      </w:r>
      <w:r w:rsidR="00DF53C6">
        <w:t xml:space="preserve"> </w:t>
      </w:r>
      <w:r w:rsidR="00AC49B0" w:rsidRPr="00DE2FBD">
        <w:t>no</w:t>
      </w:r>
      <w:r w:rsidR="00DF53C6">
        <w:t xml:space="preserve"> </w:t>
      </w:r>
      <w:r w:rsidR="00AC49B0" w:rsidRPr="00DE2FBD">
        <w:t>later</w:t>
      </w:r>
      <w:r w:rsidR="00DF53C6">
        <w:t xml:space="preserve"> </w:t>
      </w:r>
      <w:r w:rsidR="00AC49B0" w:rsidRPr="00DE2FBD">
        <w:t>than</w:t>
      </w:r>
      <w:r w:rsidR="00DF53C6">
        <w:t xml:space="preserve"> </w:t>
      </w:r>
      <w:r w:rsidR="00AC49B0" w:rsidRPr="00DE2FBD">
        <w:t>five</w:t>
      </w:r>
      <w:r w:rsidR="00DF53C6">
        <w:t xml:space="preserve"> </w:t>
      </w:r>
      <w:r w:rsidR="00AC49B0" w:rsidRPr="00DE2FBD">
        <w:t>(5)</w:t>
      </w:r>
      <w:r w:rsidR="00DF53C6">
        <w:t xml:space="preserve"> </w:t>
      </w:r>
      <w:r w:rsidR="002B5B5A" w:rsidRPr="00DE2FBD">
        <w:t>business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receiving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request.</w:t>
      </w:r>
      <w:r w:rsidR="00DF53C6">
        <w:t xml:space="preserve">  </w:t>
      </w:r>
      <w:r w:rsidRPr="00DE2FBD">
        <w:t>If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FMLA</w:t>
      </w:r>
      <w:r w:rsidR="006C680F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request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granted,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notify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writing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counted</w:t>
      </w:r>
      <w:r w:rsidR="00DF53C6">
        <w:t xml:space="preserve"> </w:t>
      </w:r>
      <w:r w:rsidRPr="00DE2FBD">
        <w:t>against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FMLA</w:t>
      </w:r>
      <w:r w:rsidR="006C680F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entitlement.</w:t>
      </w:r>
      <w:r w:rsidR="00DF53C6">
        <w:t xml:space="preserve">  </w:t>
      </w:r>
      <w:r w:rsidRPr="00DE2FBD">
        <w:t>This</w:t>
      </w:r>
      <w:r w:rsidR="00DF53C6">
        <w:t xml:space="preserve"> </w:t>
      </w:r>
      <w:r w:rsidRPr="00DE2FBD">
        <w:t>notice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explain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obligations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consequences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failing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satisfy</w:t>
      </w:r>
      <w:r w:rsidR="00DF53C6">
        <w:t xml:space="preserve"> </w:t>
      </w:r>
      <w:r w:rsidRPr="00DE2FBD">
        <w:t>them.</w:t>
      </w:r>
    </w:p>
    <w:p w14:paraId="569E07A0" w14:textId="77777777" w:rsidR="0051140F" w:rsidRPr="00DE2FBD" w:rsidRDefault="0051140F" w:rsidP="0051140F">
      <w:pPr>
        <w:numPr>
          <w:ilvl w:val="12"/>
          <w:numId w:val="0"/>
        </w:numPr>
        <w:jc w:val="both"/>
      </w:pPr>
    </w:p>
    <w:p w14:paraId="079770A7" w14:textId="77777777" w:rsidR="0051140F" w:rsidRPr="00DE2FBD" w:rsidRDefault="0051140F" w:rsidP="0051140F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Return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"•</w:instrText>
      </w:r>
      <w:r w:rsidRPr="00DE2FBD">
        <w:tab/>
        <w:instrText>Return</w:instrText>
      </w:r>
      <w:r w:rsidR="00DF53C6">
        <w:instrText xml:space="preserve"> </w:instrText>
      </w:r>
      <w:r w:rsidRPr="00DE2FBD">
        <w:instrText>to</w:instrText>
      </w:r>
      <w:r w:rsidR="00DF53C6">
        <w:instrText xml:space="preserve"> </w:instrText>
      </w:r>
      <w:r w:rsidRPr="00DE2FBD">
        <w:instrText>Work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</w:p>
    <w:p w14:paraId="57C95CE1" w14:textId="77777777" w:rsidR="0051140F" w:rsidRPr="00DE2FBD" w:rsidRDefault="0051140F" w:rsidP="0051140F">
      <w:pPr>
        <w:numPr>
          <w:ilvl w:val="12"/>
          <w:numId w:val="0"/>
        </w:numPr>
        <w:jc w:val="both"/>
      </w:pPr>
    </w:p>
    <w:p w14:paraId="62FD1601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1.</w:t>
      </w:r>
      <w:r w:rsidRPr="00DE2FBD">
        <w:tab/>
        <w:t>Upon</w:t>
      </w:r>
      <w:r w:rsidR="00DF53C6">
        <w:t xml:space="preserve"> </w:t>
      </w:r>
      <w:r w:rsidRPr="00DE2FBD">
        <w:t>timely</w:t>
      </w:r>
      <w:r w:rsidR="00DF53C6">
        <w:t xml:space="preserve"> </w:t>
      </w:r>
      <w:r w:rsidRPr="00DE2FBD">
        <w:t>return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expiration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FMLA</w:t>
      </w:r>
      <w:r w:rsidR="006C680F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period,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entitled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same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comparable</w:t>
      </w:r>
      <w:r w:rsidR="00DF53C6">
        <w:t xml:space="preserve"> </w:t>
      </w:r>
      <w:r w:rsidRPr="00DE2FBD">
        <w:t>position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same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similar</w:t>
      </w:r>
      <w:r w:rsidR="00DF53C6">
        <w:t xml:space="preserve"> </w:t>
      </w:r>
      <w:r w:rsidRPr="00DE2FBD">
        <w:t>duties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virtually</w:t>
      </w:r>
      <w:r w:rsidR="00DF53C6">
        <w:t xml:space="preserve"> </w:t>
      </w:r>
      <w:r w:rsidRPr="00DE2FBD">
        <w:t>identical</w:t>
      </w:r>
      <w:r w:rsidR="00DF53C6">
        <w:t xml:space="preserve"> </w:t>
      </w:r>
      <w:r w:rsidRPr="00DE2FBD">
        <w:t>pay,</w:t>
      </w:r>
      <w:r w:rsidR="00DF53C6">
        <w:t xml:space="preserve"> </w:t>
      </w:r>
      <w:r w:rsidRPr="00DE2FBD">
        <w:t>benefits,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terms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conditions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unless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same</w:t>
      </w:r>
      <w:r w:rsidR="00DF53C6">
        <w:t xml:space="preserve"> </w:t>
      </w:r>
      <w:r w:rsidRPr="00DE2FBD">
        <w:t>position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comparable</w:t>
      </w:r>
      <w:r w:rsidR="00DF53C6">
        <w:t xml:space="preserve"> </w:t>
      </w:r>
      <w:r w:rsidRPr="00DE2FBD">
        <w:t>position(s)</w:t>
      </w:r>
      <w:r w:rsidR="00DF53C6">
        <w:t xml:space="preserve"> </w:t>
      </w:r>
      <w:r w:rsidRPr="00DE2FBD">
        <w:t>have</w:t>
      </w:r>
      <w:r w:rsidR="00DF53C6">
        <w:t xml:space="preserve"> </w:t>
      </w:r>
      <w:r w:rsidRPr="00DE2FBD">
        <w:t>ceased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exist</w:t>
      </w:r>
      <w:r w:rsidR="00DF53C6">
        <w:t xml:space="preserve"> </w:t>
      </w:r>
      <w:r w:rsidRPr="00DE2FBD">
        <w:t>because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legitimate</w:t>
      </w:r>
      <w:r w:rsidR="00DF53C6">
        <w:t xml:space="preserve"> </w:t>
      </w:r>
      <w:r w:rsidRPr="00DE2FBD">
        <w:t>business</w:t>
      </w:r>
      <w:r w:rsidR="00DF53C6">
        <w:t xml:space="preserve"> </w:t>
      </w:r>
      <w:r w:rsidRPr="00DE2FBD">
        <w:t>reasons</w:t>
      </w:r>
      <w:r w:rsidR="00DF53C6">
        <w:t xml:space="preserve"> </w:t>
      </w:r>
      <w:r w:rsidRPr="00DE2FBD">
        <w:t>unrelated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FMLA</w:t>
      </w:r>
      <w:r w:rsidR="006C680F" w:rsidRPr="00DE2FBD">
        <w:t>/CFRA</w:t>
      </w:r>
      <w:r w:rsidR="00DF53C6">
        <w:t xml:space="preserve"> </w:t>
      </w:r>
      <w:r w:rsidRPr="00DE2FBD">
        <w:t>leave.</w:t>
      </w:r>
    </w:p>
    <w:p w14:paraId="2241FE48" w14:textId="77777777" w:rsidR="0051140F" w:rsidRPr="00DE2FBD" w:rsidRDefault="0051140F" w:rsidP="0051140F">
      <w:pPr>
        <w:numPr>
          <w:ilvl w:val="12"/>
          <w:numId w:val="0"/>
        </w:numPr>
        <w:ind w:left="1440"/>
        <w:jc w:val="both"/>
      </w:pPr>
    </w:p>
    <w:p w14:paraId="58C4C26F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2.</w:t>
      </w:r>
      <w:r w:rsidRPr="00DE2FBD">
        <w:tab/>
        <w:t>When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request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FMLA</w:t>
      </w:r>
      <w:r w:rsidR="006C680F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granted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give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written</w:t>
      </w:r>
      <w:r w:rsidR="00DF53C6">
        <w:t xml:space="preserve"> </w:t>
      </w:r>
      <w:r w:rsidRPr="00DE2FBD">
        <w:t>guarantee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reinstatement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termination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(with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limitations</w:t>
      </w:r>
      <w:r w:rsidR="00DF53C6">
        <w:t xml:space="preserve"> </w:t>
      </w:r>
      <w:r w:rsidRPr="00DE2FBD">
        <w:t>explained</w:t>
      </w:r>
      <w:r w:rsidR="00DF53C6">
        <w:t xml:space="preserve"> </w:t>
      </w:r>
      <w:r w:rsidRPr="00DE2FBD">
        <w:t>above).</w:t>
      </w:r>
    </w:p>
    <w:p w14:paraId="0F63F199" w14:textId="77777777" w:rsidR="0051140F" w:rsidRPr="00DE2FBD" w:rsidRDefault="0051140F" w:rsidP="0051140F">
      <w:pPr>
        <w:numPr>
          <w:ilvl w:val="12"/>
          <w:numId w:val="0"/>
        </w:numPr>
        <w:ind w:left="1440"/>
        <w:jc w:val="both"/>
      </w:pPr>
    </w:p>
    <w:p w14:paraId="083822D2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3.</w:t>
      </w:r>
      <w:r w:rsidRPr="00DE2FBD">
        <w:tab/>
        <w:t>Before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permitted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return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FMLA</w:t>
      </w:r>
      <w:r w:rsidR="006C680F" w:rsidRPr="00DE2FBD">
        <w:t>/CFRA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because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his/her</w:t>
      </w:r>
      <w:r w:rsidR="00DF53C6">
        <w:t xml:space="preserve"> </w:t>
      </w:r>
      <w:r w:rsidRPr="00DE2FBD">
        <w:t>own</w:t>
      </w:r>
      <w:r w:rsidR="00DF53C6">
        <w:t xml:space="preserve"> </w:t>
      </w:r>
      <w:r w:rsidRPr="00DE2FBD">
        <w:t>serious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condition,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obtain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certification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his/her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care</w:t>
      </w:r>
      <w:r w:rsidR="00DF53C6">
        <w:t xml:space="preserve"> </w:t>
      </w:r>
      <w:r w:rsidRPr="00DE2FBD">
        <w:t>provider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he/she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able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resume</w:t>
      </w:r>
      <w:r w:rsidR="00DF53C6">
        <w:t xml:space="preserve"> </w:t>
      </w:r>
      <w:r w:rsidRPr="00DE2FBD">
        <w:t>work.</w:t>
      </w:r>
    </w:p>
    <w:p w14:paraId="6C9C9A84" w14:textId="77777777" w:rsidR="0051140F" w:rsidRPr="00DE2FBD" w:rsidRDefault="0051140F" w:rsidP="0051140F">
      <w:pPr>
        <w:numPr>
          <w:ilvl w:val="12"/>
          <w:numId w:val="0"/>
        </w:numPr>
        <w:ind w:left="1440"/>
        <w:jc w:val="both"/>
      </w:pPr>
    </w:p>
    <w:p w14:paraId="4EE0BE0D" w14:textId="77777777" w:rsidR="0051140F" w:rsidRPr="00DE2FBD" w:rsidRDefault="0051140F" w:rsidP="0051140F">
      <w:pPr>
        <w:numPr>
          <w:ilvl w:val="12"/>
          <w:numId w:val="0"/>
        </w:numPr>
        <w:ind w:left="1440" w:hanging="720"/>
        <w:jc w:val="both"/>
      </w:pPr>
      <w:r w:rsidRPr="00DE2FBD">
        <w:t>4.</w:t>
      </w:r>
      <w:r w:rsidRPr="00DE2FBD">
        <w:tab/>
        <w:t>If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can</w:t>
      </w:r>
      <w:r w:rsidR="00DF53C6">
        <w:t xml:space="preserve"> </w:t>
      </w:r>
      <w:r w:rsidRPr="00DE2FBD">
        <w:t>return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limitations,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evaluate</w:t>
      </w:r>
      <w:r w:rsidR="00DF53C6">
        <w:t xml:space="preserve"> </w:t>
      </w:r>
      <w:r w:rsidRPr="00DE2FBD">
        <w:t>those</w:t>
      </w:r>
      <w:r w:rsidR="00DF53C6">
        <w:t xml:space="preserve"> </w:t>
      </w:r>
      <w:r w:rsidRPr="00DE2FBD">
        <w:t>limitations</w:t>
      </w:r>
      <w:r w:rsidR="00DF53C6">
        <w:t xml:space="preserve"> </w:t>
      </w:r>
      <w:r w:rsidRPr="00DE2FBD">
        <w:t>and,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possible,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accommodate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required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law.</w:t>
      </w:r>
      <w:r w:rsidR="00DF53C6">
        <w:t xml:space="preserve">  </w:t>
      </w:r>
      <w:r w:rsidRPr="00DE2FBD">
        <w:t>If</w:t>
      </w:r>
      <w:r w:rsidR="00DF53C6">
        <w:t xml:space="preserve"> </w:t>
      </w:r>
      <w:r w:rsidRPr="00DE2FBD">
        <w:t>accommodation</w:t>
      </w:r>
      <w:r w:rsidR="00DF53C6">
        <w:t xml:space="preserve"> </w:t>
      </w:r>
      <w:r w:rsidRPr="00DE2FBD">
        <w:t>cannot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made,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medically</w:t>
      </w:r>
      <w:r w:rsidR="00DF53C6">
        <w:t xml:space="preserve"> </w:t>
      </w:r>
      <w:r w:rsidRPr="00DE2FBD">
        <w:t>separated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School.</w:t>
      </w:r>
    </w:p>
    <w:p w14:paraId="1EE7DB8E" w14:textId="77777777" w:rsidR="0051140F" w:rsidRPr="00DE2FBD" w:rsidRDefault="0051140F" w:rsidP="0051140F">
      <w:pPr>
        <w:numPr>
          <w:ilvl w:val="12"/>
          <w:numId w:val="0"/>
        </w:numPr>
        <w:ind w:hanging="720"/>
        <w:jc w:val="both"/>
      </w:pPr>
    </w:p>
    <w:p w14:paraId="3FDEA077" w14:textId="77777777" w:rsidR="0051140F" w:rsidRPr="00DE2FBD" w:rsidRDefault="0051140F" w:rsidP="0051140F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Employment</w:t>
      </w:r>
      <w:r w:rsidR="00DF53C6">
        <w:t xml:space="preserve"> </w:t>
      </w:r>
      <w:r w:rsidRPr="00DE2FBD">
        <w:t>during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</w:instrText>
      </w:r>
    </w:p>
    <w:p w14:paraId="5ABED2D1" w14:textId="77777777" w:rsidR="0051140F" w:rsidRPr="00DE2FBD" w:rsidRDefault="0051140F" w:rsidP="0051140F">
      <w:pPr>
        <w:numPr>
          <w:ilvl w:val="12"/>
          <w:numId w:val="0"/>
        </w:numPr>
        <w:jc w:val="both"/>
      </w:pPr>
      <w:r w:rsidRPr="00DE2FBD">
        <w:instrText>•</w:instrText>
      </w:r>
      <w:r w:rsidRPr="00DE2FBD">
        <w:tab/>
        <w:instrText>Employment</w:instrText>
      </w:r>
      <w:r w:rsidR="00DF53C6">
        <w:instrText xml:space="preserve"> </w:instrText>
      </w:r>
      <w:r w:rsidRPr="00DE2FBD">
        <w:instrText>During</w:instrText>
      </w:r>
      <w:r w:rsidR="00DF53C6">
        <w:instrText xml:space="preserve"> </w:instrText>
      </w:r>
      <w:r w:rsidRPr="00DE2FBD">
        <w:instrText>Leave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</w:p>
    <w:p w14:paraId="65AA70BE" w14:textId="77777777" w:rsidR="0051140F" w:rsidRPr="00DE2FBD" w:rsidRDefault="0051140F" w:rsidP="0051140F">
      <w:pPr>
        <w:numPr>
          <w:ilvl w:val="12"/>
          <w:numId w:val="0"/>
        </w:numPr>
        <w:jc w:val="both"/>
      </w:pPr>
    </w:p>
    <w:p w14:paraId="56B41A8A" w14:textId="77777777" w:rsidR="0051140F" w:rsidRPr="00DE2FBD" w:rsidRDefault="0051140F" w:rsidP="0051140F">
      <w:pPr>
        <w:numPr>
          <w:ilvl w:val="12"/>
          <w:numId w:val="0"/>
        </w:numPr>
        <w:ind w:left="720"/>
        <w:jc w:val="both"/>
      </w:pPr>
      <w:r w:rsidRPr="00DE2FBD">
        <w:t>No</w:t>
      </w:r>
      <w:r w:rsidR="00DF53C6">
        <w:t xml:space="preserve"> </w:t>
      </w:r>
      <w:r w:rsidRPr="00DE2FBD">
        <w:t>employee,</w:t>
      </w:r>
      <w:r w:rsidR="00DF53C6">
        <w:t xml:space="preserve"> </w:t>
      </w:r>
      <w:r w:rsidRPr="00DE2FBD">
        <w:t>including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FMLA</w:t>
      </w:r>
      <w:r w:rsidR="006C680F" w:rsidRPr="00DE2FBD">
        <w:t>/CFRA</w:t>
      </w:r>
      <w:r w:rsidR="00DF53C6">
        <w:t xml:space="preserve"> </w:t>
      </w:r>
      <w:r w:rsidRPr="00DE2FBD">
        <w:t>leave,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accept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employer</w:t>
      </w:r>
      <w:r w:rsidR="00DF53C6">
        <w:t xml:space="preserve"> </w:t>
      </w:r>
      <w:r w:rsidRPr="00DE2FBD">
        <w:t>without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School’s</w:t>
      </w:r>
      <w:r w:rsidR="00DF53C6">
        <w:t xml:space="preserve"> </w:t>
      </w:r>
      <w:r w:rsidRPr="00DE2FBD">
        <w:t>written</w:t>
      </w:r>
      <w:r w:rsidR="00DF53C6">
        <w:t xml:space="preserve"> </w:t>
      </w:r>
      <w:r w:rsidRPr="00DE2FBD">
        <w:t>permission.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who</w:t>
      </w:r>
      <w:r w:rsidR="00DF53C6">
        <w:t xml:space="preserve"> </w:t>
      </w:r>
      <w:r w:rsidRPr="00DE2FBD">
        <w:t>accepts</w:t>
      </w:r>
      <w:r w:rsidR="00DF53C6">
        <w:t xml:space="preserve"> </w:t>
      </w:r>
      <w:r w:rsidRPr="00DE2FBD">
        <w:t>such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without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School’s</w:t>
      </w:r>
      <w:r w:rsidR="00DF53C6">
        <w:t xml:space="preserve"> </w:t>
      </w:r>
      <w:r w:rsidRPr="00DE2FBD">
        <w:t>written</w:t>
      </w:r>
      <w:r w:rsidR="00DF53C6">
        <w:t xml:space="preserve"> </w:t>
      </w:r>
      <w:r w:rsidRPr="00DE2FBD">
        <w:t>permission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deemed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have</w:t>
      </w:r>
      <w:r w:rsidR="00DF53C6">
        <w:t xml:space="preserve"> </w:t>
      </w:r>
      <w:r w:rsidRPr="00DE2FBD">
        <w:t>resigned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School.</w:t>
      </w:r>
    </w:p>
    <w:p w14:paraId="566B0117" w14:textId="77777777" w:rsidR="00105D4A" w:rsidRPr="00DE2FBD" w:rsidRDefault="00105D4A" w:rsidP="00105D4A">
      <w:pPr>
        <w:numPr>
          <w:ilvl w:val="12"/>
          <w:numId w:val="0"/>
        </w:numPr>
        <w:jc w:val="both"/>
        <w:rPr>
          <w:b/>
          <w:bCs/>
        </w:rPr>
      </w:pPr>
    </w:p>
    <w:p w14:paraId="6215AAD7" w14:textId="77777777" w:rsidR="00105D4A" w:rsidRPr="00DE2FBD" w:rsidRDefault="00105D4A" w:rsidP="005E1ADA">
      <w:pPr>
        <w:pStyle w:val="2ndline"/>
        <w:outlineLvl w:val="1"/>
      </w:pPr>
      <w:bookmarkStart w:id="162" w:name="_Toc142043801"/>
      <w:bookmarkStart w:id="163" w:name="_Toc166486093"/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bookmarkEnd w:id="162"/>
      <w:bookmarkEnd w:id="163"/>
    </w:p>
    <w:p w14:paraId="7447F1FD" w14:textId="77777777" w:rsidR="00105D4A" w:rsidRPr="00DE2FBD" w:rsidRDefault="00105D4A" w:rsidP="00105D4A">
      <w:pPr>
        <w:numPr>
          <w:ilvl w:val="12"/>
          <w:numId w:val="0"/>
        </w:numPr>
        <w:jc w:val="both"/>
        <w:rPr>
          <w:b/>
          <w:bCs/>
          <w:i/>
          <w:iCs/>
          <w:u w:val="single"/>
        </w:rPr>
      </w:pPr>
    </w:p>
    <w:p w14:paraId="071B68BB" w14:textId="77777777" w:rsidR="00105D4A" w:rsidRPr="00DE2FBD" w:rsidRDefault="00105D4A" w:rsidP="00105D4A">
      <w:pPr>
        <w:pStyle w:val="BodyText"/>
        <w:spacing w:before="0" w:after="0"/>
        <w:rPr>
          <w:sz w:val="24"/>
          <w:szCs w:val="24"/>
        </w:rPr>
      </w:pPr>
      <w:bookmarkStart w:id="164" w:name="_Hlk53469605"/>
      <w:r w:rsidRPr="00DE2FBD">
        <w:rPr>
          <w:sz w:val="24"/>
          <w:szCs w:val="24"/>
        </w:rPr>
        <w:t>This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policy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explains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how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complies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California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Pregnancy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Disability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Act,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which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requires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give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each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female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unpaid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absence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up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four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(4)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months</w:t>
      </w:r>
      <w:r w:rsidR="00DF53C6">
        <w:rPr>
          <w:sz w:val="24"/>
          <w:szCs w:val="24"/>
        </w:rPr>
        <w:t xml:space="preserve"> </w:t>
      </w:r>
      <w:r w:rsidR="00634F83" w:rsidRPr="00DE2FBD">
        <w:rPr>
          <w:sz w:val="24"/>
          <w:szCs w:val="24"/>
        </w:rPr>
        <w:t>per</w:t>
      </w:r>
      <w:r w:rsidR="00DF53C6">
        <w:rPr>
          <w:sz w:val="24"/>
          <w:szCs w:val="24"/>
        </w:rPr>
        <w:t xml:space="preserve"> </w:t>
      </w:r>
      <w:r w:rsidR="00634F83" w:rsidRPr="00DE2FBD">
        <w:rPr>
          <w:sz w:val="24"/>
          <w:szCs w:val="24"/>
        </w:rPr>
        <w:t>pregnancy</w:t>
      </w:r>
      <w:r w:rsidRPr="00DE2FBD">
        <w:rPr>
          <w:sz w:val="24"/>
          <w:szCs w:val="24"/>
        </w:rPr>
        <w:t>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needed,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period(s)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time</w:t>
      </w:r>
      <w:r w:rsidR="00DF53C6">
        <w:rPr>
          <w:sz w:val="24"/>
          <w:szCs w:val="24"/>
        </w:rPr>
        <w:t xml:space="preserve"> </w:t>
      </w:r>
      <w:r w:rsidR="00E06AA9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E06AA9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actually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disabled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pregnancy,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childbirth,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related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medical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conditions.</w:t>
      </w:r>
      <w:r w:rsidR="00DF53C6">
        <w:rPr>
          <w:sz w:val="24"/>
          <w:szCs w:val="24"/>
        </w:rPr>
        <w:t xml:space="preserve">  </w:t>
      </w:r>
    </w:p>
    <w:p w14:paraId="418D7E1D" w14:textId="77777777" w:rsidR="00105D4A" w:rsidRPr="00DE2FBD" w:rsidRDefault="00105D4A" w:rsidP="00105D4A">
      <w:pPr>
        <w:numPr>
          <w:ilvl w:val="12"/>
          <w:numId w:val="0"/>
        </w:numPr>
        <w:ind w:hanging="720"/>
        <w:jc w:val="both"/>
      </w:pPr>
    </w:p>
    <w:p w14:paraId="6C2BF081" w14:textId="77777777" w:rsidR="00105D4A" w:rsidRPr="00DE2FBD" w:rsidRDefault="00105D4A" w:rsidP="00105D4A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Employee</w:t>
      </w:r>
      <w:r w:rsidR="00DF53C6">
        <w:t xml:space="preserve"> </w:t>
      </w:r>
      <w:r w:rsidRPr="00DE2FBD">
        <w:t>Eligibility</w:t>
      </w:r>
      <w:r w:rsidR="00DF53C6">
        <w:t xml:space="preserve"> </w:t>
      </w:r>
      <w:r w:rsidRPr="00DE2FBD">
        <w:t>Criteria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</w:instrText>
      </w:r>
    </w:p>
    <w:p w14:paraId="6CB67A20" w14:textId="77777777" w:rsidR="00105D4A" w:rsidRPr="00DE2FBD" w:rsidRDefault="00105D4A" w:rsidP="00105D4A">
      <w:pPr>
        <w:numPr>
          <w:ilvl w:val="12"/>
          <w:numId w:val="0"/>
        </w:numPr>
        <w:jc w:val="both"/>
      </w:pPr>
      <w:r w:rsidRPr="00DE2FBD">
        <w:instrText>•</w:instrText>
      </w:r>
      <w:r w:rsidRPr="00DE2FBD">
        <w:tab/>
        <w:instrText>Employee</w:instrText>
      </w:r>
      <w:r w:rsidR="00DF53C6">
        <w:instrText xml:space="preserve"> </w:instrText>
      </w:r>
      <w:r w:rsidRPr="00DE2FBD">
        <w:instrText>Eligibility</w:instrText>
      </w:r>
      <w:r w:rsidR="00DF53C6">
        <w:instrText xml:space="preserve"> </w:instrText>
      </w:r>
      <w:r w:rsidRPr="00DE2FBD">
        <w:instrText>Criteria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</w:p>
    <w:p w14:paraId="2F7801CE" w14:textId="77777777" w:rsidR="00105D4A" w:rsidRPr="00DE2FBD" w:rsidRDefault="00105D4A" w:rsidP="00105D4A">
      <w:pPr>
        <w:numPr>
          <w:ilvl w:val="12"/>
          <w:numId w:val="0"/>
        </w:numPr>
        <w:jc w:val="both"/>
      </w:pPr>
    </w:p>
    <w:p w14:paraId="29EA1022" w14:textId="77777777" w:rsidR="00105D4A" w:rsidRPr="00DE2FBD" w:rsidRDefault="00105D4A" w:rsidP="00105D4A">
      <w:pPr>
        <w:numPr>
          <w:ilvl w:val="12"/>
          <w:numId w:val="0"/>
        </w:numPr>
        <w:ind w:left="720"/>
        <w:jc w:val="both"/>
      </w:pPr>
      <w:r w:rsidRPr="00DE2FBD">
        <w:t>To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eligible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disabled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pregnancy,</w:t>
      </w:r>
      <w:r w:rsidR="00DF53C6">
        <w:t xml:space="preserve"> </w:t>
      </w:r>
      <w:r w:rsidRPr="00DE2FBD">
        <w:t>childbirth,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related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condition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provide</w:t>
      </w:r>
      <w:r w:rsidR="00DF53C6">
        <w:t xml:space="preserve"> </w:t>
      </w:r>
      <w:r w:rsidRPr="00DE2FBD">
        <w:t>appropriate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certification</w:t>
      </w:r>
      <w:r w:rsidR="00DF53C6">
        <w:t xml:space="preserve"> </w:t>
      </w:r>
      <w:r w:rsidRPr="00DE2FBD">
        <w:t>concerning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disability.</w:t>
      </w:r>
    </w:p>
    <w:p w14:paraId="1379A918" w14:textId="77777777" w:rsidR="00105D4A" w:rsidRPr="00DE2FBD" w:rsidRDefault="00105D4A" w:rsidP="00105D4A">
      <w:pPr>
        <w:numPr>
          <w:ilvl w:val="12"/>
          <w:numId w:val="0"/>
        </w:numPr>
        <w:jc w:val="both"/>
      </w:pPr>
    </w:p>
    <w:p w14:paraId="3D58AECC" w14:textId="77777777" w:rsidR="00105D4A" w:rsidRPr="00DE2FBD" w:rsidRDefault="00105D4A" w:rsidP="00105D4A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Events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Entitle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"•</w:instrText>
      </w:r>
      <w:r w:rsidRPr="00DE2FBD">
        <w:tab/>
        <w:instrText>Events</w:instrText>
      </w:r>
      <w:r w:rsidR="00DF53C6">
        <w:instrText xml:space="preserve"> </w:instrText>
      </w:r>
      <w:r w:rsidRPr="00DE2FBD">
        <w:instrText>That</w:instrText>
      </w:r>
      <w:r w:rsidR="00DF53C6">
        <w:instrText xml:space="preserve"> </w:instrText>
      </w:r>
      <w:r w:rsidRPr="00DE2FBD">
        <w:instrText>May</w:instrText>
      </w:r>
      <w:r w:rsidR="00DF53C6">
        <w:instrText xml:space="preserve"> </w:instrText>
      </w:r>
      <w:r w:rsidRPr="00DE2FBD">
        <w:instrText>Entitle</w:instrText>
      </w:r>
      <w:r w:rsidR="00DF53C6">
        <w:instrText xml:space="preserve"> </w:instrText>
      </w:r>
      <w:r w:rsidRPr="00DE2FBD">
        <w:instrText>An</w:instrText>
      </w:r>
      <w:r w:rsidR="00DF53C6">
        <w:instrText xml:space="preserve"> </w:instrText>
      </w:r>
      <w:r w:rsidRPr="00DE2FBD">
        <w:instrText>Employee</w:instrText>
      </w:r>
      <w:r w:rsidR="00DF53C6">
        <w:instrText xml:space="preserve"> </w:instrText>
      </w:r>
      <w:r w:rsidRPr="00DE2FBD">
        <w:instrText>to</w:instrText>
      </w:r>
      <w:r w:rsidR="00DF53C6">
        <w:instrText xml:space="preserve"> </w:instrText>
      </w:r>
      <w:r w:rsidRPr="00DE2FBD">
        <w:instrText>Pregnancy</w:instrText>
      </w:r>
      <w:r w:rsidR="00DF53C6">
        <w:instrText xml:space="preserve"> </w:instrText>
      </w:r>
      <w:r w:rsidRPr="00DE2FBD">
        <w:instrText>Disability</w:instrText>
      </w:r>
      <w:r w:rsidR="00DF53C6">
        <w:instrText xml:space="preserve"> </w:instrText>
      </w:r>
      <w:r w:rsidRPr="00DE2FBD">
        <w:instrText>Leave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</w:p>
    <w:p w14:paraId="0E36A0FA" w14:textId="77777777" w:rsidR="00105D4A" w:rsidRPr="00DE2FBD" w:rsidRDefault="00105D4A" w:rsidP="00105D4A">
      <w:pPr>
        <w:numPr>
          <w:ilvl w:val="12"/>
          <w:numId w:val="0"/>
        </w:numPr>
        <w:jc w:val="both"/>
      </w:pPr>
    </w:p>
    <w:p w14:paraId="60CA5AA1" w14:textId="77777777" w:rsidR="00105D4A" w:rsidRPr="00DE2FBD" w:rsidRDefault="00105D4A" w:rsidP="00105D4A">
      <w:pPr>
        <w:numPr>
          <w:ilvl w:val="12"/>
          <w:numId w:val="0"/>
        </w:numPr>
        <w:ind w:left="720"/>
        <w:jc w:val="both"/>
      </w:pPr>
      <w:r w:rsidRPr="00DE2FBD">
        <w:t>The</w:t>
      </w:r>
      <w:r w:rsidR="00DF53C6">
        <w:t xml:space="preserve"> </w:t>
      </w:r>
      <w:r w:rsidRPr="00DE2FBD">
        <w:t>four</w:t>
      </w:r>
      <w:r w:rsidR="00DF53C6">
        <w:t xml:space="preserve"> </w:t>
      </w:r>
      <w:r w:rsidRPr="00DE2FBD">
        <w:t>(4)</w:t>
      </w:r>
      <w:r w:rsidR="00DF53C6">
        <w:t xml:space="preserve"> </w:t>
      </w:r>
      <w:r w:rsidRPr="00DE2FBD">
        <w:t>month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allowance</w:t>
      </w:r>
      <w:r w:rsidR="00DF53C6">
        <w:t xml:space="preserve"> </w:t>
      </w:r>
      <w:r w:rsidRPr="00DE2FBD">
        <w:t>includes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(with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without</w:t>
      </w:r>
      <w:r w:rsidR="00DF53C6">
        <w:t xml:space="preserve"> </w:t>
      </w:r>
      <w:r w:rsidRPr="00DE2FBD">
        <w:t>pay)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following</w:t>
      </w:r>
      <w:r w:rsidR="00DF53C6">
        <w:t xml:space="preserve"> </w:t>
      </w:r>
      <w:r w:rsidRPr="00DE2FBD">
        <w:t>reasons:</w:t>
      </w:r>
    </w:p>
    <w:p w14:paraId="4E03BB16" w14:textId="77777777" w:rsidR="00105D4A" w:rsidRPr="00DE2FBD" w:rsidRDefault="00105D4A" w:rsidP="00105D4A">
      <w:pPr>
        <w:numPr>
          <w:ilvl w:val="12"/>
          <w:numId w:val="0"/>
        </w:numPr>
        <w:jc w:val="both"/>
      </w:pPr>
    </w:p>
    <w:p w14:paraId="002D2AB7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  <w:r w:rsidRPr="00DE2FBD">
        <w:t>1.</w:t>
      </w:r>
      <w:r w:rsidRPr="00DE2FBD">
        <w:tab/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unable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unable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perform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one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more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essential</w:t>
      </w:r>
      <w:r w:rsidR="00DF53C6">
        <w:t xml:space="preserve"> </w:t>
      </w:r>
      <w:r w:rsidRPr="00DE2FBD">
        <w:t>functions</w:t>
      </w:r>
      <w:r w:rsidR="00DF53C6">
        <w:t xml:space="preserve"> </w:t>
      </w:r>
      <w:r w:rsidRPr="00DE2FBD">
        <w:t>of</w:t>
      </w:r>
      <w:r w:rsidR="00DF53C6">
        <w:t xml:space="preserve"> </w:t>
      </w:r>
      <w:r w:rsidR="00E06AA9">
        <w:t>their</w:t>
      </w:r>
      <w:r w:rsidR="00DF53C6">
        <w:t xml:space="preserve"> </w:t>
      </w:r>
      <w:r w:rsidRPr="00DE2FBD">
        <w:t>job</w:t>
      </w:r>
      <w:r w:rsidR="00DF53C6">
        <w:t xml:space="preserve"> </w:t>
      </w:r>
      <w:r w:rsidRPr="00DE2FBD">
        <w:t>without</w:t>
      </w:r>
      <w:r w:rsidR="00DF53C6">
        <w:t xml:space="preserve"> </w:t>
      </w:r>
      <w:r w:rsidRPr="00DE2FBD">
        <w:t>undue</w:t>
      </w:r>
      <w:r w:rsidR="00DF53C6">
        <w:t xml:space="preserve"> </w:t>
      </w:r>
      <w:r w:rsidRPr="00DE2FBD">
        <w:t>risk</w:t>
      </w:r>
      <w:r w:rsidR="00DF53C6">
        <w:t xml:space="preserve"> </w:t>
      </w:r>
      <w:r w:rsidRPr="00DE2FBD">
        <w:t>to</w:t>
      </w:r>
      <w:r w:rsidR="00DF53C6">
        <w:t xml:space="preserve"> </w:t>
      </w:r>
      <w:r w:rsidR="00E06AA9">
        <w:t>themself</w:t>
      </w:r>
      <w:r w:rsidRPr="00DE2FBD">
        <w:t>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successful</w:t>
      </w:r>
      <w:r w:rsidR="00DF53C6">
        <w:t xml:space="preserve"> </w:t>
      </w:r>
      <w:r w:rsidRPr="00DE2FBD">
        <w:t>completion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="00E06AA9">
        <w:t>their</w:t>
      </w:r>
      <w:r w:rsidR="00DF53C6">
        <w:t xml:space="preserve"> </w:t>
      </w:r>
      <w:r w:rsidRPr="00DE2FBD">
        <w:t>pregnancy,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persons</w:t>
      </w:r>
      <w:r w:rsidR="00DF53C6">
        <w:t xml:space="preserve"> </w:t>
      </w:r>
      <w:r w:rsidRPr="00DE2FBD">
        <w:t>because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childbirth,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because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medically</w:t>
      </w:r>
      <w:r w:rsidR="00DF53C6">
        <w:t xml:space="preserve"> </w:t>
      </w:r>
      <w:r w:rsidRPr="00DE2FBD">
        <w:t>recognized</w:t>
      </w:r>
      <w:r w:rsidR="00DF53C6">
        <w:t xml:space="preserve"> </w:t>
      </w:r>
      <w:r w:rsidRPr="00DE2FBD">
        <w:t>physical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mental</w:t>
      </w:r>
      <w:r w:rsidR="00DF53C6">
        <w:t xml:space="preserve"> </w:t>
      </w:r>
      <w:r w:rsidRPr="00DE2FBD">
        <w:t>condition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related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childbirth</w:t>
      </w:r>
      <w:r w:rsidR="00DF53C6">
        <w:t xml:space="preserve"> </w:t>
      </w:r>
      <w:r w:rsidRPr="00DE2FBD">
        <w:t>(including</w:t>
      </w:r>
      <w:r w:rsidR="00DF53C6">
        <w:t xml:space="preserve"> </w:t>
      </w:r>
      <w:r w:rsidRPr="00DE2FBD">
        <w:t>severe</w:t>
      </w:r>
      <w:r w:rsidR="00DF53C6">
        <w:t xml:space="preserve"> </w:t>
      </w:r>
      <w:r w:rsidRPr="00DE2FBD">
        <w:t>morning</w:t>
      </w:r>
      <w:r w:rsidR="00DF53C6">
        <w:t xml:space="preserve"> </w:t>
      </w:r>
      <w:r w:rsidRPr="00DE2FBD">
        <w:t>sickness);</w:t>
      </w:r>
      <w:r w:rsidR="00DF53C6">
        <w:t xml:space="preserve"> </w:t>
      </w:r>
      <w:r w:rsidRPr="00DE2FBD">
        <w:t>or</w:t>
      </w:r>
    </w:p>
    <w:p w14:paraId="5FCC5B49" w14:textId="77777777" w:rsidR="00105D4A" w:rsidRPr="00DE2FBD" w:rsidRDefault="00105D4A" w:rsidP="00105D4A">
      <w:pPr>
        <w:numPr>
          <w:ilvl w:val="12"/>
          <w:numId w:val="0"/>
        </w:numPr>
        <w:ind w:left="1440" w:hanging="1440"/>
        <w:jc w:val="both"/>
      </w:pPr>
      <w:r w:rsidRPr="00DE2FBD">
        <w:tab/>
      </w:r>
    </w:p>
    <w:p w14:paraId="3DD6F130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  <w:r w:rsidRPr="00DE2FBD">
        <w:t>2.</w:t>
      </w:r>
      <w:r w:rsidRPr="00DE2FBD">
        <w:tab/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needs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take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off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prenatal</w:t>
      </w:r>
      <w:r w:rsidR="00DF53C6">
        <w:t xml:space="preserve"> </w:t>
      </w:r>
      <w:r w:rsidRPr="00DE2FBD">
        <w:t>care.</w:t>
      </w:r>
    </w:p>
    <w:p w14:paraId="79EF955A" w14:textId="77777777" w:rsidR="00105D4A" w:rsidRPr="00DE2FBD" w:rsidRDefault="00105D4A" w:rsidP="00105D4A">
      <w:pPr>
        <w:numPr>
          <w:ilvl w:val="12"/>
          <w:numId w:val="0"/>
        </w:numPr>
        <w:jc w:val="both"/>
      </w:pPr>
    </w:p>
    <w:p w14:paraId="77419281" w14:textId="77777777" w:rsidR="00105D4A" w:rsidRPr="00DE2FBD" w:rsidRDefault="00105D4A" w:rsidP="00105D4A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Duration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"•</w:instrText>
      </w:r>
      <w:r w:rsidRPr="00DE2FBD">
        <w:tab/>
        <w:instrText>Duration</w:instrText>
      </w:r>
      <w:r w:rsidR="00DF53C6">
        <w:instrText xml:space="preserve"> </w:instrText>
      </w:r>
      <w:r w:rsidRPr="00DE2FBD">
        <w:instrText>Of</w:instrText>
      </w:r>
      <w:r w:rsidR="00DF53C6">
        <w:instrText xml:space="preserve"> </w:instrText>
      </w:r>
      <w:r w:rsidRPr="00DE2FBD">
        <w:instrText>Pregnancy</w:instrText>
      </w:r>
      <w:r w:rsidR="00DF53C6">
        <w:instrText xml:space="preserve"> </w:instrText>
      </w:r>
      <w:r w:rsidRPr="00DE2FBD">
        <w:instrText>Disability</w:instrText>
      </w:r>
      <w:r w:rsidR="00DF53C6">
        <w:instrText xml:space="preserve"> </w:instrText>
      </w:r>
      <w:r w:rsidRPr="00DE2FBD">
        <w:instrText>Leave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</w:p>
    <w:p w14:paraId="299E65F6" w14:textId="77777777" w:rsidR="00105D4A" w:rsidRPr="00DE2FBD" w:rsidRDefault="00105D4A" w:rsidP="00105D4A">
      <w:pPr>
        <w:numPr>
          <w:ilvl w:val="12"/>
          <w:numId w:val="0"/>
        </w:numPr>
        <w:jc w:val="both"/>
      </w:pPr>
    </w:p>
    <w:p w14:paraId="3CBA5506" w14:textId="77777777" w:rsidR="00105D4A" w:rsidRPr="00DE2FBD" w:rsidRDefault="00105D4A" w:rsidP="00105D4A">
      <w:pPr>
        <w:numPr>
          <w:ilvl w:val="12"/>
          <w:numId w:val="0"/>
        </w:numPr>
        <w:ind w:left="720"/>
        <w:jc w:val="both"/>
      </w:pP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one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more</w:t>
      </w:r>
      <w:r w:rsidR="00DF53C6">
        <w:t xml:space="preserve"> </w:t>
      </w:r>
      <w:r w:rsidRPr="00DE2FBD">
        <w:t>periods,</w:t>
      </w:r>
      <w:r w:rsidR="00DF53C6">
        <w:t xml:space="preserve"> </w:t>
      </w:r>
      <w:r w:rsidRPr="00DE2FBD">
        <w:t>but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exceed</w:t>
      </w:r>
      <w:r w:rsidR="00DF53C6">
        <w:t xml:space="preserve"> </w:t>
      </w:r>
      <w:r w:rsidRPr="00DE2FBD">
        <w:t>four</w:t>
      </w:r>
      <w:r w:rsidR="00DF53C6">
        <w:t xml:space="preserve"> </w:t>
      </w:r>
      <w:r w:rsidRPr="00DE2FBD">
        <w:t>months</w:t>
      </w:r>
      <w:r w:rsidR="00DF53C6">
        <w:t xml:space="preserve"> </w:t>
      </w:r>
      <w:r w:rsidRPr="00DE2FBD">
        <w:t>total.</w:t>
      </w:r>
      <w:r w:rsidR="00DF53C6">
        <w:t xml:space="preserve">  </w:t>
      </w:r>
      <w:r w:rsidRPr="00DE2FBD">
        <w:t>“Four</w:t>
      </w:r>
      <w:r w:rsidR="00DF53C6">
        <w:t xml:space="preserve"> </w:t>
      </w:r>
      <w:r w:rsidRPr="00DE2FBD">
        <w:t>months”</w:t>
      </w:r>
      <w:r w:rsidR="00DF53C6">
        <w:t xml:space="preserve"> </w:t>
      </w:r>
      <w:r w:rsidRPr="00DE2FBD">
        <w:t>means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number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would</w:t>
      </w:r>
      <w:r w:rsidR="00DF53C6">
        <w:t xml:space="preserve"> </w:t>
      </w:r>
      <w:r w:rsidRPr="00DE2FBD">
        <w:t>normally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within</w:t>
      </w:r>
      <w:r w:rsidR="00DF53C6">
        <w:t xml:space="preserve"> </w:t>
      </w:r>
      <w:r w:rsidRPr="00DE2FBD">
        <w:t>four</w:t>
      </w:r>
      <w:r w:rsidR="00DF53C6">
        <w:t xml:space="preserve"> </w:t>
      </w:r>
      <w:r w:rsidRPr="00DE2FBD">
        <w:t>months.</w:t>
      </w:r>
      <w:r w:rsidR="00DF53C6">
        <w:t xml:space="preserve">  </w:t>
      </w:r>
      <w:r w:rsidRPr="00DE2FBD">
        <w:t>For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full-time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who</w:t>
      </w:r>
      <w:r w:rsidR="00DF53C6">
        <w:t xml:space="preserve"> </w:t>
      </w:r>
      <w:r w:rsidRPr="00DE2FBD">
        <w:t>works</w:t>
      </w:r>
      <w:r w:rsidR="00DF53C6">
        <w:t xml:space="preserve"> </w:t>
      </w:r>
      <w:r w:rsidRPr="00DE2FBD">
        <w:t>five</w:t>
      </w:r>
      <w:r w:rsidR="00DF53C6">
        <w:t xml:space="preserve"> </w:t>
      </w:r>
      <w:r w:rsidRPr="00DE2FBD">
        <w:t>(5)</w:t>
      </w:r>
      <w:r w:rsidR="00DF53C6">
        <w:t xml:space="preserve"> </w:t>
      </w:r>
      <w:r w:rsidRPr="00DE2FBD">
        <w:t>eight</w:t>
      </w:r>
      <w:r w:rsidR="00DF53C6">
        <w:t xml:space="preserve"> </w:t>
      </w:r>
      <w:r w:rsidRPr="00DE2FBD">
        <w:t>(8)</w:t>
      </w:r>
      <w:r w:rsidR="00DF53C6">
        <w:t xml:space="preserve"> </w:t>
      </w:r>
      <w:r w:rsidRPr="00DE2FBD">
        <w:t>hour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per</w:t>
      </w:r>
      <w:r w:rsidR="00DF53C6">
        <w:t xml:space="preserve"> </w:t>
      </w:r>
      <w:r w:rsidRPr="00DE2FBD">
        <w:t>week,</w:t>
      </w:r>
      <w:r w:rsidR="00DF53C6">
        <w:t xml:space="preserve"> </w:t>
      </w:r>
      <w:r w:rsidRPr="00DE2FBD">
        <w:t>four</w:t>
      </w:r>
      <w:r w:rsidR="00DF53C6">
        <w:t xml:space="preserve"> </w:t>
      </w:r>
      <w:r w:rsidRPr="00DE2FBD">
        <w:t>(4)</w:t>
      </w:r>
      <w:r w:rsidR="00DF53C6">
        <w:t xml:space="preserve"> </w:t>
      </w:r>
      <w:r w:rsidRPr="00DE2FBD">
        <w:t>months</w:t>
      </w:r>
      <w:r w:rsidR="00DF53C6">
        <w:t xml:space="preserve"> </w:t>
      </w:r>
      <w:r w:rsidRPr="00DE2FBD">
        <w:t>means</w:t>
      </w:r>
      <w:r w:rsidR="00DF53C6">
        <w:t xml:space="preserve"> </w:t>
      </w:r>
      <w:r w:rsidRPr="00DE2FBD">
        <w:t>693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(40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per</w:t>
      </w:r>
      <w:r w:rsidR="00DF53C6">
        <w:t xml:space="preserve"> </w:t>
      </w:r>
      <w:r w:rsidRPr="00DE2FBD">
        <w:t>week</w:t>
      </w:r>
      <w:r w:rsidR="00DF53C6">
        <w:t xml:space="preserve"> </w:t>
      </w:r>
      <w:r w:rsidRPr="00DE2FBD">
        <w:t>times</w:t>
      </w:r>
      <w:r w:rsidR="00DF53C6">
        <w:t xml:space="preserve"> </w:t>
      </w:r>
      <w:r w:rsidRPr="00DE2FBD">
        <w:t>17</w:t>
      </w:r>
      <w:r w:rsidR="00DF53C6">
        <w:t xml:space="preserve"> </w:t>
      </w:r>
      <w:r w:rsidRPr="00DE2FBD">
        <w:rPr>
          <w:vertAlign w:val="superscript"/>
        </w:rPr>
        <w:t>1</w:t>
      </w:r>
      <w:r w:rsidRPr="00DE2FBD">
        <w:t>/</w:t>
      </w:r>
      <w:r w:rsidRPr="00DE2FBD">
        <w:rPr>
          <w:vertAlign w:val="subscript"/>
        </w:rPr>
        <w:t>3</w:t>
      </w:r>
      <w:r w:rsidR="00DF53C6">
        <w:t xml:space="preserve"> </w:t>
      </w:r>
      <w:r w:rsidRPr="00DE2FBD">
        <w:t>weeks).</w:t>
      </w:r>
      <w:r w:rsidR="00DF53C6">
        <w:t xml:space="preserve">  </w:t>
      </w:r>
    </w:p>
    <w:p w14:paraId="535CAC08" w14:textId="77777777" w:rsidR="00105D4A" w:rsidRPr="00DE2FBD" w:rsidRDefault="00105D4A" w:rsidP="00105D4A">
      <w:pPr>
        <w:numPr>
          <w:ilvl w:val="12"/>
          <w:numId w:val="0"/>
        </w:numPr>
        <w:ind w:left="720"/>
        <w:jc w:val="both"/>
      </w:pPr>
    </w:p>
    <w:p w14:paraId="25409B7B" w14:textId="77777777" w:rsidR="00105D4A" w:rsidRPr="00DE2FBD" w:rsidRDefault="00105D4A" w:rsidP="00105D4A">
      <w:pPr>
        <w:numPr>
          <w:ilvl w:val="12"/>
          <w:numId w:val="0"/>
        </w:numPr>
        <w:ind w:left="720"/>
        <w:jc w:val="both"/>
      </w:pPr>
      <w:r w:rsidRPr="00DE2FBD">
        <w:t>For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who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more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less</w:t>
      </w:r>
      <w:r w:rsidR="00DF53C6">
        <w:t xml:space="preserve"> </w:t>
      </w:r>
      <w:r w:rsidRPr="00DE2FBD">
        <w:t>than</w:t>
      </w:r>
      <w:r w:rsidR="00DF53C6">
        <w:t xml:space="preserve"> </w:t>
      </w:r>
      <w:r w:rsidRPr="00DE2FBD">
        <w:t>forty</w:t>
      </w:r>
      <w:r w:rsidR="00DF53C6">
        <w:t xml:space="preserve"> </w:t>
      </w:r>
      <w:r w:rsidRPr="00DE2FBD">
        <w:t>(40)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per</w:t>
      </w:r>
      <w:r w:rsidR="00DF53C6">
        <w:t xml:space="preserve"> </w:t>
      </w:r>
      <w:r w:rsidRPr="00DE2FBD">
        <w:t>week,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who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variable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schedules,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number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working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constitutes</w:t>
      </w:r>
      <w:r w:rsidR="00DF53C6">
        <w:t xml:space="preserve"> </w:t>
      </w:r>
      <w:r w:rsidRPr="00DE2FBD">
        <w:t>four</w:t>
      </w:r>
      <w:r w:rsidR="00DF53C6">
        <w:t xml:space="preserve"> </w:t>
      </w:r>
      <w:r w:rsidRPr="00DE2FBD">
        <w:t>(4)</w:t>
      </w:r>
      <w:r w:rsidR="00DF53C6">
        <w:t xml:space="preserve"> </w:t>
      </w:r>
      <w:r w:rsidRPr="00DE2FBD">
        <w:t>months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calculated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pro</w:t>
      </w:r>
      <w:r w:rsidR="00DF53C6">
        <w:t xml:space="preserve"> </w:t>
      </w:r>
      <w:r w:rsidRPr="00DE2FBD">
        <w:t>rata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proportional</w:t>
      </w:r>
      <w:r w:rsidR="00DF53C6">
        <w:t xml:space="preserve"> </w:t>
      </w:r>
      <w:r w:rsidRPr="00DE2FBD">
        <w:t>basis.</w:t>
      </w:r>
      <w:r w:rsidR="00DF53C6">
        <w:t xml:space="preserve">  </w:t>
      </w:r>
      <w:r w:rsidRPr="00DE2FBD">
        <w:t>For</w:t>
      </w:r>
      <w:r w:rsidR="00DF53C6">
        <w:t xml:space="preserve"> </w:t>
      </w:r>
      <w:r w:rsidRPr="00DE2FBD">
        <w:t>example,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who</w:t>
      </w:r>
      <w:r w:rsidR="00DF53C6">
        <w:t xml:space="preserve"> </w:t>
      </w:r>
      <w:r w:rsidRPr="00DE2FBD">
        <w:t>works</w:t>
      </w:r>
      <w:r w:rsidR="00DF53C6">
        <w:t xml:space="preserve"> </w:t>
      </w:r>
      <w:r w:rsidRPr="00DE2FBD">
        <w:t>twenty</w:t>
      </w:r>
      <w:r w:rsidR="00DF53C6">
        <w:t xml:space="preserve"> </w:t>
      </w:r>
      <w:r w:rsidRPr="00DE2FBD">
        <w:t>(20)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per</w:t>
      </w:r>
      <w:r w:rsidR="00DF53C6">
        <w:t xml:space="preserve"> </w:t>
      </w:r>
      <w:r w:rsidRPr="00DE2FBD">
        <w:t>week,</w:t>
      </w:r>
      <w:r w:rsidR="00DF53C6">
        <w:t xml:space="preserve"> </w:t>
      </w:r>
      <w:r w:rsidRPr="00DE2FBD">
        <w:t>“four</w:t>
      </w:r>
      <w:r w:rsidR="00DF53C6">
        <w:t xml:space="preserve"> </w:t>
      </w:r>
      <w:r w:rsidRPr="00DE2FBD">
        <w:t>months”</w:t>
      </w:r>
      <w:r w:rsidR="00DF53C6">
        <w:t xml:space="preserve"> </w:t>
      </w:r>
      <w:r w:rsidRPr="00DE2FBD">
        <w:t>means</w:t>
      </w:r>
      <w:r w:rsidR="00DF53C6">
        <w:t xml:space="preserve"> </w:t>
      </w:r>
      <w:r w:rsidRPr="00DE2FBD">
        <w:t>346.5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entitlement</w:t>
      </w:r>
      <w:r w:rsidR="00DF53C6">
        <w:t xml:space="preserve"> </w:t>
      </w:r>
      <w:r w:rsidRPr="00DE2FBD">
        <w:t>(20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per</w:t>
      </w:r>
      <w:r w:rsidR="00DF53C6">
        <w:t xml:space="preserve"> </w:t>
      </w:r>
      <w:r w:rsidRPr="00DE2FBD">
        <w:t>week</w:t>
      </w:r>
      <w:r w:rsidR="00DF53C6">
        <w:t xml:space="preserve"> </w:t>
      </w:r>
      <w:r w:rsidRPr="00DE2FBD">
        <w:t>times</w:t>
      </w:r>
      <w:r w:rsidR="00DF53C6">
        <w:t xml:space="preserve"> </w:t>
      </w:r>
      <w:r w:rsidRPr="00DE2FBD">
        <w:t>17</w:t>
      </w:r>
      <w:r w:rsidR="00DF53C6">
        <w:t xml:space="preserve"> </w:t>
      </w:r>
      <w:r w:rsidRPr="00DE2FBD">
        <w:rPr>
          <w:vertAlign w:val="superscript"/>
        </w:rPr>
        <w:t>1</w:t>
      </w:r>
      <w:r w:rsidRPr="00DE2FBD">
        <w:t>/</w:t>
      </w:r>
      <w:r w:rsidRPr="00DE2FBD">
        <w:rPr>
          <w:vertAlign w:val="subscript"/>
        </w:rPr>
        <w:t>3</w:t>
      </w:r>
      <w:r w:rsidR="00DF53C6">
        <w:t xml:space="preserve"> </w:t>
      </w:r>
      <w:r w:rsidRPr="00DE2FBD">
        <w:t>weeks).</w:t>
      </w:r>
      <w:r w:rsidR="00DF53C6">
        <w:t xml:space="preserve">  </w:t>
      </w:r>
      <w:r w:rsidRPr="00DE2FBD">
        <w:t>For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who</w:t>
      </w:r>
      <w:r w:rsidR="00DF53C6">
        <w:t xml:space="preserve"> </w:t>
      </w:r>
      <w:r w:rsidRPr="00DE2FBD">
        <w:t>normally</w:t>
      </w:r>
      <w:r w:rsidR="00DF53C6">
        <w:t xml:space="preserve"> </w:t>
      </w:r>
      <w:r w:rsidRPr="00DE2FBD">
        <w:t>works</w:t>
      </w:r>
      <w:r w:rsidR="00DF53C6">
        <w:t xml:space="preserve"> </w:t>
      </w:r>
      <w:r w:rsidRPr="00DE2FBD">
        <w:t>forty-eight</w:t>
      </w:r>
      <w:r w:rsidR="00DF53C6">
        <w:t xml:space="preserve"> </w:t>
      </w:r>
      <w:r w:rsidRPr="00DE2FBD">
        <w:t>(48)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per</w:t>
      </w:r>
      <w:r w:rsidR="00DF53C6">
        <w:t xml:space="preserve"> </w:t>
      </w:r>
      <w:r w:rsidRPr="00DE2FBD">
        <w:t>week,</w:t>
      </w:r>
      <w:r w:rsidR="00DF53C6">
        <w:t xml:space="preserve"> </w:t>
      </w:r>
      <w:r w:rsidRPr="00DE2FBD">
        <w:t>“four</w:t>
      </w:r>
      <w:r w:rsidR="00DF53C6">
        <w:t xml:space="preserve"> </w:t>
      </w:r>
      <w:r w:rsidRPr="00DE2FBD">
        <w:t>months”</w:t>
      </w:r>
      <w:r w:rsidR="00DF53C6">
        <w:t xml:space="preserve"> </w:t>
      </w:r>
      <w:r w:rsidRPr="00DE2FBD">
        <w:t>means</w:t>
      </w:r>
      <w:r w:rsidR="00DF53C6">
        <w:t xml:space="preserve"> </w:t>
      </w:r>
      <w:r w:rsidRPr="00DE2FBD">
        <w:t>832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entitlement</w:t>
      </w:r>
      <w:r w:rsidR="00DF53C6">
        <w:t xml:space="preserve"> </w:t>
      </w:r>
      <w:r w:rsidRPr="00DE2FBD">
        <w:t>(48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per</w:t>
      </w:r>
      <w:r w:rsidR="00DF53C6">
        <w:t xml:space="preserve"> </w:t>
      </w:r>
      <w:r w:rsidRPr="00DE2FBD">
        <w:t>week</w:t>
      </w:r>
      <w:r w:rsidR="00DF53C6">
        <w:t xml:space="preserve"> </w:t>
      </w:r>
      <w:r w:rsidRPr="00DE2FBD">
        <w:t>times</w:t>
      </w:r>
      <w:r w:rsidR="00DF53C6">
        <w:t xml:space="preserve"> </w:t>
      </w:r>
      <w:r w:rsidRPr="00DE2FBD">
        <w:t>17</w:t>
      </w:r>
      <w:r w:rsidR="00DF53C6">
        <w:t xml:space="preserve"> </w:t>
      </w:r>
      <w:r w:rsidRPr="00DE2FBD">
        <w:rPr>
          <w:vertAlign w:val="superscript"/>
        </w:rPr>
        <w:t>1</w:t>
      </w:r>
      <w:r w:rsidRPr="00DE2FBD">
        <w:t>/</w:t>
      </w:r>
      <w:r w:rsidRPr="00DE2FBD">
        <w:rPr>
          <w:vertAlign w:val="subscript"/>
        </w:rPr>
        <w:t>3</w:t>
      </w:r>
      <w:r w:rsidR="00DF53C6">
        <w:t xml:space="preserve"> </w:t>
      </w:r>
      <w:r w:rsidRPr="00DE2FBD">
        <w:t>weeks).</w:t>
      </w:r>
    </w:p>
    <w:p w14:paraId="3A9978BA" w14:textId="77777777" w:rsidR="00105D4A" w:rsidRPr="00DE2FBD" w:rsidRDefault="00105D4A" w:rsidP="00105D4A">
      <w:pPr>
        <w:numPr>
          <w:ilvl w:val="12"/>
          <w:numId w:val="0"/>
        </w:numPr>
        <w:ind w:left="720"/>
        <w:jc w:val="both"/>
      </w:pPr>
    </w:p>
    <w:p w14:paraId="2CB95682" w14:textId="77777777" w:rsidR="00105D4A" w:rsidRPr="00DE2FBD" w:rsidRDefault="00105D4A" w:rsidP="00105D4A">
      <w:pPr>
        <w:numPr>
          <w:ilvl w:val="12"/>
          <w:numId w:val="0"/>
        </w:numPr>
        <w:ind w:left="720"/>
        <w:jc w:val="both"/>
      </w:pPr>
      <w:r w:rsidRPr="00DE2FBD">
        <w:t>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end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depletion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leave,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who</w:t>
      </w:r>
      <w:r w:rsidR="00DF53C6">
        <w:t xml:space="preserve"> </w:t>
      </w:r>
      <w:r w:rsidRPr="00DE2FBD">
        <w:t>has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physical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mental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(which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due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pregnancy,</w:t>
      </w:r>
      <w:r w:rsidR="00DF53C6">
        <w:t xml:space="preserve"> </w:t>
      </w:r>
      <w:r w:rsidRPr="00DE2FBD">
        <w:t>childbirth,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related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conditions)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entitled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reasonable</w:t>
      </w:r>
      <w:r w:rsidR="00DF53C6">
        <w:t xml:space="preserve"> </w:t>
      </w:r>
      <w:r w:rsidRPr="00DE2FBD">
        <w:t>accommodation.</w:t>
      </w:r>
      <w:r w:rsidR="00DF53C6">
        <w:t xml:space="preserve">  </w:t>
      </w:r>
      <w:r w:rsidRPr="00DE2FBD">
        <w:t>Entitlement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additional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determined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case-by</w:t>
      </w:r>
      <w:r w:rsidR="00DF53C6">
        <w:t xml:space="preserve"> </w:t>
      </w:r>
      <w:r w:rsidRPr="00DE2FBD">
        <w:t>case</w:t>
      </w:r>
      <w:r w:rsidR="00DF53C6">
        <w:t xml:space="preserve"> </w:t>
      </w:r>
      <w:r w:rsidRPr="00DE2FBD">
        <w:t>basis,</w:t>
      </w:r>
      <w:r w:rsidR="00DF53C6">
        <w:t xml:space="preserve"> </w:t>
      </w:r>
      <w:r w:rsidRPr="00DE2FBD">
        <w:t>taking</w:t>
      </w:r>
      <w:r w:rsidR="00DF53C6">
        <w:t xml:space="preserve"> </w:t>
      </w:r>
      <w:r w:rsidRPr="00DE2FBD">
        <w:t>into</w:t>
      </w:r>
      <w:r w:rsidR="00DF53C6">
        <w:t xml:space="preserve"> </w:t>
      </w:r>
      <w:r w:rsidRPr="00DE2FBD">
        <w:t>account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number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considerations</w:t>
      </w:r>
      <w:r w:rsidR="00DF53C6">
        <w:t xml:space="preserve"> </w:t>
      </w:r>
      <w:r w:rsidRPr="00DE2FBD">
        <w:t>such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whether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extended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likely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effective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allowing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return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end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leave,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without</w:t>
      </w:r>
      <w:r w:rsidR="00DF53C6">
        <w:t xml:space="preserve"> </w:t>
      </w:r>
      <w:r w:rsidRPr="00DE2FBD">
        <w:t>further</w:t>
      </w:r>
      <w:r w:rsidR="00DF53C6">
        <w:t xml:space="preserve"> </w:t>
      </w:r>
      <w:r w:rsidRPr="00DE2FBD">
        <w:t>reasonable</w:t>
      </w:r>
      <w:r w:rsidR="00DF53C6">
        <w:t xml:space="preserve"> </w:t>
      </w:r>
      <w:r w:rsidRPr="00DE2FBD">
        <w:t>accommodation,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whether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additional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would</w:t>
      </w:r>
      <w:r w:rsidR="00DF53C6">
        <w:t xml:space="preserve"> </w:t>
      </w:r>
      <w:r w:rsidRPr="00DE2FBD">
        <w:t>create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undue</w:t>
      </w:r>
      <w:r w:rsidR="00DF53C6">
        <w:t xml:space="preserve"> </w:t>
      </w:r>
      <w:r w:rsidRPr="00DE2FBD">
        <w:t>hardship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School.</w:t>
      </w:r>
      <w:r w:rsidR="00DF53C6">
        <w:t xml:space="preserve"> 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required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provide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indefinite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absence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reasonable</w:t>
      </w:r>
      <w:r w:rsidR="00DF53C6">
        <w:t xml:space="preserve"> </w:t>
      </w:r>
      <w:r w:rsidRPr="00DE2FBD">
        <w:t>accommodation.</w:t>
      </w:r>
    </w:p>
    <w:p w14:paraId="5D387205" w14:textId="77777777" w:rsidR="00105D4A" w:rsidRPr="00DE2FBD" w:rsidRDefault="00105D4A" w:rsidP="00105D4A">
      <w:pPr>
        <w:numPr>
          <w:ilvl w:val="12"/>
          <w:numId w:val="0"/>
        </w:numPr>
        <w:jc w:val="both"/>
      </w:pPr>
    </w:p>
    <w:p w14:paraId="597B1DE1" w14:textId="77777777" w:rsidR="00105D4A" w:rsidRPr="00DE2FBD" w:rsidRDefault="00105D4A" w:rsidP="00105D4A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Pay</w:t>
      </w:r>
      <w:r w:rsidR="00DF53C6">
        <w:t xml:space="preserve"> </w:t>
      </w:r>
      <w:r w:rsidRPr="00DE2FBD">
        <w:t>during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"•</w:instrText>
      </w:r>
      <w:r w:rsidRPr="00DE2FBD">
        <w:tab/>
        <w:instrText>Pay</w:instrText>
      </w:r>
      <w:r w:rsidR="00DF53C6">
        <w:instrText xml:space="preserve"> </w:instrText>
      </w:r>
      <w:r w:rsidRPr="00DE2FBD">
        <w:instrText>During</w:instrText>
      </w:r>
      <w:r w:rsidR="00DF53C6">
        <w:instrText xml:space="preserve"> </w:instrText>
      </w:r>
      <w:r w:rsidRPr="00DE2FBD">
        <w:instrText>Pregnancy</w:instrText>
      </w:r>
      <w:r w:rsidR="00DF53C6">
        <w:instrText xml:space="preserve"> </w:instrText>
      </w:r>
      <w:r w:rsidRPr="00DE2FBD">
        <w:instrText>Disability</w:instrText>
      </w:r>
      <w:r w:rsidR="00DF53C6">
        <w:instrText xml:space="preserve"> </w:instrText>
      </w:r>
      <w:r w:rsidRPr="00DE2FBD">
        <w:instrText>Leave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</w:p>
    <w:p w14:paraId="63362870" w14:textId="77777777" w:rsidR="00105D4A" w:rsidRPr="00DE2FBD" w:rsidRDefault="00105D4A" w:rsidP="00105D4A">
      <w:pPr>
        <w:numPr>
          <w:ilvl w:val="12"/>
          <w:numId w:val="0"/>
        </w:numPr>
        <w:jc w:val="both"/>
      </w:pPr>
    </w:p>
    <w:p w14:paraId="2FBA3983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  <w:r w:rsidRPr="00DE2FBD">
        <w:t>1.</w:t>
      </w:r>
      <w:r w:rsidRPr="00DE2FBD">
        <w:tab/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use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accrued</w:t>
      </w:r>
      <w:r w:rsidR="00DF53C6">
        <w:t xml:space="preserve"> </w:t>
      </w:r>
      <w:r w:rsidRPr="00DE2FBD">
        <w:t>paid</w:t>
      </w:r>
      <w:r w:rsidR="00DF53C6">
        <w:t xml:space="preserve"> </w:t>
      </w:r>
      <w:r w:rsidRPr="00DE2FBD">
        <w:t>sick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use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accrued</w:t>
      </w:r>
      <w:r w:rsidR="00DF53C6">
        <w:t xml:space="preserve"> </w:t>
      </w:r>
      <w:r w:rsidRPr="00DE2FBD">
        <w:t>vacation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beginning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otherwise</w:t>
      </w:r>
      <w:r w:rsidR="00DF53C6">
        <w:t xml:space="preserve"> </w:t>
      </w:r>
      <w:r w:rsidRPr="00DE2FBD">
        <w:t>unpaid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period.</w:t>
      </w:r>
    </w:p>
    <w:p w14:paraId="163D34DA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</w:p>
    <w:p w14:paraId="45215601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  <w:r w:rsidRPr="00DE2FBD">
        <w:t>2.</w:t>
      </w:r>
      <w:r w:rsidRPr="00DE2FBD">
        <w:tab/>
        <w:t>The</w:t>
      </w:r>
      <w:r w:rsidR="00DF53C6">
        <w:t xml:space="preserve"> </w:t>
      </w:r>
      <w:r w:rsidRPr="00DE2FBD">
        <w:t>receipt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vacation</w:t>
      </w:r>
      <w:r w:rsidR="00DF53C6">
        <w:t xml:space="preserve"> </w:t>
      </w:r>
      <w:r w:rsidRPr="00DE2FBD">
        <w:t>pay,</w:t>
      </w:r>
      <w:r w:rsidR="00DF53C6">
        <w:t xml:space="preserve"> </w:t>
      </w:r>
      <w:r w:rsidRPr="00DE2FBD">
        <w:t>sick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pay,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state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insurance</w:t>
      </w:r>
      <w:r w:rsidR="00DF53C6">
        <w:t xml:space="preserve"> </w:t>
      </w:r>
      <w:r w:rsidRPr="00DE2FBD">
        <w:t>benefits,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extend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length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leave.</w:t>
      </w:r>
    </w:p>
    <w:p w14:paraId="2AED30CB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</w:p>
    <w:p w14:paraId="687599B6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  <w:r w:rsidRPr="00DE2FBD">
        <w:t>3.</w:t>
      </w:r>
      <w:r w:rsidRPr="00DE2FBD">
        <w:tab/>
        <w:t>Vacation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sick</w:t>
      </w:r>
      <w:r w:rsidR="00DF53C6">
        <w:t xml:space="preserve"> </w:t>
      </w:r>
      <w:r w:rsidRPr="00DE2FBD">
        <w:t>pay</w:t>
      </w:r>
      <w:r w:rsidR="00DF53C6">
        <w:t xml:space="preserve"> </w:t>
      </w:r>
      <w:r w:rsidRPr="00DE2FBD">
        <w:t>accrues</w:t>
      </w:r>
      <w:r w:rsidR="00DF53C6">
        <w:t xml:space="preserve"> </w:t>
      </w:r>
      <w:r w:rsidRPr="00DE2FBD">
        <w:t>during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period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unpaid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only</w:t>
      </w:r>
      <w:r w:rsidR="00DF53C6">
        <w:t xml:space="preserve"> </w:t>
      </w:r>
      <w:r w:rsidRPr="00DE2FBD">
        <w:t>until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end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month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unpaid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began.</w:t>
      </w:r>
    </w:p>
    <w:p w14:paraId="0296BD47" w14:textId="77777777" w:rsidR="00105D4A" w:rsidRPr="00DE2FBD" w:rsidRDefault="00105D4A" w:rsidP="00105D4A">
      <w:pPr>
        <w:numPr>
          <w:ilvl w:val="12"/>
          <w:numId w:val="0"/>
        </w:numPr>
        <w:jc w:val="both"/>
      </w:pPr>
    </w:p>
    <w:p w14:paraId="6BE7FE51" w14:textId="77777777" w:rsidR="00105D4A" w:rsidRPr="00DE2FBD" w:rsidRDefault="00105D4A" w:rsidP="00105D4A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Health</w:t>
      </w:r>
      <w:r w:rsidR="00DF53C6">
        <w:t xml:space="preserve"> </w:t>
      </w:r>
      <w:r w:rsidRPr="00DE2FBD">
        <w:t>Benefits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"•</w:instrText>
      </w:r>
      <w:r w:rsidRPr="00DE2FBD">
        <w:tab/>
        <w:instrText>Health</w:instrText>
      </w:r>
      <w:r w:rsidR="00DF53C6">
        <w:instrText xml:space="preserve"> </w:instrText>
      </w:r>
      <w:r w:rsidRPr="00DE2FBD">
        <w:instrText>Benefits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</w:p>
    <w:p w14:paraId="3E146C1A" w14:textId="77777777" w:rsidR="00105D4A" w:rsidRPr="00DE2FBD" w:rsidRDefault="00105D4A" w:rsidP="00105D4A">
      <w:pPr>
        <w:numPr>
          <w:ilvl w:val="12"/>
          <w:numId w:val="0"/>
        </w:numPr>
        <w:jc w:val="both"/>
      </w:pPr>
    </w:p>
    <w:p w14:paraId="308409F9" w14:textId="77777777" w:rsidR="00105D4A" w:rsidRPr="00DE2FBD" w:rsidRDefault="008F7BC1" w:rsidP="00105D4A">
      <w:pPr>
        <w:numPr>
          <w:ilvl w:val="12"/>
          <w:numId w:val="0"/>
        </w:numPr>
        <w:ind w:left="720"/>
        <w:jc w:val="both"/>
      </w:pPr>
      <w:r>
        <w:t>OCS</w:t>
      </w:r>
      <w:r w:rsidR="00DF53C6">
        <w:t xml:space="preserve"> </w:t>
      </w:r>
      <w:r w:rsidR="00105D4A" w:rsidRPr="00DE2FBD">
        <w:t>shall</w:t>
      </w:r>
      <w:r w:rsidR="00DF53C6">
        <w:t xml:space="preserve"> </w:t>
      </w:r>
      <w:r w:rsidR="00105D4A" w:rsidRPr="00DE2FBD">
        <w:t>provide</w:t>
      </w:r>
      <w:r w:rsidR="00DF53C6">
        <w:t xml:space="preserve"> </w:t>
      </w:r>
      <w:r w:rsidR="00105D4A" w:rsidRPr="00DE2FBD">
        <w:t>continued</w:t>
      </w:r>
      <w:r w:rsidR="00DF53C6">
        <w:t xml:space="preserve"> </w:t>
      </w:r>
      <w:r w:rsidR="00105D4A" w:rsidRPr="00DE2FBD">
        <w:t>health</w:t>
      </w:r>
      <w:r w:rsidR="00DF53C6">
        <w:t xml:space="preserve"> </w:t>
      </w:r>
      <w:r w:rsidR="00105D4A" w:rsidRPr="00DE2FBD">
        <w:t>insurance</w:t>
      </w:r>
      <w:r w:rsidR="00DF53C6">
        <w:t xml:space="preserve"> </w:t>
      </w:r>
      <w:r w:rsidR="00105D4A" w:rsidRPr="00DE2FBD">
        <w:t>coverage</w:t>
      </w:r>
      <w:r w:rsidR="00DF53C6">
        <w:t xml:space="preserve"> </w:t>
      </w:r>
      <w:r w:rsidR="00105D4A" w:rsidRPr="00DE2FBD">
        <w:t>while</w:t>
      </w:r>
      <w:r w:rsidR="00DF53C6">
        <w:t xml:space="preserve"> </w:t>
      </w:r>
      <w:r w:rsidR="00105D4A" w:rsidRPr="00DE2FBD">
        <w:t>an</w:t>
      </w:r>
      <w:r w:rsidR="00DF53C6">
        <w:t xml:space="preserve"> </w:t>
      </w:r>
      <w:r w:rsidR="00105D4A" w:rsidRPr="00DE2FBD">
        <w:t>employee</w:t>
      </w:r>
      <w:r w:rsidR="00DF53C6">
        <w:t xml:space="preserve"> </w:t>
      </w:r>
      <w:r w:rsidR="00105D4A" w:rsidRPr="00DE2FBD">
        <w:t>is</w:t>
      </w:r>
      <w:r w:rsidR="00DF53C6">
        <w:t xml:space="preserve"> </w:t>
      </w:r>
      <w:r w:rsidR="00105D4A" w:rsidRPr="00DE2FBD">
        <w:t>on</w:t>
      </w:r>
      <w:r w:rsidR="00DF53C6">
        <w:t xml:space="preserve"> </w:t>
      </w:r>
      <w:r w:rsidR="00105D4A" w:rsidRPr="00DE2FBD">
        <w:t>pregnancy</w:t>
      </w:r>
      <w:r w:rsidR="00DF53C6">
        <w:t xml:space="preserve"> </w:t>
      </w:r>
      <w:r w:rsidR="00105D4A" w:rsidRPr="00DE2FBD">
        <w:t>disability</w:t>
      </w:r>
      <w:r w:rsidR="00DF53C6">
        <w:t xml:space="preserve"> </w:t>
      </w:r>
      <w:r w:rsidR="00105D4A" w:rsidRPr="00DE2FBD">
        <w:t>leave</w:t>
      </w:r>
      <w:r w:rsidR="00DF53C6">
        <w:t xml:space="preserve"> </w:t>
      </w:r>
      <w:r w:rsidR="00105D4A" w:rsidRPr="00DE2FBD">
        <w:t>consistent</w:t>
      </w:r>
      <w:r w:rsidR="00DF53C6">
        <w:t xml:space="preserve"> </w:t>
      </w:r>
      <w:r w:rsidR="00105D4A" w:rsidRPr="00DE2FBD">
        <w:t>with</w:t>
      </w:r>
      <w:r w:rsidR="00DF53C6">
        <w:t xml:space="preserve"> </w:t>
      </w:r>
      <w:r w:rsidR="00105D4A" w:rsidRPr="00DE2FBD">
        <w:t>applicable</w:t>
      </w:r>
      <w:r w:rsidR="00DF53C6">
        <w:t xml:space="preserve"> </w:t>
      </w:r>
      <w:r w:rsidR="00105D4A" w:rsidRPr="00DE2FBD">
        <w:t>law.</w:t>
      </w:r>
      <w:r w:rsidR="00DF53C6">
        <w:t xml:space="preserve">  </w:t>
      </w:r>
      <w:r w:rsidR="00105D4A" w:rsidRPr="00DE2FBD">
        <w:t>The</w:t>
      </w:r>
      <w:r w:rsidR="00DF53C6">
        <w:t xml:space="preserve"> </w:t>
      </w:r>
      <w:r w:rsidR="00105D4A" w:rsidRPr="00DE2FBD">
        <w:t>continuation</w:t>
      </w:r>
      <w:r w:rsidR="00DF53C6">
        <w:t xml:space="preserve"> </w:t>
      </w:r>
      <w:r w:rsidR="00105D4A" w:rsidRPr="00DE2FBD">
        <w:t>of</w:t>
      </w:r>
      <w:r w:rsidR="00DF53C6">
        <w:t xml:space="preserve"> </w:t>
      </w:r>
      <w:r w:rsidR="00105D4A" w:rsidRPr="00DE2FBD">
        <w:t>health</w:t>
      </w:r>
      <w:r w:rsidR="00DF53C6">
        <w:t xml:space="preserve"> </w:t>
      </w:r>
      <w:r w:rsidR="00105D4A" w:rsidRPr="00DE2FBD">
        <w:t>benefits</w:t>
      </w:r>
      <w:r w:rsidR="00DF53C6">
        <w:t xml:space="preserve"> </w:t>
      </w:r>
      <w:r w:rsidR="00105D4A" w:rsidRPr="00DE2FBD">
        <w:t>is</w:t>
      </w:r>
      <w:r w:rsidR="00DF53C6">
        <w:t xml:space="preserve"> </w:t>
      </w:r>
      <w:r w:rsidR="00105D4A" w:rsidRPr="00DE2FBD">
        <w:t>for</w:t>
      </w:r>
      <w:r w:rsidR="00DF53C6">
        <w:t xml:space="preserve"> </w:t>
      </w:r>
      <w:r w:rsidR="00105D4A" w:rsidRPr="00DE2FBD">
        <w:t>a</w:t>
      </w:r>
      <w:r w:rsidR="00DF53C6">
        <w:t xml:space="preserve"> </w:t>
      </w:r>
      <w:r w:rsidR="00105D4A" w:rsidRPr="00DE2FBD">
        <w:t>maximum</w:t>
      </w:r>
      <w:r w:rsidR="00DF53C6">
        <w:t xml:space="preserve"> </w:t>
      </w:r>
      <w:r w:rsidR="00105D4A" w:rsidRPr="00DE2FBD">
        <w:t>of</w:t>
      </w:r>
      <w:r w:rsidR="00DF53C6">
        <w:t xml:space="preserve"> </w:t>
      </w:r>
      <w:r w:rsidR="00105D4A" w:rsidRPr="00DE2FBD">
        <w:t>four</w:t>
      </w:r>
      <w:r w:rsidR="00DF53C6">
        <w:t xml:space="preserve"> </w:t>
      </w:r>
      <w:r w:rsidR="00105D4A" w:rsidRPr="00DE2FBD">
        <w:t>(4)</w:t>
      </w:r>
      <w:r w:rsidR="00DF53C6">
        <w:t xml:space="preserve"> </w:t>
      </w:r>
      <w:r w:rsidR="00105D4A" w:rsidRPr="00DE2FBD">
        <w:t>months</w:t>
      </w:r>
      <w:r w:rsidR="00DF53C6">
        <w:t xml:space="preserve"> </w:t>
      </w:r>
      <w:r w:rsidR="00105D4A" w:rsidRPr="00DE2FBD">
        <w:t>in</w:t>
      </w:r>
      <w:r w:rsidR="00DF53C6">
        <w:t xml:space="preserve"> </w:t>
      </w:r>
      <w:r w:rsidR="00105D4A" w:rsidRPr="00DE2FBD">
        <w:t>a</w:t>
      </w:r>
      <w:r w:rsidR="00DF53C6">
        <w:t xml:space="preserve"> </w:t>
      </w:r>
      <w:r w:rsidR="00105D4A" w:rsidRPr="00DE2FBD">
        <w:t>twelve</w:t>
      </w:r>
      <w:r w:rsidR="00DF53C6">
        <w:t xml:space="preserve"> </w:t>
      </w:r>
      <w:r w:rsidR="00105D4A" w:rsidRPr="00DE2FBD">
        <w:t>(12)-month</w:t>
      </w:r>
      <w:r w:rsidR="00DF53C6">
        <w:t xml:space="preserve"> </w:t>
      </w:r>
      <w:r w:rsidR="00105D4A" w:rsidRPr="00DE2FBD">
        <w:t>period.</w:t>
      </w:r>
      <w:r w:rsidR="00DF53C6">
        <w:t xml:space="preserve">  </w:t>
      </w:r>
      <w:r>
        <w:t>OCS</w:t>
      </w:r>
      <w:r w:rsidR="00DF53C6">
        <w:t xml:space="preserve"> </w:t>
      </w:r>
      <w:r w:rsidR="00105D4A" w:rsidRPr="00DE2FBD">
        <w:t>can</w:t>
      </w:r>
      <w:r w:rsidR="00DF53C6">
        <w:t xml:space="preserve"> </w:t>
      </w:r>
      <w:r w:rsidR="00105D4A" w:rsidRPr="00DE2FBD">
        <w:t>recover</w:t>
      </w:r>
      <w:r w:rsidR="00DF53C6">
        <w:t xml:space="preserve"> </w:t>
      </w:r>
      <w:r w:rsidR="00105D4A" w:rsidRPr="00DE2FBD">
        <w:t>premiums</w:t>
      </w:r>
      <w:r w:rsidR="00DF53C6">
        <w:t xml:space="preserve"> </w:t>
      </w:r>
      <w:r w:rsidR="00105D4A" w:rsidRPr="00DE2FBD">
        <w:t>that</w:t>
      </w:r>
      <w:r w:rsidR="00DF53C6">
        <w:t xml:space="preserve"> </w:t>
      </w:r>
      <w:r w:rsidR="00105D4A" w:rsidRPr="00DE2FBD">
        <w:t>it</w:t>
      </w:r>
      <w:r w:rsidR="00DF53C6">
        <w:t xml:space="preserve"> </w:t>
      </w:r>
      <w:r w:rsidR="00105D4A" w:rsidRPr="00DE2FBD">
        <w:t>already</w:t>
      </w:r>
      <w:r w:rsidR="00DF53C6">
        <w:t xml:space="preserve"> </w:t>
      </w:r>
      <w:r w:rsidR="00105D4A" w:rsidRPr="00DE2FBD">
        <w:t>paid</w:t>
      </w:r>
      <w:r w:rsidR="00DF53C6">
        <w:t xml:space="preserve"> </w:t>
      </w:r>
      <w:r w:rsidR="00105D4A" w:rsidRPr="00DE2FBD">
        <w:t>on</w:t>
      </w:r>
      <w:r w:rsidR="00DF53C6">
        <w:t xml:space="preserve"> </w:t>
      </w:r>
      <w:r w:rsidR="00105D4A" w:rsidRPr="00DE2FBD">
        <w:t>behalf</w:t>
      </w:r>
      <w:r w:rsidR="00DF53C6">
        <w:t xml:space="preserve"> </w:t>
      </w:r>
      <w:r w:rsidR="00105D4A" w:rsidRPr="00DE2FBD">
        <w:t>of</w:t>
      </w:r>
      <w:r w:rsidR="00DF53C6">
        <w:t xml:space="preserve"> </w:t>
      </w:r>
      <w:r w:rsidR="00105D4A" w:rsidRPr="00DE2FBD">
        <w:t>an</w:t>
      </w:r>
      <w:r w:rsidR="00DF53C6">
        <w:t xml:space="preserve"> </w:t>
      </w:r>
      <w:r w:rsidR="00105D4A" w:rsidRPr="00DE2FBD">
        <w:t>employee</w:t>
      </w:r>
      <w:r w:rsidR="00DF53C6">
        <w:t xml:space="preserve"> </w:t>
      </w:r>
      <w:r w:rsidR="00105D4A" w:rsidRPr="00DE2FBD">
        <w:t>if</w:t>
      </w:r>
      <w:r w:rsidR="00DF53C6">
        <w:t xml:space="preserve"> </w:t>
      </w:r>
      <w:r w:rsidR="00105D4A" w:rsidRPr="00DE2FBD">
        <w:t>both</w:t>
      </w:r>
      <w:r w:rsidR="00DF53C6">
        <w:t xml:space="preserve"> </w:t>
      </w:r>
      <w:r w:rsidR="00105D4A" w:rsidRPr="00DE2FBD">
        <w:t>of</w:t>
      </w:r>
      <w:r w:rsidR="00DF53C6">
        <w:t xml:space="preserve"> </w:t>
      </w:r>
      <w:r w:rsidR="00105D4A" w:rsidRPr="00DE2FBD">
        <w:t>the</w:t>
      </w:r>
      <w:r w:rsidR="00DF53C6">
        <w:t xml:space="preserve"> </w:t>
      </w:r>
      <w:r w:rsidR="00105D4A" w:rsidRPr="00DE2FBD">
        <w:t>following</w:t>
      </w:r>
      <w:r w:rsidR="00DF53C6">
        <w:t xml:space="preserve"> </w:t>
      </w:r>
      <w:r w:rsidR="00105D4A" w:rsidRPr="00DE2FBD">
        <w:t>conditions</w:t>
      </w:r>
      <w:r w:rsidR="00DF53C6">
        <w:t xml:space="preserve"> </w:t>
      </w:r>
      <w:r w:rsidR="00105D4A" w:rsidRPr="00DE2FBD">
        <w:t>are</w:t>
      </w:r>
      <w:r w:rsidR="00DF53C6">
        <w:t xml:space="preserve"> </w:t>
      </w:r>
      <w:r w:rsidR="00105D4A" w:rsidRPr="00DE2FBD">
        <w:t>met:</w:t>
      </w:r>
    </w:p>
    <w:p w14:paraId="547F57D8" w14:textId="77777777" w:rsidR="00105D4A" w:rsidRPr="00DE2FBD" w:rsidRDefault="00105D4A" w:rsidP="00105D4A">
      <w:pPr>
        <w:numPr>
          <w:ilvl w:val="12"/>
          <w:numId w:val="0"/>
        </w:numPr>
        <w:ind w:left="720"/>
        <w:jc w:val="both"/>
      </w:pPr>
    </w:p>
    <w:p w14:paraId="3459D0C3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  <w:r w:rsidRPr="00DE2FBD">
        <w:t>1.</w:t>
      </w:r>
      <w:r w:rsidRPr="00DE2FBD">
        <w:tab/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fails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return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after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designated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period</w:t>
      </w:r>
      <w:r w:rsidR="00DF53C6">
        <w:t xml:space="preserve"> </w:t>
      </w:r>
      <w:r w:rsidRPr="00DE2FBD">
        <w:t>expires.</w:t>
      </w:r>
    </w:p>
    <w:p w14:paraId="74AA93C4" w14:textId="77777777" w:rsidR="00105D4A" w:rsidRPr="00DE2FBD" w:rsidRDefault="00DF53C6" w:rsidP="00105D4A">
      <w:pPr>
        <w:numPr>
          <w:ilvl w:val="12"/>
          <w:numId w:val="0"/>
        </w:numPr>
        <w:ind w:left="1440" w:hanging="720"/>
        <w:jc w:val="both"/>
      </w:pPr>
      <w:r>
        <w:t xml:space="preserve"> </w:t>
      </w:r>
    </w:p>
    <w:p w14:paraId="4EF3B89E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  <w:r w:rsidRPr="00DE2FBD">
        <w:t>2.</w:t>
      </w:r>
      <w:r w:rsidRPr="00DE2FBD">
        <w:tab/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failure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return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reason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than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following:</w:t>
      </w:r>
      <w:r w:rsidR="00DF53C6">
        <w:t xml:space="preserve"> </w:t>
      </w:r>
    </w:p>
    <w:p w14:paraId="76FE6D52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</w:p>
    <w:p w14:paraId="19B4E085" w14:textId="77777777" w:rsidR="00105D4A" w:rsidRPr="00DE2FBD" w:rsidRDefault="00105D4A" w:rsidP="00105D4A">
      <w:pPr>
        <w:numPr>
          <w:ilvl w:val="0"/>
          <w:numId w:val="14"/>
        </w:numPr>
        <w:ind w:left="1800"/>
        <w:jc w:val="both"/>
      </w:pP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taking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under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California</w:t>
      </w:r>
      <w:r w:rsidR="00DF53C6">
        <w:t xml:space="preserve"> </w:t>
      </w:r>
      <w:r w:rsidRPr="00DE2FBD">
        <w:t>Family</w:t>
      </w:r>
      <w:r w:rsidR="00DF53C6">
        <w:t xml:space="preserve"> </w:t>
      </w:r>
      <w:r w:rsidRPr="00DE2FBD">
        <w:t>Rights</w:t>
      </w:r>
      <w:r w:rsidR="00DF53C6">
        <w:t xml:space="preserve"> </w:t>
      </w:r>
      <w:r w:rsidRPr="00DE2FBD">
        <w:t>Act.</w:t>
      </w:r>
    </w:p>
    <w:p w14:paraId="4B16205D" w14:textId="77777777" w:rsidR="00105D4A" w:rsidRPr="00DE2FBD" w:rsidRDefault="00105D4A" w:rsidP="00105D4A">
      <w:pPr>
        <w:ind w:left="1440"/>
        <w:jc w:val="both"/>
      </w:pPr>
    </w:p>
    <w:p w14:paraId="2AE465A8" w14:textId="77777777" w:rsidR="00105D4A" w:rsidRPr="00DE2FBD" w:rsidRDefault="00105D4A" w:rsidP="00105D4A">
      <w:pPr>
        <w:numPr>
          <w:ilvl w:val="0"/>
          <w:numId w:val="14"/>
        </w:numPr>
        <w:ind w:left="1800"/>
        <w:jc w:val="both"/>
      </w:pPr>
      <w:r w:rsidRPr="00DE2FBD">
        <w:t>There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continuation,</w:t>
      </w:r>
      <w:r w:rsidR="00DF53C6">
        <w:t xml:space="preserve"> </w:t>
      </w:r>
      <w:r w:rsidRPr="00DE2FBD">
        <w:t>recurrence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onset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condition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entitles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leave.</w:t>
      </w:r>
    </w:p>
    <w:p w14:paraId="171C97A7" w14:textId="77777777" w:rsidR="00105D4A" w:rsidRPr="00DE2FBD" w:rsidRDefault="00105D4A" w:rsidP="00105D4A">
      <w:pPr>
        <w:jc w:val="both"/>
      </w:pPr>
    </w:p>
    <w:p w14:paraId="3EF2AF4B" w14:textId="77777777" w:rsidR="00105D4A" w:rsidRPr="00DE2FBD" w:rsidRDefault="00105D4A" w:rsidP="00105D4A">
      <w:pPr>
        <w:numPr>
          <w:ilvl w:val="0"/>
          <w:numId w:val="14"/>
        </w:numPr>
        <w:ind w:left="1800"/>
        <w:jc w:val="both"/>
      </w:pPr>
      <w:r w:rsidRPr="00DE2FBD">
        <w:t>There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non-pregnancy</w:t>
      </w:r>
      <w:r w:rsidR="00DF53C6">
        <w:t xml:space="preserve"> </w:t>
      </w:r>
      <w:r w:rsidRPr="00DE2FBD">
        <w:t>related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condition</w:t>
      </w:r>
      <w:r w:rsidR="00DF53C6">
        <w:t xml:space="preserve"> </w:t>
      </w:r>
      <w:r w:rsidRPr="00DE2FBD">
        <w:t>requiring</w:t>
      </w:r>
      <w:r w:rsidR="00DF53C6">
        <w:t xml:space="preserve"> </w:t>
      </w:r>
      <w:r w:rsidRPr="00DE2FBD">
        <w:t>further</w:t>
      </w:r>
      <w:r w:rsidR="00DF53C6">
        <w:t xml:space="preserve"> </w:t>
      </w:r>
      <w:r w:rsidRPr="00DE2FBD">
        <w:t>leave.</w:t>
      </w:r>
    </w:p>
    <w:p w14:paraId="7F3BB0FA" w14:textId="77777777" w:rsidR="00105D4A" w:rsidRPr="00DE2FBD" w:rsidRDefault="00105D4A" w:rsidP="00105D4A">
      <w:pPr>
        <w:jc w:val="both"/>
      </w:pPr>
    </w:p>
    <w:p w14:paraId="300153C4" w14:textId="77777777" w:rsidR="00105D4A" w:rsidRPr="00DE2FBD" w:rsidRDefault="00105D4A" w:rsidP="00105D4A">
      <w:pPr>
        <w:numPr>
          <w:ilvl w:val="0"/>
          <w:numId w:val="14"/>
        </w:numPr>
        <w:ind w:left="1800"/>
        <w:jc w:val="both"/>
      </w:pPr>
      <w:r w:rsidRPr="00DE2FBD">
        <w:t>Any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circumstance</w:t>
      </w:r>
      <w:r w:rsidR="00DF53C6">
        <w:t xml:space="preserve"> </w:t>
      </w:r>
      <w:r w:rsidRPr="00DE2FBD">
        <w:t>beyond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control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employee.</w:t>
      </w:r>
    </w:p>
    <w:p w14:paraId="3DF7643D" w14:textId="77777777" w:rsidR="00105D4A" w:rsidRPr="00DE2FBD" w:rsidRDefault="00105D4A" w:rsidP="00105D4A">
      <w:pPr>
        <w:jc w:val="both"/>
      </w:pPr>
    </w:p>
    <w:p w14:paraId="56CD506D" w14:textId="77777777" w:rsidR="00105D4A" w:rsidRPr="00DE2FBD" w:rsidRDefault="00105D4A" w:rsidP="00105D4A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Seniority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"•</w:instrText>
      </w:r>
      <w:r w:rsidRPr="00DE2FBD">
        <w:tab/>
        <w:instrText>Seniority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</w:p>
    <w:p w14:paraId="1D933E64" w14:textId="77777777" w:rsidR="00105D4A" w:rsidRPr="00DE2FBD" w:rsidRDefault="00105D4A" w:rsidP="00105D4A">
      <w:pPr>
        <w:numPr>
          <w:ilvl w:val="12"/>
          <w:numId w:val="0"/>
        </w:numPr>
        <w:jc w:val="both"/>
      </w:pPr>
    </w:p>
    <w:p w14:paraId="34CD3F2C" w14:textId="77777777" w:rsidR="00105D4A" w:rsidRPr="00DE2FBD" w:rsidRDefault="00105D4A" w:rsidP="00105D4A">
      <w:pPr>
        <w:pStyle w:val="BodyTextIndent2"/>
        <w:ind w:left="720"/>
        <w:rPr>
          <w:sz w:val="24"/>
          <w:szCs w:val="24"/>
        </w:rPr>
      </w:pP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pregnancy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disability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remains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not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constitute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break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service.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When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returns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from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pregnancy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disability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leave,</w:t>
      </w:r>
      <w:r w:rsidR="00DF53C6">
        <w:rPr>
          <w:sz w:val="24"/>
          <w:szCs w:val="24"/>
        </w:rPr>
        <w:t xml:space="preserve"> </w:t>
      </w:r>
      <w:r w:rsidR="00E06AA9">
        <w:rPr>
          <w:sz w:val="24"/>
          <w:szCs w:val="24"/>
          <w:lang w:val="en-US"/>
        </w:rPr>
        <w:t>they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return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same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seniority</w:t>
      </w:r>
      <w:r w:rsidR="00DF53C6">
        <w:rPr>
          <w:sz w:val="24"/>
          <w:szCs w:val="24"/>
        </w:rPr>
        <w:t xml:space="preserve"> </w:t>
      </w:r>
      <w:r w:rsidR="00E06AA9">
        <w:rPr>
          <w:sz w:val="24"/>
          <w:szCs w:val="24"/>
          <w:lang w:val="en-US"/>
        </w:rPr>
        <w:t>they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had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when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commenced.</w:t>
      </w:r>
    </w:p>
    <w:p w14:paraId="40FD4158" w14:textId="77777777" w:rsidR="00105D4A" w:rsidRPr="00DE2FBD" w:rsidRDefault="00105D4A" w:rsidP="00105D4A">
      <w:pPr>
        <w:numPr>
          <w:ilvl w:val="12"/>
          <w:numId w:val="0"/>
        </w:numPr>
        <w:jc w:val="both"/>
      </w:pPr>
    </w:p>
    <w:p w14:paraId="4EC095F3" w14:textId="77777777" w:rsidR="00105D4A" w:rsidRPr="00DE2FBD" w:rsidRDefault="00105D4A" w:rsidP="00105D4A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Medical</w:t>
      </w:r>
      <w:r w:rsidR="00DF53C6">
        <w:t xml:space="preserve"> </w:t>
      </w:r>
      <w:r w:rsidRPr="00DE2FBD">
        <w:t>Certifications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</w:instrText>
      </w:r>
    </w:p>
    <w:p w14:paraId="4D4561F8" w14:textId="77777777" w:rsidR="00105D4A" w:rsidRPr="00DE2FBD" w:rsidRDefault="00105D4A" w:rsidP="00105D4A">
      <w:pPr>
        <w:numPr>
          <w:ilvl w:val="12"/>
          <w:numId w:val="0"/>
        </w:numPr>
        <w:jc w:val="both"/>
      </w:pPr>
    </w:p>
    <w:p w14:paraId="79CC4700" w14:textId="77777777" w:rsidR="00105D4A" w:rsidRPr="00DE2FBD" w:rsidRDefault="00105D4A" w:rsidP="00105D4A">
      <w:pPr>
        <w:numPr>
          <w:ilvl w:val="12"/>
          <w:numId w:val="0"/>
        </w:numPr>
        <w:jc w:val="both"/>
      </w:pPr>
      <w:r w:rsidRPr="00DE2FBD">
        <w:br w:type="page"/>
        <w:instrText>•</w:instrText>
      </w:r>
      <w:r w:rsidRPr="00DE2FBD">
        <w:tab/>
        <w:instrText>Medical</w:instrText>
      </w:r>
      <w:r w:rsidR="00DF53C6">
        <w:instrText xml:space="preserve"> </w:instrText>
      </w:r>
      <w:r w:rsidRPr="00DE2FBD">
        <w:instrText>Certifications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</w:p>
    <w:p w14:paraId="2CCCB806" w14:textId="77777777" w:rsidR="00105D4A" w:rsidRPr="00DE2FBD" w:rsidRDefault="00105D4A" w:rsidP="00105D4A">
      <w:pPr>
        <w:numPr>
          <w:ilvl w:val="12"/>
          <w:numId w:val="0"/>
        </w:numPr>
        <w:jc w:val="both"/>
      </w:pPr>
    </w:p>
    <w:p w14:paraId="44BC7CBF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  <w:r w:rsidRPr="00DE2FBD">
        <w:t>1.</w:t>
      </w:r>
      <w:r w:rsidRPr="00DE2FBD">
        <w:tab/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requesting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provide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certification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="00E06AA9">
        <w:t>their</w:t>
      </w:r>
      <w:r w:rsidR="00DF53C6">
        <w:t xml:space="preserve"> </w:t>
      </w:r>
      <w:r w:rsidRPr="00DE2FBD">
        <w:t>healthcare</w:t>
      </w:r>
      <w:r w:rsidR="00DF53C6">
        <w:t xml:space="preserve"> </w:t>
      </w:r>
      <w:r w:rsidRPr="00DE2FBD">
        <w:t>provider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form</w:t>
      </w:r>
      <w:r w:rsidR="00DF53C6">
        <w:t xml:space="preserve"> </w:t>
      </w:r>
      <w:r w:rsidRPr="00DE2FBD">
        <w:t>supplied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School.</w:t>
      </w:r>
      <w:r w:rsidR="00DF53C6">
        <w:t xml:space="preserve"> </w:t>
      </w:r>
      <w:r w:rsidRPr="00DE2FBD">
        <w:t>Failure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provide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required</w:t>
      </w:r>
      <w:r w:rsidR="00DF53C6">
        <w:t xml:space="preserve"> </w:t>
      </w:r>
      <w:r w:rsidRPr="00DE2FBD">
        <w:t>certification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timely</w:t>
      </w:r>
      <w:r w:rsidR="00DF53C6">
        <w:t xml:space="preserve"> </w:t>
      </w:r>
      <w:r w:rsidRPr="00DE2FBD">
        <w:t>manner</w:t>
      </w:r>
      <w:r w:rsidR="00DF53C6">
        <w:t xml:space="preserve"> </w:t>
      </w:r>
      <w:r w:rsidRPr="00DE2FBD">
        <w:t>(within</w:t>
      </w:r>
      <w:r w:rsidR="00DF53C6">
        <w:t xml:space="preserve"> </w:t>
      </w:r>
      <w:r w:rsidRPr="00DE2FBD">
        <w:t>fifteen</w:t>
      </w:r>
      <w:r w:rsidR="00DF53C6">
        <w:t xml:space="preserve"> </w:t>
      </w:r>
      <w:r w:rsidRPr="00DE2FBD">
        <w:t>(15)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request)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result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denial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request</w:t>
      </w:r>
      <w:r w:rsidR="00DF53C6">
        <w:t xml:space="preserve"> </w:t>
      </w:r>
      <w:r w:rsidRPr="00DE2FBD">
        <w:t>until</w:t>
      </w:r>
      <w:r w:rsidR="00DF53C6">
        <w:t xml:space="preserve"> </w:t>
      </w:r>
      <w:r w:rsidRPr="00DE2FBD">
        <w:t>such</w:t>
      </w:r>
      <w:r w:rsidR="00DF53C6">
        <w:t xml:space="preserve"> </w:t>
      </w:r>
      <w:r w:rsidRPr="00DE2FBD">
        <w:t>certification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provided.</w:t>
      </w:r>
    </w:p>
    <w:p w14:paraId="0E0A7891" w14:textId="77777777" w:rsidR="00105D4A" w:rsidRPr="00DE2FBD" w:rsidRDefault="00105D4A" w:rsidP="00105D4A">
      <w:pPr>
        <w:numPr>
          <w:ilvl w:val="12"/>
          <w:numId w:val="0"/>
        </w:numPr>
        <w:ind w:left="1440"/>
        <w:jc w:val="both"/>
      </w:pPr>
    </w:p>
    <w:p w14:paraId="42C00999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  <w:r w:rsidRPr="00DE2FBD">
        <w:t>2.</w:t>
      </w:r>
      <w:r w:rsidRPr="00DE2FBD">
        <w:tab/>
        <w:t>Recertifications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required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sought</w:t>
      </w:r>
      <w:r w:rsidR="00DF53C6">
        <w:t xml:space="preserve"> </w:t>
      </w:r>
      <w:r w:rsidRPr="00DE2FBD">
        <w:t>after</w:t>
      </w:r>
      <w:r w:rsidR="00DF53C6">
        <w:t xml:space="preserve"> </w:t>
      </w:r>
      <w:r w:rsidRPr="00DE2FBD">
        <w:t>expiration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estimated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healthcare</w:t>
      </w:r>
      <w:r w:rsidR="00DF53C6">
        <w:t xml:space="preserve"> </w:t>
      </w:r>
      <w:r w:rsidRPr="00DE2FBD">
        <w:t>provider.</w:t>
      </w:r>
      <w:r w:rsidR="00DF53C6">
        <w:t xml:space="preserve">  </w:t>
      </w:r>
      <w:r w:rsidRPr="00DE2FBD">
        <w:t>Failure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submit</w:t>
      </w:r>
      <w:r w:rsidR="00DF53C6">
        <w:t xml:space="preserve"> </w:t>
      </w:r>
      <w:r w:rsidRPr="00DE2FBD">
        <w:t>required</w:t>
      </w:r>
      <w:r w:rsidR="00DF53C6">
        <w:t xml:space="preserve"> </w:t>
      </w:r>
      <w:r w:rsidRPr="00DE2FBD">
        <w:t>recertifications</w:t>
      </w:r>
      <w:r w:rsidR="00DF53C6">
        <w:t xml:space="preserve"> </w:t>
      </w:r>
      <w:r w:rsidRPr="00DE2FBD">
        <w:t>can</w:t>
      </w:r>
      <w:r w:rsidR="00DF53C6">
        <w:t xml:space="preserve"> </w:t>
      </w:r>
      <w:r w:rsidRPr="00DE2FBD">
        <w:t>result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termination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leave.</w:t>
      </w:r>
    </w:p>
    <w:p w14:paraId="5C3D11E4" w14:textId="77777777" w:rsidR="00105D4A" w:rsidRPr="00DE2FBD" w:rsidRDefault="00105D4A" w:rsidP="00105D4A">
      <w:pPr>
        <w:numPr>
          <w:ilvl w:val="12"/>
          <w:numId w:val="0"/>
        </w:numPr>
        <w:jc w:val="both"/>
      </w:pPr>
    </w:p>
    <w:p w14:paraId="2DE43378" w14:textId="77777777" w:rsidR="00105D4A" w:rsidRPr="00DE2FBD" w:rsidRDefault="00105D4A" w:rsidP="00105D4A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Requesting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Scheduling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"•</w:instrText>
      </w:r>
      <w:r w:rsidRPr="00DE2FBD">
        <w:tab/>
        <w:instrText>Requesting</w:instrText>
      </w:r>
      <w:r w:rsidR="00DF53C6">
        <w:instrText xml:space="preserve"> </w:instrText>
      </w:r>
      <w:r w:rsidRPr="00DE2FBD">
        <w:instrText>And</w:instrText>
      </w:r>
      <w:r w:rsidR="00DF53C6">
        <w:instrText xml:space="preserve"> </w:instrText>
      </w:r>
      <w:r w:rsidRPr="00DE2FBD">
        <w:instrText>Scheduling</w:instrText>
      </w:r>
      <w:r w:rsidR="00DF53C6">
        <w:instrText xml:space="preserve"> </w:instrText>
      </w:r>
      <w:r w:rsidRPr="00DE2FBD">
        <w:instrText>Pregnancy</w:instrText>
      </w:r>
      <w:r w:rsidR="00DF53C6">
        <w:instrText xml:space="preserve"> </w:instrText>
      </w:r>
      <w:r w:rsidRPr="00DE2FBD">
        <w:instrText>Disability</w:instrText>
      </w:r>
      <w:r w:rsidR="00DF53C6">
        <w:instrText xml:space="preserve"> </w:instrText>
      </w:r>
      <w:r w:rsidRPr="00DE2FBD">
        <w:instrText>Leave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</w:p>
    <w:p w14:paraId="26973BB1" w14:textId="77777777" w:rsidR="00105D4A" w:rsidRPr="00DE2FBD" w:rsidRDefault="00105D4A" w:rsidP="00105D4A">
      <w:pPr>
        <w:numPr>
          <w:ilvl w:val="12"/>
          <w:numId w:val="0"/>
        </w:numPr>
        <w:jc w:val="both"/>
      </w:pPr>
    </w:p>
    <w:p w14:paraId="12D9B884" w14:textId="3A7CB1B1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  <w:r w:rsidRPr="00DE2FBD">
        <w:t>1.</w:t>
      </w:r>
      <w:r w:rsidRPr="00DE2FBD">
        <w:tab/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should</w:t>
      </w:r>
      <w:r w:rsidR="00DF53C6">
        <w:t xml:space="preserve"> </w:t>
      </w:r>
      <w:r w:rsidRPr="00DE2FBD">
        <w:t>request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completing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Request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form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submitting</w:t>
      </w:r>
      <w:r w:rsidR="00DF53C6">
        <w:t xml:space="preserve"> </w:t>
      </w:r>
      <w:r w:rsidRPr="00DE2FBD">
        <w:t>it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Pr="00DE2FBD">
        <w:t>.</w:t>
      </w:r>
      <w:r w:rsidR="00DF53C6">
        <w:t xml:space="preserve"> 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asking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Request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form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referred</w:t>
      </w:r>
      <w:r w:rsidR="00DF53C6">
        <w:t xml:space="preserve"> </w:t>
      </w:r>
      <w:r w:rsidRPr="00DE2FBD">
        <w:t>to</w:t>
      </w:r>
      <w:ins w:id="165" w:author="Author">
        <w:r w:rsidR="00DF53C6">
          <w:t xml:space="preserve"> </w:t>
        </w:r>
      </w:ins>
      <w:r w:rsidRPr="00DE2FBD">
        <w:t>the</w:t>
      </w:r>
      <w:r w:rsidR="00DF53C6">
        <w:t xml:space="preserve"> </w:t>
      </w:r>
      <w:r w:rsidRPr="00DE2FBD">
        <w:t>School’s</w:t>
      </w:r>
      <w:r w:rsidR="00DF53C6">
        <w:t xml:space="preserve"> </w:t>
      </w:r>
      <w:r w:rsidRPr="00DE2FBD">
        <w:t>then</w:t>
      </w:r>
      <w:r w:rsidR="00DF53C6">
        <w:t xml:space="preserve"> </w:t>
      </w:r>
      <w:r w:rsidRPr="00DE2FBD">
        <w:t>current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policy.</w:t>
      </w:r>
    </w:p>
    <w:p w14:paraId="458850CE" w14:textId="77777777" w:rsidR="00105D4A" w:rsidRPr="00DE2FBD" w:rsidRDefault="00105D4A" w:rsidP="00105D4A">
      <w:pPr>
        <w:numPr>
          <w:ilvl w:val="12"/>
          <w:numId w:val="0"/>
        </w:numPr>
        <w:ind w:left="1440"/>
        <w:jc w:val="both"/>
      </w:pPr>
    </w:p>
    <w:p w14:paraId="1990D929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  <w:r w:rsidRPr="00DE2FBD">
        <w:t>2.</w:t>
      </w:r>
      <w:r w:rsidRPr="00DE2FBD">
        <w:tab/>
        <w:t>Employee</w:t>
      </w:r>
      <w:r w:rsidR="00DF53C6">
        <w:t xml:space="preserve"> </w:t>
      </w:r>
      <w:r w:rsidRPr="00DE2FBD">
        <w:t>should</w:t>
      </w:r>
      <w:r w:rsidR="00DF53C6">
        <w:t xml:space="preserve"> </w:t>
      </w:r>
      <w:r w:rsidRPr="00DE2FBD">
        <w:t>provide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less</w:t>
      </w:r>
      <w:r w:rsidR="00DF53C6">
        <w:t xml:space="preserve"> </w:t>
      </w:r>
      <w:r w:rsidRPr="00DE2FBD">
        <w:t>than</w:t>
      </w:r>
      <w:r w:rsidR="00DF53C6">
        <w:t xml:space="preserve"> </w:t>
      </w:r>
      <w:r w:rsidRPr="00DE2FBD">
        <w:t>thirty</w:t>
      </w:r>
      <w:r w:rsidR="00DF53C6">
        <w:t xml:space="preserve"> </w:t>
      </w:r>
      <w:r w:rsidRPr="00DE2FBD">
        <w:t>(30)</w:t>
      </w:r>
      <w:r w:rsidR="00DF53C6">
        <w:t xml:space="preserve"> </w:t>
      </w:r>
      <w:r w:rsidRPr="00DE2FBD">
        <w:t>days</w:t>
      </w:r>
      <w:r w:rsidR="00AD05E9" w:rsidRPr="00DE2FBD">
        <w:t>’</w:t>
      </w:r>
      <w:r w:rsidR="00DF53C6">
        <w:t xml:space="preserve"> </w:t>
      </w:r>
      <w:r w:rsidR="00AD05E9" w:rsidRPr="00DE2FBD">
        <w:t>notice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soon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practicable,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need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foreseeable.</w:t>
      </w:r>
      <w:r w:rsidR="00DF53C6">
        <w:t xml:space="preserve">  </w:t>
      </w:r>
      <w:r w:rsidRPr="00DE2FBD">
        <w:t>Failure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provide</w:t>
      </w:r>
      <w:r w:rsidR="00DF53C6">
        <w:t xml:space="preserve"> </w:t>
      </w:r>
      <w:r w:rsidRPr="00DE2FBD">
        <w:t>such</w:t>
      </w:r>
      <w:r w:rsidR="00DF53C6">
        <w:t xml:space="preserve"> </w:t>
      </w:r>
      <w:r w:rsidRPr="00DE2FBD">
        <w:t>notice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grounds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denial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request,</w:t>
      </w:r>
      <w:r w:rsidR="00DF53C6">
        <w:t xml:space="preserve"> </w:t>
      </w:r>
      <w:r w:rsidRPr="00DE2FBD">
        <w:t>except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need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was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emergency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was</w:t>
      </w:r>
      <w:r w:rsidR="00DF53C6">
        <w:t xml:space="preserve"> </w:t>
      </w:r>
      <w:r w:rsidRPr="00DE2FBD">
        <w:t>otherwise</w:t>
      </w:r>
      <w:r w:rsidR="00DF53C6">
        <w:t xml:space="preserve"> </w:t>
      </w:r>
      <w:r w:rsidRPr="00DE2FBD">
        <w:t>unforeseeable.</w:t>
      </w:r>
      <w:r w:rsidR="00DF53C6">
        <w:t xml:space="preserve"> </w:t>
      </w:r>
    </w:p>
    <w:p w14:paraId="64E7CA11" w14:textId="77777777" w:rsidR="00105D4A" w:rsidRPr="00DE2FBD" w:rsidRDefault="00105D4A" w:rsidP="00105D4A">
      <w:pPr>
        <w:numPr>
          <w:ilvl w:val="12"/>
          <w:numId w:val="0"/>
        </w:numPr>
        <w:ind w:left="1440"/>
        <w:jc w:val="both"/>
      </w:pPr>
    </w:p>
    <w:p w14:paraId="2B3FD5A7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  <w:r w:rsidRPr="00DE2FBD">
        <w:t>3.</w:t>
      </w:r>
      <w:r w:rsidRPr="00DE2FBD">
        <w:tab/>
        <w:t>Where</w:t>
      </w:r>
      <w:r w:rsidR="00DF53C6">
        <w:t xml:space="preserve"> </w:t>
      </w:r>
      <w:r w:rsidRPr="00DE2FBD">
        <w:t>possible,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make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reasonable</w:t>
      </w:r>
      <w:r w:rsidR="00DF53C6">
        <w:t xml:space="preserve"> </w:t>
      </w:r>
      <w:r w:rsidRPr="00DE2FBD">
        <w:t>effort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schedule</w:t>
      </w:r>
      <w:r w:rsidR="00DF53C6">
        <w:t xml:space="preserve"> </w:t>
      </w:r>
      <w:r w:rsidRPr="00DE2FBD">
        <w:t>foreseeable</w:t>
      </w:r>
      <w:r w:rsidR="00DF53C6">
        <w:t xml:space="preserve"> </w:t>
      </w:r>
      <w:r w:rsidRPr="00DE2FBD">
        <w:t>planned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treatments</w:t>
      </w:r>
      <w:r w:rsidR="00DF53C6">
        <w:t xml:space="preserve"> </w:t>
      </w:r>
      <w:r w:rsidRPr="00DE2FBD">
        <w:t>so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unduly</w:t>
      </w:r>
      <w:r w:rsidR="00DF53C6">
        <w:t xml:space="preserve"> </w:t>
      </w:r>
      <w:r w:rsidRPr="00DE2FBD">
        <w:t>disrupt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School’s</w:t>
      </w:r>
      <w:r w:rsidR="00DF53C6">
        <w:t xml:space="preserve"> </w:t>
      </w:r>
      <w:r w:rsidRPr="00DE2FBD">
        <w:t>operations.</w:t>
      </w:r>
    </w:p>
    <w:p w14:paraId="4AF43B96" w14:textId="77777777" w:rsidR="00105D4A" w:rsidRPr="00DE2FBD" w:rsidRDefault="00105D4A" w:rsidP="00105D4A">
      <w:pPr>
        <w:numPr>
          <w:ilvl w:val="12"/>
          <w:numId w:val="0"/>
        </w:numPr>
        <w:ind w:left="1440"/>
        <w:jc w:val="both"/>
      </w:pPr>
    </w:p>
    <w:p w14:paraId="169ED41E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  <w:r w:rsidRPr="00DE2FBD">
        <w:t>4.</w:t>
      </w:r>
      <w:r w:rsidRPr="00DE2FBD">
        <w:tab/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intermittently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reduced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schedule</w:t>
      </w:r>
      <w:r w:rsidR="00DF53C6">
        <w:t xml:space="preserve"> </w:t>
      </w:r>
      <w:r w:rsidRPr="00DE2FBD">
        <w:t>when</w:t>
      </w:r>
      <w:r w:rsidR="00DF53C6">
        <w:t xml:space="preserve"> </w:t>
      </w:r>
      <w:r w:rsidRPr="00DE2FBD">
        <w:t>medically</w:t>
      </w:r>
      <w:r w:rsidR="00DF53C6">
        <w:t xml:space="preserve"> </w:t>
      </w:r>
      <w:r w:rsidRPr="00DE2FBD">
        <w:t>advisable,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determined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healthcare</w:t>
      </w:r>
      <w:r w:rsidR="00DF53C6">
        <w:t xml:space="preserve"> </w:t>
      </w:r>
      <w:r w:rsidRPr="00DE2FBD">
        <w:t>provider.</w:t>
      </w:r>
      <w:r w:rsidR="00DF53C6">
        <w:t xml:space="preserve">  </w:t>
      </w:r>
    </w:p>
    <w:p w14:paraId="663C4894" w14:textId="77777777" w:rsidR="00105D4A" w:rsidRPr="00DE2FBD" w:rsidRDefault="00105D4A" w:rsidP="00105D4A">
      <w:pPr>
        <w:numPr>
          <w:ilvl w:val="12"/>
          <w:numId w:val="0"/>
        </w:numPr>
        <w:ind w:left="1440"/>
        <w:jc w:val="both"/>
      </w:pPr>
    </w:p>
    <w:p w14:paraId="31B9531F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  <w:r w:rsidRPr="00DE2FBD">
        <w:t>5.</w:t>
      </w:r>
      <w:r w:rsidRPr="00DE2FBD">
        <w:tab/>
        <w:t>If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needs</w:t>
      </w:r>
      <w:r w:rsidR="00DF53C6">
        <w:t xml:space="preserve"> </w:t>
      </w:r>
      <w:r w:rsidRPr="00DE2FBD">
        <w:t>intermittent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reduced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schedule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foreseeable</w:t>
      </w:r>
      <w:r w:rsidR="00DF53C6">
        <w:t xml:space="preserve"> </w:t>
      </w:r>
      <w:r w:rsidRPr="00DE2FBD">
        <w:t>based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planned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treatment,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transferred</w:t>
      </w:r>
      <w:r w:rsidR="00DF53C6">
        <w:t xml:space="preserve"> </w:t>
      </w:r>
      <w:r w:rsidRPr="00DE2FBD">
        <w:t>temporarily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available</w:t>
      </w:r>
      <w:r w:rsidR="00DF53C6">
        <w:t xml:space="preserve"> </w:t>
      </w:r>
      <w:r w:rsidRPr="00DE2FBD">
        <w:t>alternative</w:t>
      </w:r>
      <w:r w:rsidR="00DF53C6">
        <w:t xml:space="preserve"> </w:t>
      </w:r>
      <w:r w:rsidRPr="00DE2FBD">
        <w:t>position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="00E06AA9">
        <w:t>they</w:t>
      </w:r>
      <w:r w:rsidR="00DF53C6">
        <w:t xml:space="preserve"> </w:t>
      </w:r>
      <w:r w:rsidR="00E06AA9">
        <w:t>are</w:t>
      </w:r>
      <w:r w:rsidR="00DF53C6">
        <w:t xml:space="preserve"> </w:t>
      </w:r>
      <w:r w:rsidRPr="00DE2FBD">
        <w:t>qualified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has</w:t>
      </w:r>
      <w:r w:rsidR="00DF53C6">
        <w:t xml:space="preserve"> </w:t>
      </w:r>
      <w:r w:rsidRPr="00DE2FBD">
        <w:t>equivalent</w:t>
      </w:r>
      <w:r w:rsidR="00DF53C6">
        <w:t xml:space="preserve"> </w:t>
      </w:r>
      <w:r w:rsidRPr="00DE2FBD">
        <w:t>pay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benefits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better</w:t>
      </w:r>
      <w:r w:rsidR="00DF53C6">
        <w:t xml:space="preserve"> </w:t>
      </w:r>
      <w:r w:rsidRPr="00DE2FBD">
        <w:t>accommodates</w:t>
      </w:r>
      <w:r w:rsidR="00DF53C6">
        <w:t xml:space="preserve"> </w:t>
      </w:r>
      <w:r w:rsidRPr="00DE2FBD">
        <w:t>recurring</w:t>
      </w:r>
      <w:r w:rsidR="00DF53C6">
        <w:t xml:space="preserve"> </w:t>
      </w:r>
      <w:r w:rsidRPr="00DE2FBD">
        <w:t>periods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than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regular</w:t>
      </w:r>
      <w:r w:rsidR="00DF53C6">
        <w:t xml:space="preserve"> </w:t>
      </w:r>
      <w:r w:rsidRPr="00DE2FBD">
        <w:t>position.</w:t>
      </w:r>
    </w:p>
    <w:p w14:paraId="2DB6A1AE" w14:textId="77777777" w:rsidR="00105D4A" w:rsidRPr="00DE2FBD" w:rsidRDefault="00105D4A" w:rsidP="00105D4A">
      <w:pPr>
        <w:numPr>
          <w:ilvl w:val="12"/>
          <w:numId w:val="0"/>
        </w:numPr>
        <w:ind w:left="1440"/>
        <w:jc w:val="both"/>
      </w:pPr>
    </w:p>
    <w:p w14:paraId="52656CBF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  <w:r w:rsidRPr="00DE2FBD">
        <w:t>6.</w:t>
      </w:r>
      <w:r w:rsidRPr="00DE2FBD">
        <w:tab/>
      </w:r>
      <w:r w:rsidR="006A751E" w:rsidRPr="00DE2FBD">
        <w:t>Th</w:t>
      </w:r>
      <w:r w:rsidRPr="00DE2FBD">
        <w:t>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respond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request</w:t>
      </w:r>
      <w:r w:rsidR="00DF53C6">
        <w:t xml:space="preserve"> </w:t>
      </w:r>
      <w:r w:rsidRPr="00DE2FBD">
        <w:t>within</w:t>
      </w:r>
      <w:r w:rsidR="00DF53C6">
        <w:t xml:space="preserve"> </w:t>
      </w:r>
      <w:r w:rsidRPr="00DE2FBD">
        <w:t>ten</w:t>
      </w:r>
      <w:r w:rsidR="00DF53C6">
        <w:t xml:space="preserve"> </w:t>
      </w:r>
      <w:r w:rsidRPr="00DE2FBD">
        <w:t>(10)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receiving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request.</w:t>
      </w:r>
      <w:r w:rsidR="00DF53C6">
        <w:t xml:space="preserve">  </w:t>
      </w:r>
      <w:r w:rsidRPr="00DE2FBD">
        <w:t>If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request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granted,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notify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writing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counted</w:t>
      </w:r>
      <w:r w:rsidR="00DF53C6">
        <w:t xml:space="preserve"> </w:t>
      </w:r>
      <w:r w:rsidRPr="00DE2FBD">
        <w:t>against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entitlement.</w:t>
      </w:r>
      <w:r w:rsidR="00DF53C6">
        <w:t xml:space="preserve">  </w:t>
      </w:r>
      <w:r w:rsidRPr="00DE2FBD">
        <w:t>This</w:t>
      </w:r>
      <w:r w:rsidR="00DF53C6">
        <w:t xml:space="preserve"> </w:t>
      </w:r>
      <w:r w:rsidRPr="00DE2FBD">
        <w:t>notice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explain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obligations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consequences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failing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satisfy</w:t>
      </w:r>
      <w:r w:rsidR="00DF53C6">
        <w:t xml:space="preserve"> </w:t>
      </w:r>
      <w:r w:rsidRPr="00DE2FBD">
        <w:t>them.</w:t>
      </w:r>
    </w:p>
    <w:p w14:paraId="1809C1BE" w14:textId="77777777" w:rsidR="00105D4A" w:rsidRPr="00DE2FBD" w:rsidRDefault="00105D4A" w:rsidP="00105D4A">
      <w:pPr>
        <w:numPr>
          <w:ilvl w:val="12"/>
          <w:numId w:val="0"/>
        </w:numPr>
        <w:jc w:val="both"/>
      </w:pPr>
    </w:p>
    <w:p w14:paraId="495A4E25" w14:textId="77777777" w:rsidR="00105D4A" w:rsidRPr="00DE2FBD" w:rsidRDefault="00105D4A" w:rsidP="00105D4A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Return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"•</w:instrText>
      </w:r>
      <w:r w:rsidRPr="00DE2FBD">
        <w:tab/>
        <w:instrText>Return</w:instrText>
      </w:r>
      <w:r w:rsidR="00DF53C6">
        <w:instrText xml:space="preserve"> </w:instrText>
      </w:r>
      <w:r w:rsidRPr="00DE2FBD">
        <w:instrText>To</w:instrText>
      </w:r>
      <w:r w:rsidR="00DF53C6">
        <w:instrText xml:space="preserve"> </w:instrText>
      </w:r>
      <w:r w:rsidRPr="00DE2FBD">
        <w:instrText>Work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</w:p>
    <w:p w14:paraId="2874BD28" w14:textId="77777777" w:rsidR="00105D4A" w:rsidRPr="00DE2FBD" w:rsidRDefault="00105D4A" w:rsidP="00105D4A">
      <w:pPr>
        <w:numPr>
          <w:ilvl w:val="12"/>
          <w:numId w:val="0"/>
        </w:numPr>
        <w:jc w:val="both"/>
      </w:pPr>
    </w:p>
    <w:p w14:paraId="21896799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  <w:r w:rsidRPr="00DE2FBD">
        <w:t>1.</w:t>
      </w:r>
      <w:r w:rsidRPr="00DE2FBD">
        <w:tab/>
        <w:t>Upon</w:t>
      </w:r>
      <w:r w:rsidR="00DF53C6">
        <w:t xml:space="preserve"> </w:t>
      </w:r>
      <w:r w:rsidRPr="00DE2FBD">
        <w:t>timely</w:t>
      </w:r>
      <w:r w:rsidR="00DF53C6">
        <w:t xml:space="preserve"> </w:t>
      </w:r>
      <w:r w:rsidRPr="00DE2FBD">
        <w:t>return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expiration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period,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entitled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same</w:t>
      </w:r>
      <w:r w:rsidR="00DF53C6">
        <w:t xml:space="preserve"> </w:t>
      </w:r>
      <w:r w:rsidRPr="00DE2FBD">
        <w:t>position</w:t>
      </w:r>
      <w:r w:rsidR="00DF53C6">
        <w:t xml:space="preserve"> </w:t>
      </w:r>
      <w:r w:rsidRPr="00DE2FBD">
        <w:t>unless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would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otherwise</w:t>
      </w:r>
      <w:r w:rsidR="00DF53C6">
        <w:t xml:space="preserve"> </w:t>
      </w:r>
      <w:r w:rsidRPr="00DE2FBD">
        <w:t>have</w:t>
      </w:r>
      <w:r w:rsidR="00DF53C6">
        <w:t xml:space="preserve"> </w:t>
      </w:r>
      <w:r w:rsidRPr="00DE2FBD">
        <w:t>been</w:t>
      </w:r>
      <w:r w:rsidR="00DF53C6">
        <w:t xml:space="preserve"> </w:t>
      </w:r>
      <w:r w:rsidRPr="00DE2FBD">
        <w:t>employed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same</w:t>
      </w:r>
      <w:r w:rsidR="00DF53C6">
        <w:t xml:space="preserve"> </w:t>
      </w:r>
      <w:r w:rsidRPr="00DE2FBD">
        <w:t>position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reinstatement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requested.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reinstated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same</w:t>
      </w:r>
      <w:r w:rsidR="00DF53C6">
        <w:t xml:space="preserve"> </w:t>
      </w:r>
      <w:r w:rsidRPr="00DE2FBD">
        <w:t>position,</w:t>
      </w:r>
      <w:r w:rsidR="00DF53C6">
        <w:t xml:space="preserve"> </w:t>
      </w:r>
      <w:r w:rsidRPr="00DE2FBD">
        <w:t>she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reinstated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comparable</w:t>
      </w:r>
      <w:r w:rsidR="00DF53C6">
        <w:t xml:space="preserve"> </w:t>
      </w:r>
      <w:r w:rsidRPr="00DE2FBD">
        <w:t>position</w:t>
      </w:r>
      <w:r w:rsidR="00DF53C6">
        <w:t xml:space="preserve"> </w:t>
      </w:r>
      <w:r w:rsidRPr="00DE2FBD">
        <w:t>unless</w:t>
      </w:r>
      <w:r w:rsidR="00DF53C6">
        <w:t xml:space="preserve"> </w:t>
      </w:r>
      <w:r w:rsidRPr="00DE2FBD">
        <w:t>one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following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applicable:</w:t>
      </w:r>
    </w:p>
    <w:p w14:paraId="2F5817AC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</w:p>
    <w:p w14:paraId="6190F913" w14:textId="77777777" w:rsidR="00105D4A" w:rsidRPr="00DE2FBD" w:rsidRDefault="00105D4A" w:rsidP="00105D4A">
      <w:pPr>
        <w:pStyle w:val="ListParagraph"/>
        <w:numPr>
          <w:ilvl w:val="0"/>
          <w:numId w:val="18"/>
        </w:numPr>
        <w:jc w:val="both"/>
      </w:pPr>
      <w:r w:rsidRPr="00DE2FBD">
        <w:t>The</w:t>
      </w:r>
      <w:r w:rsidR="00DF53C6">
        <w:t xml:space="preserve"> </w:t>
      </w:r>
      <w:r w:rsidRPr="00DE2FBD">
        <w:t>employer</w:t>
      </w:r>
      <w:r w:rsidR="00DF53C6">
        <w:t xml:space="preserve"> </w:t>
      </w:r>
      <w:r w:rsidRPr="00DE2FBD">
        <w:t>would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have</w:t>
      </w:r>
      <w:r w:rsidR="00DF53C6">
        <w:t xml:space="preserve"> </w:t>
      </w:r>
      <w:r w:rsidRPr="00DE2FBD">
        <w:t>offered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comparable</w:t>
      </w:r>
      <w:r w:rsidR="00DF53C6">
        <w:t xml:space="preserve"> </w:t>
      </w:r>
      <w:r w:rsidRPr="00DE2FBD">
        <w:t>position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she</w:t>
      </w:r>
      <w:r w:rsidR="00DF53C6">
        <w:t xml:space="preserve"> </w:t>
      </w:r>
      <w:r w:rsidRPr="00DE2FBD">
        <w:t>would</w:t>
      </w:r>
      <w:r w:rsidR="00DF53C6">
        <w:t xml:space="preserve"> </w:t>
      </w:r>
      <w:r w:rsidRPr="00DE2FBD">
        <w:t>have</w:t>
      </w:r>
      <w:r w:rsidR="00DF53C6">
        <w:t xml:space="preserve"> </w:t>
      </w:r>
      <w:r w:rsidRPr="00DE2FBD">
        <w:t>been</w:t>
      </w:r>
      <w:r w:rsidR="00DF53C6">
        <w:t xml:space="preserve"> </w:t>
      </w:r>
      <w:r w:rsidRPr="00DE2FBD">
        <w:t>continuously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during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leave.</w:t>
      </w:r>
    </w:p>
    <w:p w14:paraId="11B034B5" w14:textId="77777777" w:rsidR="00105D4A" w:rsidRPr="00DE2FBD" w:rsidRDefault="00105D4A" w:rsidP="00105D4A">
      <w:pPr>
        <w:ind w:left="1440"/>
        <w:jc w:val="both"/>
      </w:pPr>
    </w:p>
    <w:p w14:paraId="2FE2BF53" w14:textId="77777777" w:rsidR="00105D4A" w:rsidRPr="00DE2FBD" w:rsidRDefault="00105D4A" w:rsidP="00105D4A">
      <w:pPr>
        <w:pStyle w:val="ListParagraph"/>
        <w:numPr>
          <w:ilvl w:val="0"/>
          <w:numId w:val="18"/>
        </w:numPr>
        <w:jc w:val="both"/>
      </w:pPr>
      <w:r w:rsidRPr="00DE2FBD">
        <w:t>There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no</w:t>
      </w:r>
      <w:r w:rsidR="00DF53C6">
        <w:t xml:space="preserve"> </w:t>
      </w:r>
      <w:r w:rsidRPr="00DE2FBD">
        <w:t>comparable</w:t>
      </w:r>
      <w:r w:rsidR="00DF53C6">
        <w:t xml:space="preserve"> </w:t>
      </w:r>
      <w:r w:rsidRPr="00DE2FBD">
        <w:t>position</w:t>
      </w:r>
      <w:r w:rsidR="00DF53C6">
        <w:t xml:space="preserve"> </w:t>
      </w:r>
      <w:r w:rsidRPr="00DE2FBD">
        <w:t>available,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either</w:t>
      </w:r>
      <w:r w:rsidR="00DF53C6">
        <w:t xml:space="preserve"> </w:t>
      </w:r>
      <w:r w:rsidRPr="00DE2FBD">
        <w:t>qualified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entitled,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scheduled</w:t>
      </w:r>
      <w:r w:rsidR="00DF53C6">
        <w:t xml:space="preserve"> </w:t>
      </w:r>
      <w:r w:rsidRPr="00DE2FBD">
        <w:t>date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reinstatement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within</w:t>
      </w:r>
      <w:r w:rsidR="00DF53C6">
        <w:t xml:space="preserve"> </w:t>
      </w:r>
      <w:r w:rsidRPr="00DE2FBD">
        <w:t>sixty</w:t>
      </w:r>
      <w:r w:rsidR="00DF53C6">
        <w:t xml:space="preserve"> </w:t>
      </w:r>
      <w:r w:rsidRPr="00DE2FBD">
        <w:t>(60)</w:t>
      </w:r>
      <w:r w:rsidR="00DF53C6">
        <w:t xml:space="preserve"> </w:t>
      </w:r>
      <w:r w:rsidRPr="00DE2FBD">
        <w:t>calendar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thereafter.</w:t>
      </w:r>
      <w:r w:rsidR="00DF53C6">
        <w:t xml:space="preserve"> 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take</w:t>
      </w:r>
      <w:r w:rsidR="00DF53C6">
        <w:t xml:space="preserve"> </w:t>
      </w:r>
      <w:r w:rsidRPr="00DE2FBD">
        <w:t>reasonable</w:t>
      </w:r>
      <w:r w:rsidR="00DF53C6">
        <w:t xml:space="preserve"> </w:t>
      </w:r>
      <w:r w:rsidRPr="00DE2FBD">
        <w:t>steps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provide</w:t>
      </w:r>
      <w:r w:rsidR="00DF53C6">
        <w:t xml:space="preserve"> </w:t>
      </w:r>
      <w:r w:rsidRPr="00DE2FBD">
        <w:t>notice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when</w:t>
      </w:r>
      <w:r w:rsidR="00DF53C6">
        <w:t xml:space="preserve"> </w:t>
      </w:r>
      <w:r w:rsidRPr="00DE2FBD">
        <w:t>comparable</w:t>
      </w:r>
      <w:r w:rsidR="00DF53C6">
        <w:t xml:space="preserve"> </w:t>
      </w:r>
      <w:r w:rsidRPr="00DE2FBD">
        <w:t>positions</w:t>
      </w:r>
      <w:r w:rsidR="00DF53C6">
        <w:t xml:space="preserve"> </w:t>
      </w:r>
      <w:r w:rsidRPr="00DE2FBD">
        <w:t>become</w:t>
      </w:r>
      <w:r w:rsidR="00DF53C6">
        <w:t xml:space="preserve"> </w:t>
      </w:r>
      <w:r w:rsidRPr="00DE2FBD">
        <w:t>availabl</w:t>
      </w:r>
      <w:r w:rsidR="008A5990" w:rsidRPr="00DE2FBD">
        <w:t>e</w:t>
      </w:r>
      <w:r w:rsidR="00DF53C6">
        <w:t xml:space="preserve"> </w:t>
      </w:r>
      <w:r w:rsidR="008A5990" w:rsidRPr="00DE2FBD">
        <w:t>during</w:t>
      </w:r>
      <w:r w:rsidR="00DF53C6">
        <w:t xml:space="preserve"> </w:t>
      </w:r>
      <w:r w:rsidR="008A5990" w:rsidRPr="00DE2FBD">
        <w:t>the</w:t>
      </w:r>
      <w:r w:rsidR="00DF53C6">
        <w:t xml:space="preserve"> </w:t>
      </w:r>
      <w:r w:rsidR="008A5990" w:rsidRPr="00DE2FBD">
        <w:t>sixty</w:t>
      </w:r>
      <w:r w:rsidR="00DF53C6">
        <w:t xml:space="preserve"> </w:t>
      </w:r>
      <w:r w:rsidR="008A5990" w:rsidRPr="00DE2FBD">
        <w:t>(60)</w:t>
      </w:r>
      <w:r w:rsidR="00DF53C6">
        <w:t xml:space="preserve"> </w:t>
      </w:r>
      <w:r w:rsidRPr="00DE2FBD">
        <w:t>day</w:t>
      </w:r>
      <w:r w:rsidR="00DF53C6">
        <w:t xml:space="preserve"> </w:t>
      </w:r>
      <w:r w:rsidRPr="00DE2FBD">
        <w:t>period.</w:t>
      </w:r>
    </w:p>
    <w:p w14:paraId="28D29624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</w:p>
    <w:p w14:paraId="31D6A564" w14:textId="77777777" w:rsidR="00105D4A" w:rsidRPr="00DE2FBD" w:rsidRDefault="00105D4A" w:rsidP="00DE2FBD">
      <w:pPr>
        <w:numPr>
          <w:ilvl w:val="12"/>
          <w:numId w:val="0"/>
        </w:numPr>
        <w:ind w:left="1800"/>
        <w:jc w:val="both"/>
      </w:pPr>
      <w:r w:rsidRPr="00DE2FBD">
        <w:t>A</w:t>
      </w:r>
      <w:r w:rsidR="00DF53C6">
        <w:t xml:space="preserve"> </w:t>
      </w:r>
      <w:r w:rsidRPr="00DE2FBD">
        <w:t>“comparable”</w:t>
      </w:r>
      <w:r w:rsidR="00DF53C6">
        <w:t xml:space="preserve"> </w:t>
      </w:r>
      <w:r w:rsidRPr="00DE2FBD">
        <w:t>position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position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involves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same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similar</w:t>
      </w:r>
      <w:r w:rsidR="00DF53C6">
        <w:t xml:space="preserve"> </w:t>
      </w:r>
      <w:r w:rsidRPr="00DE2FBD">
        <w:t>duties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responsibilities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virtually</w:t>
      </w:r>
      <w:r w:rsidR="00DF53C6">
        <w:t xml:space="preserve"> </w:t>
      </w:r>
      <w:r w:rsidRPr="00DE2FBD">
        <w:t>identical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original</w:t>
      </w:r>
      <w:r w:rsidR="00DF53C6">
        <w:t xml:space="preserve"> </w:t>
      </w:r>
      <w:r w:rsidRPr="00DE2FBD">
        <w:t>position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terms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pay,</w:t>
      </w:r>
      <w:r w:rsidR="00DF53C6">
        <w:t xml:space="preserve"> </w:t>
      </w:r>
      <w:r w:rsidRPr="00DE2FBD">
        <w:t>benefits,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working</w:t>
      </w:r>
      <w:r w:rsidR="00DF53C6">
        <w:t xml:space="preserve"> </w:t>
      </w:r>
      <w:r w:rsidRPr="00DE2FBD">
        <w:t>conditions.</w:t>
      </w:r>
    </w:p>
    <w:p w14:paraId="1293BDA8" w14:textId="77777777" w:rsidR="00105D4A" w:rsidRPr="00DE2FBD" w:rsidRDefault="00105D4A" w:rsidP="00105D4A">
      <w:pPr>
        <w:numPr>
          <w:ilvl w:val="12"/>
          <w:numId w:val="0"/>
        </w:numPr>
        <w:ind w:left="1440"/>
        <w:jc w:val="both"/>
      </w:pPr>
    </w:p>
    <w:p w14:paraId="48DF7EB8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  <w:r w:rsidRPr="00DE2FBD">
        <w:t>2.</w:t>
      </w:r>
      <w:r w:rsidRPr="00DE2FBD">
        <w:tab/>
        <w:t>When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request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granted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give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written</w:t>
      </w:r>
      <w:r w:rsidR="00DF53C6">
        <w:t xml:space="preserve"> </w:t>
      </w:r>
      <w:r w:rsidRPr="00DE2FBD">
        <w:t>guarantee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reinstatement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end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(with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limitations</w:t>
      </w:r>
      <w:r w:rsidR="00DF53C6">
        <w:t xml:space="preserve"> </w:t>
      </w:r>
      <w:r w:rsidRPr="00DE2FBD">
        <w:t>explained</w:t>
      </w:r>
      <w:r w:rsidR="00DF53C6">
        <w:t xml:space="preserve"> </w:t>
      </w:r>
      <w:r w:rsidRPr="00DE2FBD">
        <w:t>above).</w:t>
      </w:r>
      <w:r w:rsidR="00DF53C6">
        <w:t xml:space="preserve">  </w:t>
      </w:r>
    </w:p>
    <w:p w14:paraId="410D2486" w14:textId="77777777" w:rsidR="00105D4A" w:rsidRPr="00DE2FBD" w:rsidRDefault="00105D4A" w:rsidP="00105D4A">
      <w:pPr>
        <w:numPr>
          <w:ilvl w:val="12"/>
          <w:numId w:val="0"/>
        </w:numPr>
        <w:ind w:left="1440"/>
        <w:jc w:val="both"/>
      </w:pPr>
    </w:p>
    <w:p w14:paraId="303EEDB1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  <w:r w:rsidRPr="00DE2FBD">
        <w:t>3.</w:t>
      </w:r>
      <w:r w:rsidRPr="00DE2FBD">
        <w:tab/>
        <w:t>In</w:t>
      </w:r>
      <w:r w:rsidR="00DF53C6">
        <w:t xml:space="preserve"> </w:t>
      </w:r>
      <w:r w:rsidRPr="00DE2FBD">
        <w:t>accordance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="008F7BC1">
        <w:t>OCS</w:t>
      </w:r>
      <w:r w:rsidR="00DF53C6">
        <w:t xml:space="preserve"> </w:t>
      </w:r>
      <w:r w:rsidRPr="00DE2FBD">
        <w:t>policy,</w:t>
      </w:r>
      <w:r w:rsidR="00DF53C6">
        <w:t xml:space="preserve"> </w:t>
      </w:r>
      <w:r w:rsidRPr="00DE2FBD">
        <w:t>before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permitted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return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pregnancy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three</w:t>
      </w:r>
      <w:r w:rsidR="00DF53C6">
        <w:t xml:space="preserve"> </w:t>
      </w:r>
      <w:r w:rsidRPr="00DE2FBD">
        <w:t>(3)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more,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obtain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certification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her</w:t>
      </w:r>
      <w:r w:rsidR="00DF53C6">
        <w:t xml:space="preserve"> </w:t>
      </w:r>
      <w:r w:rsidRPr="00DE2FBD">
        <w:t>healthcare</w:t>
      </w:r>
      <w:r w:rsidR="00DF53C6">
        <w:t xml:space="preserve"> </w:t>
      </w:r>
      <w:r w:rsidRPr="00DE2FBD">
        <w:t>provider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="00E06AA9">
        <w:t>they</w:t>
      </w:r>
      <w:r w:rsidR="00DF53C6">
        <w:t xml:space="preserve"> </w:t>
      </w:r>
      <w:r w:rsidR="00E06AA9">
        <w:t>are</w:t>
      </w:r>
      <w:r w:rsidR="00DF53C6">
        <w:t xml:space="preserve"> </w:t>
      </w:r>
      <w:r w:rsidRPr="00DE2FBD">
        <w:t>able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resume</w:t>
      </w:r>
      <w:r w:rsidR="00DF53C6">
        <w:t xml:space="preserve"> </w:t>
      </w:r>
      <w:r w:rsidRPr="00DE2FBD">
        <w:t>work.</w:t>
      </w:r>
    </w:p>
    <w:p w14:paraId="79315DF0" w14:textId="77777777" w:rsidR="00105D4A" w:rsidRPr="00DE2FBD" w:rsidRDefault="00105D4A" w:rsidP="00105D4A">
      <w:pPr>
        <w:numPr>
          <w:ilvl w:val="12"/>
          <w:numId w:val="0"/>
        </w:numPr>
        <w:ind w:left="1440"/>
        <w:jc w:val="both"/>
      </w:pPr>
    </w:p>
    <w:p w14:paraId="75EDBAB1" w14:textId="77777777" w:rsidR="00105D4A" w:rsidRPr="00DE2FBD" w:rsidRDefault="00105D4A" w:rsidP="00105D4A">
      <w:pPr>
        <w:numPr>
          <w:ilvl w:val="12"/>
          <w:numId w:val="0"/>
        </w:numPr>
        <w:ind w:left="1440" w:hanging="720"/>
        <w:jc w:val="both"/>
      </w:pPr>
      <w:r w:rsidRPr="00DE2FBD">
        <w:t>4.</w:t>
      </w:r>
      <w:r w:rsidRPr="00DE2FBD">
        <w:tab/>
        <w:t>If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can</w:t>
      </w:r>
      <w:r w:rsidR="00DF53C6">
        <w:t xml:space="preserve"> </w:t>
      </w:r>
      <w:r w:rsidRPr="00DE2FBD">
        <w:t>return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limitations,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evaluate</w:t>
      </w:r>
      <w:r w:rsidR="00DF53C6">
        <w:t xml:space="preserve"> </w:t>
      </w:r>
      <w:r w:rsidRPr="00DE2FBD">
        <w:t>those</w:t>
      </w:r>
      <w:r w:rsidR="00DF53C6">
        <w:t xml:space="preserve"> </w:t>
      </w:r>
      <w:r w:rsidRPr="00DE2FBD">
        <w:t>limitations</w:t>
      </w:r>
      <w:r w:rsidR="00DF53C6">
        <w:t xml:space="preserve"> </w:t>
      </w:r>
      <w:r w:rsidRPr="00DE2FBD">
        <w:t>and,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possible,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accommodate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required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law.</w:t>
      </w:r>
      <w:r w:rsidR="00DF53C6">
        <w:t xml:space="preserve">  </w:t>
      </w:r>
      <w:r w:rsidRPr="00DE2FBD">
        <w:t>If</w:t>
      </w:r>
      <w:r w:rsidR="00DF53C6">
        <w:t xml:space="preserve"> </w:t>
      </w:r>
      <w:r w:rsidRPr="00DE2FBD">
        <w:t>accommodation</w:t>
      </w:r>
      <w:r w:rsidR="00DF53C6">
        <w:t xml:space="preserve"> </w:t>
      </w:r>
      <w:r w:rsidRPr="00DE2FBD">
        <w:t>cannot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made,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medically</w:t>
      </w:r>
      <w:r w:rsidR="00DF53C6">
        <w:t xml:space="preserve"> </w:t>
      </w:r>
      <w:r w:rsidRPr="00DE2FBD">
        <w:t>separated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School.</w:t>
      </w:r>
    </w:p>
    <w:p w14:paraId="3C2017E7" w14:textId="77777777" w:rsidR="00105D4A" w:rsidRPr="00DE2FBD" w:rsidRDefault="00105D4A" w:rsidP="00105D4A">
      <w:pPr>
        <w:numPr>
          <w:ilvl w:val="12"/>
          <w:numId w:val="0"/>
        </w:numPr>
        <w:ind w:hanging="720"/>
        <w:jc w:val="both"/>
      </w:pPr>
    </w:p>
    <w:p w14:paraId="3641DFA5" w14:textId="77777777" w:rsidR="00105D4A" w:rsidRPr="00DE2FBD" w:rsidRDefault="00105D4A" w:rsidP="00105D4A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Employment</w:t>
      </w:r>
      <w:r w:rsidR="00DF53C6">
        <w:t xml:space="preserve"> </w:t>
      </w:r>
      <w:r w:rsidRPr="00DE2FBD">
        <w:t>during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fldChar w:fldCharType="begin"/>
      </w:r>
      <w:r w:rsidRPr="00DE2FBD">
        <w:instrText>tc</w:instrText>
      </w:r>
      <w:r w:rsidR="00DF53C6">
        <w:instrText xml:space="preserve"> </w:instrText>
      </w:r>
      <w:r w:rsidRPr="00DE2FBD">
        <w:instrText>"</w:instrText>
      </w:r>
    </w:p>
    <w:p w14:paraId="182D97E8" w14:textId="77777777" w:rsidR="00105D4A" w:rsidRPr="00DE2FBD" w:rsidRDefault="00105D4A" w:rsidP="00105D4A">
      <w:pPr>
        <w:numPr>
          <w:ilvl w:val="12"/>
          <w:numId w:val="0"/>
        </w:numPr>
        <w:jc w:val="both"/>
      </w:pPr>
      <w:r w:rsidRPr="00DE2FBD">
        <w:instrText>•</w:instrText>
      </w:r>
      <w:r w:rsidRPr="00DE2FBD">
        <w:tab/>
        <w:instrText>Employment</w:instrText>
      </w:r>
      <w:r w:rsidR="00DF53C6">
        <w:instrText xml:space="preserve"> </w:instrText>
      </w:r>
      <w:r w:rsidRPr="00DE2FBD">
        <w:instrText>During</w:instrText>
      </w:r>
      <w:r w:rsidR="00DF53C6">
        <w:instrText xml:space="preserve"> </w:instrText>
      </w:r>
      <w:r w:rsidRPr="00DE2FBD">
        <w:instrText>Leave</w:instrText>
      </w:r>
      <w:r w:rsidR="00DF53C6">
        <w:instrText xml:space="preserve"> </w:instrText>
      </w:r>
      <w:r w:rsidRPr="00DE2FBD">
        <w:instrText>"</w:instrText>
      </w:r>
      <w:r w:rsidR="00DF53C6">
        <w:instrText xml:space="preserve"> </w:instrText>
      </w:r>
      <w:r w:rsidRPr="00DE2FBD">
        <w:instrText>\l</w:instrText>
      </w:r>
      <w:r w:rsidR="00DF53C6">
        <w:instrText xml:space="preserve"> </w:instrText>
      </w:r>
      <w:r w:rsidRPr="00DE2FBD">
        <w:instrText>4</w:instrText>
      </w:r>
      <w:r w:rsidRPr="00DE2FBD">
        <w:fldChar w:fldCharType="end"/>
      </w:r>
    </w:p>
    <w:p w14:paraId="28296664" w14:textId="77777777" w:rsidR="00105D4A" w:rsidRPr="00DE2FBD" w:rsidRDefault="00105D4A" w:rsidP="00105D4A">
      <w:pPr>
        <w:numPr>
          <w:ilvl w:val="12"/>
          <w:numId w:val="0"/>
        </w:numPr>
        <w:jc w:val="both"/>
      </w:pPr>
    </w:p>
    <w:p w14:paraId="5749CC44" w14:textId="77777777" w:rsidR="00105D4A" w:rsidRPr="00DE2FBD" w:rsidRDefault="00105D4A" w:rsidP="00105D4A">
      <w:pPr>
        <w:pStyle w:val="BodyTextIndent2"/>
        <w:ind w:left="720"/>
        <w:rPr>
          <w:sz w:val="24"/>
          <w:szCs w:val="24"/>
        </w:rPr>
      </w:pPr>
      <w:r w:rsidRPr="00DE2FBD">
        <w:rPr>
          <w:sz w:val="24"/>
          <w:szCs w:val="24"/>
        </w:rPr>
        <w:t>No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including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pregnancy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disability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may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accept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employment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other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without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School’s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written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permission.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who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accepts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such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employment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without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written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permission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deemed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have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resigned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from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employment.</w:t>
      </w:r>
      <w:r w:rsidR="00DF53C6">
        <w:rPr>
          <w:sz w:val="24"/>
          <w:szCs w:val="24"/>
        </w:rPr>
        <w:t xml:space="preserve"> </w:t>
      </w:r>
    </w:p>
    <w:bookmarkEnd w:id="164"/>
    <w:p w14:paraId="452E208C" w14:textId="77777777" w:rsidR="003C2BCA" w:rsidRPr="00DE2FBD" w:rsidRDefault="003C2BCA">
      <w:pPr>
        <w:numPr>
          <w:ilvl w:val="12"/>
          <w:numId w:val="0"/>
        </w:numPr>
        <w:jc w:val="both"/>
        <w:rPr>
          <w:b/>
          <w:bCs/>
          <w:i/>
          <w:iCs/>
          <w:u w:val="single"/>
        </w:rPr>
      </w:pPr>
    </w:p>
    <w:p w14:paraId="15A37E84" w14:textId="77777777" w:rsidR="003C2BCA" w:rsidRPr="00DE2FBD" w:rsidRDefault="003C2BCA" w:rsidP="00316C7E">
      <w:pPr>
        <w:pStyle w:val="2ndline"/>
        <w:outlineLvl w:val="1"/>
      </w:pPr>
      <w:bookmarkStart w:id="166" w:name="_Toc142043802"/>
      <w:bookmarkStart w:id="167" w:name="_Toc166486094"/>
      <w:r w:rsidRPr="00DE2FBD">
        <w:t>Industrial</w:t>
      </w:r>
      <w:r w:rsidR="00DF53C6">
        <w:t xml:space="preserve"> </w:t>
      </w:r>
      <w:r w:rsidRPr="00DE2FBD">
        <w:t>Injury</w:t>
      </w:r>
      <w:r w:rsidR="00DF53C6">
        <w:t xml:space="preserve"> </w:t>
      </w:r>
      <w:r w:rsidRPr="00DE2FBD">
        <w:t>Leave</w:t>
      </w:r>
      <w:r w:rsidR="00DF53C6">
        <w:rPr>
          <w:i/>
          <w:iCs/>
        </w:rPr>
        <w:t xml:space="preserve"> </w:t>
      </w:r>
      <w:r w:rsidRPr="00DE2FBD">
        <w:t>(Workers’</w:t>
      </w:r>
      <w:r w:rsidR="00DF53C6">
        <w:t xml:space="preserve"> </w:t>
      </w:r>
      <w:r w:rsidRPr="00DE2FBD">
        <w:t>Compensation)</w:t>
      </w:r>
      <w:bookmarkEnd w:id="166"/>
      <w:bookmarkEnd w:id="167"/>
    </w:p>
    <w:p w14:paraId="3C3957C2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7EE88417" w14:textId="77777777" w:rsidR="003C2BCA" w:rsidRPr="00DE2FBD" w:rsidRDefault="008F7BC1">
      <w:pPr>
        <w:numPr>
          <w:ilvl w:val="12"/>
          <w:numId w:val="0"/>
        </w:numPr>
        <w:jc w:val="both"/>
      </w:pPr>
      <w:bookmarkStart w:id="168" w:name="_Hlk53469673"/>
      <w:r>
        <w:t>OCS</w:t>
      </w:r>
      <w:r w:rsidR="003C2BCA" w:rsidRPr="00DE2FBD">
        <w:t>,</w:t>
      </w:r>
      <w:r w:rsidR="00DF53C6">
        <w:t xml:space="preserve"> </w:t>
      </w:r>
      <w:r w:rsidR="003C2BCA" w:rsidRPr="00DE2FBD">
        <w:t>in</w:t>
      </w:r>
      <w:r w:rsidR="00DF53C6">
        <w:t xml:space="preserve"> </w:t>
      </w:r>
      <w:r w:rsidR="003C2BCA" w:rsidRPr="00DE2FBD">
        <w:t>accordance</w:t>
      </w:r>
      <w:r w:rsidR="00DF53C6">
        <w:t xml:space="preserve"> </w:t>
      </w:r>
      <w:r w:rsidR="003C2BCA" w:rsidRPr="00DE2FBD">
        <w:t>with</w:t>
      </w:r>
      <w:r w:rsidR="00DF53C6">
        <w:t xml:space="preserve"> </w:t>
      </w:r>
      <w:r w:rsidR="003C2BCA" w:rsidRPr="00DE2FBD">
        <w:t>State</w:t>
      </w:r>
      <w:r w:rsidR="00DF53C6">
        <w:t xml:space="preserve"> </w:t>
      </w:r>
      <w:r w:rsidR="003C2BCA" w:rsidRPr="00DE2FBD">
        <w:t>law,</w:t>
      </w:r>
      <w:r w:rsidR="00DF53C6">
        <w:t xml:space="preserve"> </w:t>
      </w:r>
      <w:r w:rsidR="003C2BCA" w:rsidRPr="00DE2FBD">
        <w:t>provides</w:t>
      </w:r>
      <w:r w:rsidR="00DF53C6">
        <w:t xml:space="preserve"> </w:t>
      </w:r>
      <w:r w:rsidR="003C2BCA" w:rsidRPr="00DE2FBD">
        <w:t>insurance</w:t>
      </w:r>
      <w:r w:rsidR="00DF53C6">
        <w:t xml:space="preserve"> </w:t>
      </w:r>
      <w:r w:rsidR="003C2BCA" w:rsidRPr="00DE2FBD">
        <w:t>coverage</w:t>
      </w:r>
      <w:r w:rsidR="00DF53C6">
        <w:t xml:space="preserve"> </w:t>
      </w:r>
      <w:r w:rsidR="003C2BCA" w:rsidRPr="00DE2FBD">
        <w:t>for</w:t>
      </w:r>
      <w:r w:rsidR="00DF53C6">
        <w:t xml:space="preserve"> </w:t>
      </w:r>
      <w:r w:rsidR="003C2BCA" w:rsidRPr="00DE2FBD">
        <w:t>employees</w:t>
      </w:r>
      <w:r w:rsidR="00DF53C6">
        <w:t xml:space="preserve"> </w:t>
      </w:r>
      <w:r w:rsidR="003C2BCA" w:rsidRPr="00DE2FBD">
        <w:t>in</w:t>
      </w:r>
      <w:r w:rsidR="00DF53C6">
        <w:t xml:space="preserve"> </w:t>
      </w:r>
      <w:r w:rsidR="003C2BCA" w:rsidRPr="00DE2FBD">
        <w:t>case</w:t>
      </w:r>
      <w:r w:rsidR="00DF53C6">
        <w:t xml:space="preserve"> </w:t>
      </w:r>
      <w:r w:rsidR="003C2BCA" w:rsidRPr="00DE2FBD">
        <w:t>of</w:t>
      </w:r>
      <w:r w:rsidR="00DF53C6">
        <w:t xml:space="preserve"> </w:t>
      </w:r>
      <w:r w:rsidR="003C2BCA" w:rsidRPr="00DE2FBD">
        <w:t>work-related</w:t>
      </w:r>
      <w:r w:rsidR="00DF53C6">
        <w:t xml:space="preserve"> </w:t>
      </w:r>
      <w:r w:rsidR="003C2BCA" w:rsidRPr="00DE2FBD">
        <w:t>injuries.</w:t>
      </w:r>
      <w:r w:rsidR="00DF53C6">
        <w:t xml:space="preserve">  </w:t>
      </w:r>
      <w:r w:rsidR="003C2BCA" w:rsidRPr="00DE2FBD">
        <w:t>The</w:t>
      </w:r>
      <w:r w:rsidR="00DF53C6">
        <w:t xml:space="preserve"> </w:t>
      </w:r>
      <w:r w:rsidR="003C2BCA" w:rsidRPr="00DE2FBD">
        <w:t>workers’</w:t>
      </w:r>
      <w:r w:rsidR="00DF53C6">
        <w:t xml:space="preserve"> </w:t>
      </w:r>
      <w:r w:rsidR="003C2BCA" w:rsidRPr="00DE2FBD">
        <w:t>compensation</w:t>
      </w:r>
      <w:r w:rsidR="00DF53C6">
        <w:t xml:space="preserve"> </w:t>
      </w:r>
      <w:r w:rsidR="003C2BCA" w:rsidRPr="00DE2FBD">
        <w:t>benefits</w:t>
      </w:r>
      <w:r w:rsidR="00DF53C6">
        <w:t xml:space="preserve"> </w:t>
      </w:r>
      <w:r w:rsidR="003C2BCA" w:rsidRPr="00DE2FBD">
        <w:t>provided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3C2BCA" w:rsidRPr="00DE2FBD">
        <w:t>injured</w:t>
      </w:r>
      <w:r w:rsidR="00DF53C6">
        <w:t xml:space="preserve"> </w:t>
      </w:r>
      <w:r w:rsidR="003C2BCA" w:rsidRPr="00DE2FBD">
        <w:t>employees</w:t>
      </w:r>
      <w:r w:rsidR="00DF53C6">
        <w:t xml:space="preserve"> </w:t>
      </w:r>
      <w:r w:rsidR="003C2BCA" w:rsidRPr="00DE2FBD">
        <w:t>may</w:t>
      </w:r>
      <w:r w:rsidR="00DF53C6">
        <w:t xml:space="preserve"> </w:t>
      </w:r>
      <w:r w:rsidR="003C2BCA" w:rsidRPr="00DE2FBD">
        <w:t>include:</w:t>
      </w:r>
    </w:p>
    <w:p w14:paraId="392065A9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2AE8CF40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Medical</w:t>
      </w:r>
      <w:r w:rsidR="00DF53C6">
        <w:t xml:space="preserve"> </w:t>
      </w:r>
      <w:r w:rsidRPr="00DE2FBD">
        <w:t>care;</w:t>
      </w:r>
    </w:p>
    <w:p w14:paraId="40638F56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</w:p>
    <w:p w14:paraId="467E9BDA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Cash</w:t>
      </w:r>
      <w:r w:rsidR="00DF53C6">
        <w:t xml:space="preserve"> </w:t>
      </w:r>
      <w:r w:rsidRPr="00DE2FBD">
        <w:t>benefits,</w:t>
      </w:r>
      <w:r w:rsidR="00DF53C6">
        <w:t xml:space="preserve"> </w:t>
      </w:r>
      <w:r w:rsidRPr="00DE2FBD">
        <w:t>tax-free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replace</w:t>
      </w:r>
      <w:r w:rsidR="00DF53C6">
        <w:t xml:space="preserve"> </w:t>
      </w:r>
      <w:r w:rsidRPr="00DE2FBD">
        <w:t>lost</w:t>
      </w:r>
      <w:r w:rsidR="00DF53C6">
        <w:t xml:space="preserve"> </w:t>
      </w:r>
      <w:r w:rsidRPr="00DE2FBD">
        <w:t>wages;</w:t>
      </w:r>
      <w:r w:rsidR="00DF53C6">
        <w:t xml:space="preserve"> </w:t>
      </w:r>
      <w:r w:rsidRPr="00DE2FBD">
        <w:t>and</w:t>
      </w:r>
    </w:p>
    <w:p w14:paraId="022DCA39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</w:p>
    <w:p w14:paraId="31B39FE2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Vocational</w:t>
      </w:r>
      <w:r w:rsidR="00DF53C6">
        <w:t xml:space="preserve"> </w:t>
      </w:r>
      <w:r w:rsidRPr="00DE2FBD">
        <w:t>rehabilitation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help</w:t>
      </w:r>
      <w:r w:rsidR="00DF53C6">
        <w:t xml:space="preserve"> </w:t>
      </w:r>
      <w:r w:rsidRPr="00DE2FBD">
        <w:t>qualified</w:t>
      </w:r>
      <w:r w:rsidR="00DF53C6">
        <w:t xml:space="preserve"> </w:t>
      </w:r>
      <w:r w:rsidRPr="00DE2FBD">
        <w:t>injured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return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suitable</w:t>
      </w:r>
      <w:r w:rsidR="00DF53C6">
        <w:t xml:space="preserve"> </w:t>
      </w:r>
      <w:r w:rsidRPr="00DE2FBD">
        <w:t>employment.</w:t>
      </w:r>
    </w:p>
    <w:p w14:paraId="53097D44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2E177438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To</w:t>
      </w:r>
      <w:r w:rsidR="00DF53C6">
        <w:t xml:space="preserve"> </w:t>
      </w:r>
      <w:r w:rsidRPr="00DE2FBD">
        <w:t>ensure</w:t>
      </w:r>
      <w:r w:rsidR="00DF53C6">
        <w:t xml:space="preserve"> </w:t>
      </w:r>
      <w:r w:rsidR="00203F46" w:rsidRPr="00DE2FBD">
        <w:t>employees</w:t>
      </w:r>
      <w:r w:rsidR="00DF53C6">
        <w:t xml:space="preserve"> </w:t>
      </w:r>
      <w:r w:rsidRPr="00DE2FBD">
        <w:t>receive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worker’s</w:t>
      </w:r>
      <w:r w:rsidR="00DF53C6">
        <w:t xml:space="preserve"> </w:t>
      </w:r>
      <w:r w:rsidRPr="00DE2FBD">
        <w:t>compensation</w:t>
      </w:r>
      <w:r w:rsidR="00DF53C6">
        <w:t xml:space="preserve"> </w:t>
      </w:r>
      <w:r w:rsidRPr="00DE2FBD">
        <w:t>benefits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="00203F46" w:rsidRPr="00DE2FBD">
        <w:t>they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entitled,</w:t>
      </w:r>
      <w:r w:rsidR="00DF53C6">
        <w:t xml:space="preserve"> </w:t>
      </w:r>
      <w:r w:rsidR="00203F46" w:rsidRPr="00DE2FBD">
        <w:t>employees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need</w:t>
      </w:r>
      <w:r w:rsidR="00DF53C6">
        <w:t xml:space="preserve"> </w:t>
      </w:r>
      <w:r w:rsidRPr="00DE2FBD">
        <w:t>to:</w:t>
      </w:r>
    </w:p>
    <w:p w14:paraId="54D24C01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22BA9D07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Immediately</w:t>
      </w:r>
      <w:r w:rsidR="00DF53C6">
        <w:t xml:space="preserve"> </w:t>
      </w:r>
      <w:r w:rsidRPr="00DE2FBD">
        <w:t>report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work-related</w:t>
      </w:r>
      <w:r w:rsidR="00DF53C6">
        <w:t xml:space="preserve"> </w:t>
      </w:r>
      <w:r w:rsidRPr="00DE2FBD">
        <w:t>injury</w:t>
      </w:r>
      <w:r w:rsidR="00DF53C6">
        <w:t xml:space="preserve"> </w:t>
      </w:r>
      <w:r w:rsidRPr="00DE2FBD">
        <w:t>to</w:t>
      </w:r>
      <w:r w:rsidR="00DF53C6">
        <w:t xml:space="preserve"> </w:t>
      </w:r>
      <w:r w:rsidR="00216B09"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Pr="00DE2FBD">
        <w:t>;</w:t>
      </w:r>
    </w:p>
    <w:p w14:paraId="6C26E723" w14:textId="77777777" w:rsidR="003C2BCA" w:rsidRPr="00DE2FBD" w:rsidRDefault="003C2BCA" w:rsidP="00747C45">
      <w:pPr>
        <w:numPr>
          <w:ilvl w:val="12"/>
          <w:numId w:val="0"/>
        </w:numPr>
        <w:ind w:left="720"/>
        <w:jc w:val="both"/>
      </w:pPr>
    </w:p>
    <w:p w14:paraId="2B7E2280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Seek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treatment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follow-up</w:t>
      </w:r>
      <w:r w:rsidR="00DF53C6">
        <w:t xml:space="preserve"> </w:t>
      </w:r>
      <w:r w:rsidRPr="00DE2FBD">
        <w:t>care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required;</w:t>
      </w:r>
    </w:p>
    <w:p w14:paraId="20FE5AD9" w14:textId="77777777" w:rsidR="003C2BCA" w:rsidRPr="00DE2FBD" w:rsidRDefault="003C2BCA" w:rsidP="00747C45">
      <w:pPr>
        <w:numPr>
          <w:ilvl w:val="12"/>
          <w:numId w:val="0"/>
        </w:numPr>
        <w:ind w:left="720"/>
        <w:jc w:val="both"/>
      </w:pPr>
    </w:p>
    <w:p w14:paraId="58F00235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Complete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written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Claim</w:t>
      </w:r>
      <w:r w:rsidR="00DF53C6">
        <w:t xml:space="preserve"> </w:t>
      </w:r>
      <w:r w:rsidRPr="00DE2FBD">
        <w:t>Fo</w:t>
      </w:r>
      <w:r w:rsidR="00216B09" w:rsidRPr="00DE2FBD">
        <w:t>r</w:t>
      </w:r>
      <w:r w:rsidRPr="00DE2FBD">
        <w:t>m</w:t>
      </w:r>
      <w:r w:rsidR="00DF53C6">
        <w:t xml:space="preserve"> </w:t>
      </w:r>
      <w:r w:rsidRPr="00DE2FBD">
        <w:t>(DWC</w:t>
      </w:r>
      <w:r w:rsidR="00DF53C6">
        <w:t xml:space="preserve"> </w:t>
      </w:r>
      <w:r w:rsidRPr="00DE2FBD">
        <w:t>Form</w:t>
      </w:r>
      <w:r w:rsidR="00DF53C6">
        <w:t xml:space="preserve"> </w:t>
      </w:r>
      <w:r w:rsidRPr="00DE2FBD">
        <w:t>1)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return</w:t>
      </w:r>
      <w:r w:rsidR="00DF53C6">
        <w:t xml:space="preserve"> </w:t>
      </w:r>
      <w:r w:rsidRPr="00DE2FBD">
        <w:t>it</w:t>
      </w:r>
      <w:r w:rsidR="00DF53C6">
        <w:t xml:space="preserve"> </w:t>
      </w:r>
      <w:r w:rsidRPr="00DE2FBD">
        <w:t>to</w:t>
      </w:r>
      <w:r w:rsidR="00DF53C6">
        <w:t xml:space="preserve"> </w:t>
      </w:r>
      <w:r w:rsidR="00216B09"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Pr="00DE2FBD">
        <w:t>;</w:t>
      </w:r>
      <w:r w:rsidR="00DF53C6">
        <w:t xml:space="preserve"> </w:t>
      </w:r>
      <w:r w:rsidRPr="00DE2FBD">
        <w:t>and</w:t>
      </w:r>
    </w:p>
    <w:p w14:paraId="0A91A11F" w14:textId="77777777" w:rsidR="003C2BCA" w:rsidRPr="00DE2FBD" w:rsidRDefault="003C2BCA" w:rsidP="00747C45">
      <w:pPr>
        <w:numPr>
          <w:ilvl w:val="12"/>
          <w:numId w:val="0"/>
        </w:numPr>
        <w:ind w:left="720"/>
        <w:jc w:val="both"/>
      </w:pPr>
    </w:p>
    <w:p w14:paraId="0FDECB07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Provide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certification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="00203F46" w:rsidRPr="00DE2FBD">
        <w:t>a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care</w:t>
      </w:r>
      <w:r w:rsidR="00DF53C6">
        <w:t xml:space="preserve"> </w:t>
      </w:r>
      <w:r w:rsidRPr="00DE2FBD">
        <w:t>provider</w:t>
      </w:r>
      <w:r w:rsidR="00DF53C6">
        <w:t xml:space="preserve"> </w:t>
      </w:r>
      <w:r w:rsidRPr="00DE2FBD">
        <w:t>regarding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need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workers</w:t>
      </w:r>
      <w:r w:rsidR="0040601B" w:rsidRPr="00DE2FBD">
        <w:t>’</w:t>
      </w:r>
      <w:r w:rsidR="00DF53C6">
        <w:t xml:space="preserve"> </w:t>
      </w:r>
      <w:r w:rsidRPr="00DE2FBD">
        <w:t>compensation</w:t>
      </w:r>
      <w:r w:rsidR="00DF53C6">
        <w:t xml:space="preserve"> </w:t>
      </w:r>
      <w:r w:rsidRPr="00DE2FBD">
        <w:t>disability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well</w:t>
      </w:r>
      <w:r w:rsidR="00DF53C6">
        <w:t xml:space="preserve"> </w:t>
      </w:r>
      <w:r w:rsidRPr="00DE2FBD">
        <w:t>as</w:t>
      </w:r>
      <w:r w:rsidR="00DF53C6">
        <w:t xml:space="preserve"> </w:t>
      </w:r>
      <w:r w:rsidR="00203F46" w:rsidRPr="00DE2FBD">
        <w:t>the</w:t>
      </w:r>
      <w:r w:rsidR="00DF53C6">
        <w:t xml:space="preserve"> </w:t>
      </w:r>
      <w:r w:rsidR="00203F46" w:rsidRPr="00DE2FBD">
        <w:t>employee’s</w:t>
      </w:r>
      <w:r w:rsidR="00DF53C6">
        <w:t xml:space="preserve"> </w:t>
      </w:r>
      <w:r w:rsidRPr="00DE2FBD">
        <w:t>eventual</w:t>
      </w:r>
      <w:r w:rsidR="00DF53C6">
        <w:t xml:space="preserve"> </w:t>
      </w:r>
      <w:r w:rsidRPr="00DE2FBD">
        <w:t>ability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return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leave.</w:t>
      </w:r>
    </w:p>
    <w:p w14:paraId="711F77D3" w14:textId="77777777" w:rsidR="003C2BCA" w:rsidRPr="00DE2FBD" w:rsidRDefault="003C2BCA">
      <w:pPr>
        <w:numPr>
          <w:ilvl w:val="12"/>
          <w:numId w:val="0"/>
        </w:numPr>
        <w:jc w:val="both"/>
        <w:rPr>
          <w:i/>
          <w:iCs/>
          <w:u w:val="single"/>
        </w:rPr>
      </w:pPr>
    </w:p>
    <w:p w14:paraId="5F44C0E7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It</w:t>
      </w:r>
      <w:r w:rsidR="00DF53C6">
        <w:t xml:space="preserve"> </w:t>
      </w:r>
      <w:r w:rsidRPr="00DE2FBD">
        <w:t>is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Pr="00DE2FBD">
        <w:t>’s</w:t>
      </w:r>
      <w:r w:rsidR="00DF53C6">
        <w:t xml:space="preserve"> </w:t>
      </w:r>
      <w:r w:rsidRPr="00DE2FBD">
        <w:t>policy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when</w:t>
      </w:r>
      <w:r w:rsidR="00DF53C6">
        <w:t xml:space="preserve"> </w:t>
      </w:r>
      <w:r w:rsidRPr="00DE2FBD">
        <w:t>there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job-related</w:t>
      </w:r>
      <w:r w:rsidR="00DF53C6">
        <w:t xml:space="preserve"> </w:t>
      </w:r>
      <w:r w:rsidRPr="00DE2FBD">
        <w:t>injury,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first</w:t>
      </w:r>
      <w:r w:rsidR="00DF53C6">
        <w:t xml:space="preserve"> </w:t>
      </w:r>
      <w:r w:rsidRPr="00DE2FBD">
        <w:t>priority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to</w:t>
      </w:r>
      <w:r w:rsidR="00DF53C6">
        <w:t xml:space="preserve"> </w:t>
      </w:r>
      <w:r w:rsidR="00097CE3" w:rsidRPr="00DE2FBD">
        <w:t>e</w:t>
      </w:r>
      <w:r w:rsidRPr="00DE2FBD">
        <w:t>nsure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injured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receives</w:t>
      </w:r>
      <w:r w:rsidR="00DF53C6">
        <w:t xml:space="preserve"> </w:t>
      </w:r>
      <w:r w:rsidRPr="00DE2FBD">
        <w:t>appropriate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attention.</w:t>
      </w:r>
      <w:r w:rsidR="00DF53C6">
        <w:t xml:space="preserve"> </w:t>
      </w:r>
      <w:r w:rsidR="008F7BC1">
        <w:t>OCS</w:t>
      </w:r>
      <w:r w:rsidRPr="00DE2FBD">
        <w:t>,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help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its</w:t>
      </w:r>
      <w:r w:rsidR="00DF53C6">
        <w:t xml:space="preserve"> </w:t>
      </w:r>
      <w:r w:rsidRPr="00DE2FBD">
        <w:t>insurance</w:t>
      </w:r>
      <w:r w:rsidR="00DF53C6">
        <w:t xml:space="preserve"> </w:t>
      </w:r>
      <w:r w:rsidRPr="00DE2FBD">
        <w:t>carrier</w:t>
      </w:r>
      <w:r w:rsidR="00DF53C6">
        <w:t xml:space="preserve"> </w:t>
      </w:r>
      <w:r w:rsidRPr="00DE2FBD">
        <w:t>has</w:t>
      </w:r>
      <w:r w:rsidR="00DF53C6">
        <w:t xml:space="preserve"> </w:t>
      </w:r>
      <w:r w:rsidRPr="00DE2FBD">
        <w:t>selected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centers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meet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need.</w:t>
      </w:r>
      <w:r w:rsidR="00DF53C6">
        <w:t xml:space="preserve"> </w:t>
      </w:r>
      <w:r w:rsidRPr="00DE2FBD">
        <w:t>Each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center</w:t>
      </w:r>
      <w:r w:rsidR="00DF53C6">
        <w:t xml:space="preserve"> </w:t>
      </w:r>
      <w:r w:rsidRPr="00DE2FBD">
        <w:t>was</w:t>
      </w:r>
      <w:r w:rsidR="00DF53C6">
        <w:t xml:space="preserve"> </w:t>
      </w:r>
      <w:r w:rsidRPr="00DE2FBD">
        <w:t>selected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its</w:t>
      </w:r>
      <w:r w:rsidR="00DF53C6">
        <w:t xml:space="preserve"> </w:t>
      </w:r>
      <w:r w:rsidRPr="00DE2FBD">
        <w:t>ability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meet</w:t>
      </w:r>
      <w:r w:rsidR="00DF53C6">
        <w:t xml:space="preserve"> </w:t>
      </w:r>
      <w:r w:rsidRPr="00DE2FBD">
        <w:t>anticipated</w:t>
      </w:r>
      <w:r w:rsidR="00DF53C6">
        <w:t xml:space="preserve"> </w:t>
      </w:r>
      <w:r w:rsidRPr="00DE2FBD">
        <w:t>needs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high</w:t>
      </w:r>
      <w:r w:rsidR="00DF53C6">
        <w:t xml:space="preserve"> </w:t>
      </w:r>
      <w:r w:rsidRPr="00DE2FBD">
        <w:t>quality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service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location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convenient</w:t>
      </w:r>
      <w:r w:rsidR="00DF53C6">
        <w:t xml:space="preserve"> </w:t>
      </w:r>
      <w:r w:rsidRPr="00DE2FBD">
        <w:t>to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="00F858DC" w:rsidRPr="00DE2FBD">
        <w:t>’s</w:t>
      </w:r>
      <w:r w:rsidR="00DF53C6">
        <w:t xml:space="preserve"> </w:t>
      </w:r>
      <w:r w:rsidRPr="00DE2FBD">
        <w:t>operation.</w:t>
      </w:r>
      <w:r w:rsidR="00DF53C6">
        <w:t xml:space="preserve"> </w:t>
      </w:r>
    </w:p>
    <w:p w14:paraId="6BA94372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578D4AF9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If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injured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job,</w:t>
      </w:r>
      <w:r w:rsidR="00DF53C6">
        <w:t xml:space="preserve"> </w:t>
      </w:r>
      <w:r w:rsidRPr="00DE2FBD">
        <w:t>he/she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go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approved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center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treatment.</w:t>
      </w:r>
      <w:r w:rsidR="00DF53C6">
        <w:t xml:space="preserve">  </w:t>
      </w:r>
      <w:r w:rsidRPr="00DE2FBD">
        <w:t>If</w:t>
      </w:r>
      <w:r w:rsidR="00DF53C6">
        <w:t xml:space="preserve"> </w:t>
      </w:r>
      <w:r w:rsidRPr="00DE2FBD">
        <w:t>injuries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such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they</w:t>
      </w:r>
      <w:r w:rsidR="00DF53C6">
        <w:t xml:space="preserve"> </w:t>
      </w:r>
      <w:r w:rsidRPr="00DE2FBD">
        <w:t>require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use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emergency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systems</w:t>
      </w:r>
      <w:r w:rsidR="00DF53C6">
        <w:t xml:space="preserve"> </w:t>
      </w:r>
      <w:r w:rsidRPr="00DE2FBD">
        <w:t>(</w:t>
      </w:r>
      <w:r w:rsidR="00FC2AE5" w:rsidRPr="00DE2FBD">
        <w:t>“</w:t>
      </w:r>
      <w:r w:rsidRPr="00DE2FBD">
        <w:t>EMS</w:t>
      </w:r>
      <w:r w:rsidR="00FC2AE5" w:rsidRPr="00DE2FBD">
        <w:t>”</w:t>
      </w:r>
      <w:r w:rsidRPr="00DE2FBD">
        <w:t>)</w:t>
      </w:r>
      <w:r w:rsidR="00DF53C6">
        <w:t xml:space="preserve"> </w:t>
      </w:r>
      <w:r w:rsidRPr="00DE2FBD">
        <w:t>such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ambulance,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choice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EMS</w:t>
      </w:r>
      <w:r w:rsidR="00DF53C6">
        <w:t xml:space="preserve"> </w:t>
      </w:r>
      <w:r w:rsidRPr="00DE2FBD">
        <w:t>personnel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most</w:t>
      </w:r>
      <w:r w:rsidR="00DF53C6">
        <w:t xml:space="preserve"> </w:t>
      </w:r>
      <w:r w:rsidRPr="00DE2FBD">
        <w:t>appropriate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center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hospital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treatment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recognized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approved</w:t>
      </w:r>
      <w:r w:rsidR="00DF53C6">
        <w:t xml:space="preserve"> </w:t>
      </w:r>
      <w:r w:rsidRPr="00DE2FBD">
        <w:t>center.</w:t>
      </w:r>
      <w:r w:rsidR="00DF53C6">
        <w:t xml:space="preserve"> </w:t>
      </w:r>
    </w:p>
    <w:p w14:paraId="62821549" w14:textId="77777777" w:rsidR="003C2BCA" w:rsidRPr="00DE2FBD" w:rsidRDefault="003C2BCA" w:rsidP="00747C45">
      <w:pPr>
        <w:numPr>
          <w:ilvl w:val="12"/>
          <w:numId w:val="0"/>
        </w:numPr>
        <w:spacing w:before="85"/>
        <w:ind w:left="720"/>
        <w:jc w:val="both"/>
      </w:pPr>
    </w:p>
    <w:p w14:paraId="337781C3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All</w:t>
      </w:r>
      <w:r w:rsidR="00DF53C6">
        <w:t xml:space="preserve"> </w:t>
      </w:r>
      <w:r w:rsidRPr="00DE2FBD">
        <w:t>accidents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injuries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reported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individual</w:t>
      </w:r>
      <w:r w:rsidR="00DF53C6">
        <w:t xml:space="preserve"> </w:t>
      </w:r>
      <w:r w:rsidRPr="00DE2FBD">
        <w:t>responsible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reporting</w:t>
      </w:r>
      <w:r w:rsidR="00DF53C6">
        <w:t xml:space="preserve"> </w:t>
      </w:r>
      <w:r w:rsidRPr="00DE2FBD">
        <w:t>to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="0040601B" w:rsidRPr="00DE2FBD">
        <w:t>’s</w:t>
      </w:r>
      <w:r w:rsidR="00DF53C6">
        <w:t xml:space="preserve"> </w:t>
      </w:r>
      <w:r w:rsidRPr="00DE2FBD">
        <w:t>insurance</w:t>
      </w:r>
      <w:r w:rsidR="00DF53C6">
        <w:t xml:space="preserve"> </w:t>
      </w:r>
      <w:r w:rsidRPr="00DE2FBD">
        <w:t>carrier.</w:t>
      </w:r>
      <w:r w:rsidR="00DF53C6">
        <w:t xml:space="preserve"> </w:t>
      </w:r>
      <w:r w:rsidRPr="00DE2FBD">
        <w:t>Failure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report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work-related</w:t>
      </w:r>
      <w:r w:rsidR="00DF53C6">
        <w:t xml:space="preserve"> </w:t>
      </w:r>
      <w:r w:rsidRPr="00DE2FBD">
        <w:t>injury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end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his/her</w:t>
      </w:r>
      <w:r w:rsidR="00DF53C6">
        <w:t xml:space="preserve"> </w:t>
      </w:r>
      <w:r w:rsidRPr="00DE2FBD">
        <w:t>shift</w:t>
      </w:r>
      <w:r w:rsidR="00DF53C6">
        <w:t xml:space="preserve"> </w:t>
      </w:r>
      <w:r w:rsidRPr="00DE2FBD">
        <w:t>could</w:t>
      </w:r>
      <w:r w:rsidR="00DF53C6">
        <w:t xml:space="preserve"> </w:t>
      </w:r>
      <w:r w:rsidRPr="00DE2FBD">
        <w:t>result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loss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insurance</w:t>
      </w:r>
      <w:r w:rsidR="00DF53C6">
        <w:t xml:space="preserve"> </w:t>
      </w:r>
      <w:r w:rsidRPr="00DE2FBD">
        <w:t>coverage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employee.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choose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treated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his/her</w:t>
      </w:r>
      <w:r w:rsidR="00DF53C6">
        <w:t xml:space="preserve"> </w:t>
      </w:r>
      <w:r w:rsidRPr="00DE2FBD">
        <w:t>personal</w:t>
      </w:r>
      <w:r w:rsidR="00DF53C6">
        <w:t xml:space="preserve"> </w:t>
      </w:r>
      <w:r w:rsidRPr="00DE2FBD">
        <w:t>physician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his/her</w:t>
      </w:r>
      <w:r w:rsidR="00DF53C6">
        <w:t xml:space="preserve"> </w:t>
      </w:r>
      <w:r w:rsidRPr="00DE2FBD">
        <w:t>own</w:t>
      </w:r>
      <w:r w:rsidR="00DF53C6">
        <w:t xml:space="preserve"> </w:t>
      </w:r>
      <w:r w:rsidRPr="00DE2FBD">
        <w:t>expense,</w:t>
      </w:r>
      <w:r w:rsidR="00DF53C6">
        <w:t xml:space="preserve"> </w:t>
      </w:r>
      <w:r w:rsidRPr="00DE2FBD">
        <w:t>but</w:t>
      </w:r>
      <w:r w:rsidR="00DF53C6">
        <w:t xml:space="preserve"> </w:t>
      </w:r>
      <w:r w:rsidRPr="00DE2FBD">
        <w:t>he/she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still</w:t>
      </w:r>
      <w:r w:rsidR="00DF53C6">
        <w:t xml:space="preserve"> </w:t>
      </w:r>
      <w:r w:rsidRPr="00DE2FBD">
        <w:t>required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go</w:t>
      </w:r>
      <w:r w:rsidR="00DF53C6">
        <w:t xml:space="preserve"> </w:t>
      </w:r>
      <w:r w:rsidRPr="00DE2FBD">
        <w:t>to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="00F858DC" w:rsidRPr="00DE2FBD">
        <w:t>’s</w:t>
      </w:r>
      <w:r w:rsidR="00DF53C6">
        <w:t xml:space="preserve"> </w:t>
      </w:r>
      <w:r w:rsidRPr="00DE2FBD">
        <w:t>approved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center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evaluation.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job-related</w:t>
      </w:r>
      <w:r w:rsidR="00DF53C6">
        <w:t xml:space="preserve"> </w:t>
      </w:r>
      <w:r w:rsidRPr="00DE2FBD">
        <w:t>injuries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reported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appropriate</w:t>
      </w:r>
      <w:r w:rsidR="00DF53C6">
        <w:t xml:space="preserve"> </w:t>
      </w:r>
      <w:r w:rsidRPr="00DE2FBD">
        <w:t>State</w:t>
      </w:r>
      <w:r w:rsidR="00DF53C6">
        <w:t xml:space="preserve"> </w:t>
      </w:r>
      <w:r w:rsidRPr="00DE2FBD">
        <w:t>Workers</w:t>
      </w:r>
      <w:r w:rsidR="0040601B" w:rsidRPr="00DE2FBD">
        <w:t>’</w:t>
      </w:r>
      <w:r w:rsidR="00DF53C6">
        <w:t xml:space="preserve"> </w:t>
      </w:r>
      <w:r w:rsidRPr="00DE2FBD">
        <w:t>Compensation</w:t>
      </w:r>
      <w:r w:rsidR="00DF53C6">
        <w:t xml:space="preserve"> </w:t>
      </w:r>
      <w:r w:rsidRPr="00DE2FBD">
        <w:t>Bureau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insurance</w:t>
      </w:r>
      <w:r w:rsidR="00DF53C6">
        <w:t xml:space="preserve"> </w:t>
      </w:r>
      <w:r w:rsidRPr="00DE2FBD">
        <w:t>carrier.</w:t>
      </w:r>
      <w:r w:rsidR="00DF53C6">
        <w:t xml:space="preserve"> </w:t>
      </w:r>
    </w:p>
    <w:p w14:paraId="0AB9F36E" w14:textId="77777777" w:rsidR="003C2BCA" w:rsidRPr="00DE2FBD" w:rsidRDefault="003C2BCA" w:rsidP="00747C45">
      <w:pPr>
        <w:numPr>
          <w:ilvl w:val="12"/>
          <w:numId w:val="0"/>
        </w:numPr>
        <w:ind w:left="720"/>
        <w:jc w:val="both"/>
      </w:pPr>
    </w:p>
    <w:p w14:paraId="1ABC716B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When</w:t>
      </w:r>
      <w:r w:rsidR="00DF53C6">
        <w:t xml:space="preserve"> </w:t>
      </w:r>
      <w:r w:rsidRPr="00DE2FBD">
        <w:t>there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job-related</w:t>
      </w:r>
      <w:r w:rsidR="00DF53C6">
        <w:t xml:space="preserve"> </w:t>
      </w:r>
      <w:r w:rsidRPr="00DE2FBD">
        <w:t>injury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results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lost</w:t>
      </w:r>
      <w:r w:rsidR="00DF53C6">
        <w:t xml:space="preserve"> </w:t>
      </w:r>
      <w:r w:rsidRPr="00DE2FBD">
        <w:t>time,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have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release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Pr="00DE2FBD">
        <w:t>’s</w:t>
      </w:r>
      <w:r w:rsidR="00DF53C6">
        <w:t xml:space="preserve"> </w:t>
      </w:r>
      <w:r w:rsidRPr="00DE2FBD">
        <w:t>approved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facility</w:t>
      </w:r>
      <w:r w:rsidR="00DF53C6">
        <w:t xml:space="preserve"> </w:t>
      </w:r>
      <w:r w:rsidRPr="00DE2FBD">
        <w:t>before</w:t>
      </w:r>
      <w:r w:rsidR="00DF53C6">
        <w:t xml:space="preserve"> </w:t>
      </w:r>
      <w:r w:rsidRPr="00DE2FBD">
        <w:t>returning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work.</w:t>
      </w:r>
    </w:p>
    <w:p w14:paraId="4A57E106" w14:textId="77777777" w:rsidR="003C2BCA" w:rsidRPr="00DE2FBD" w:rsidRDefault="003C2BCA" w:rsidP="00747C45">
      <w:pPr>
        <w:numPr>
          <w:ilvl w:val="12"/>
          <w:numId w:val="0"/>
        </w:numPr>
        <w:ind w:left="720"/>
        <w:jc w:val="both"/>
      </w:pPr>
    </w:p>
    <w:p w14:paraId="28608423" w14:textId="77777777" w:rsidR="003C2BCA" w:rsidRPr="00DE2FBD" w:rsidRDefault="003C2BCA" w:rsidP="00747C45">
      <w:pPr>
        <w:pStyle w:val="BodyTextIndent"/>
        <w:tabs>
          <w:tab w:val="clear" w:pos="720"/>
          <w:tab w:val="clear" w:pos="1440"/>
        </w:tabs>
        <w:ind w:left="720"/>
        <w:rPr>
          <w:sz w:val="24"/>
          <w:szCs w:val="24"/>
        </w:rPr>
      </w:pPr>
      <w:r w:rsidRPr="00DE2FBD">
        <w:rPr>
          <w:sz w:val="24"/>
          <w:szCs w:val="24"/>
        </w:rPr>
        <w:t>•</w:t>
      </w:r>
      <w:r w:rsidRPr="00DE2FBD">
        <w:rPr>
          <w:sz w:val="24"/>
          <w:szCs w:val="24"/>
        </w:rPr>
        <w:tab/>
        <w:t>Any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time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there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job-related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injury,</w:t>
      </w:r>
      <w:r w:rsidR="00DF53C6">
        <w:rPr>
          <w:sz w:val="24"/>
          <w:szCs w:val="24"/>
        </w:rPr>
        <w:t xml:space="preserve"> </w:t>
      </w:r>
      <w:r w:rsidR="00F858DC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13655A" w:rsidRPr="00DE2FBD">
        <w:rPr>
          <w:sz w:val="24"/>
          <w:szCs w:val="24"/>
        </w:rPr>
        <w:t>School</w:t>
      </w:r>
      <w:r w:rsidRPr="00DE2FBD">
        <w:rPr>
          <w:sz w:val="24"/>
          <w:szCs w:val="24"/>
        </w:rPr>
        <w:t>’s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policy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requires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drug/alcohol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testing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along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medical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treatment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provided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employee.</w:t>
      </w:r>
    </w:p>
    <w:p w14:paraId="19BA0E34" w14:textId="77777777" w:rsidR="00EE0048" w:rsidRPr="00DE2FBD" w:rsidRDefault="00EE0048" w:rsidP="00EE0048">
      <w:pPr>
        <w:pStyle w:val="LFHS6Level2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bookmarkStart w:id="169" w:name="_Toc145826461"/>
    </w:p>
    <w:p w14:paraId="11BFB26A" w14:textId="77777777" w:rsidR="00EE0048" w:rsidRPr="00DE2FBD" w:rsidRDefault="00EE0048" w:rsidP="00316C7E">
      <w:pPr>
        <w:pStyle w:val="2ndline"/>
        <w:outlineLvl w:val="1"/>
      </w:pPr>
      <w:bookmarkStart w:id="170" w:name="_Toc142043803"/>
      <w:bookmarkStart w:id="171" w:name="_Toc166486095"/>
      <w:bookmarkStart w:id="172" w:name="_Hlk53469642"/>
      <w:bookmarkEnd w:id="168"/>
      <w:r w:rsidRPr="00DE2FBD">
        <w:t>Military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Military</w:t>
      </w:r>
      <w:r w:rsidR="00DF53C6">
        <w:t xml:space="preserve"> </w:t>
      </w:r>
      <w:r w:rsidRPr="00DE2FBD">
        <w:t>Spousal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Absence</w:t>
      </w:r>
      <w:bookmarkEnd w:id="169"/>
      <w:bookmarkEnd w:id="170"/>
      <w:bookmarkEnd w:id="171"/>
    </w:p>
    <w:p w14:paraId="022C57F7" w14:textId="77777777" w:rsidR="00EE0048" w:rsidRPr="00DE2FBD" w:rsidRDefault="00EE0048" w:rsidP="00EE0048">
      <w:pPr>
        <w:jc w:val="both"/>
      </w:pPr>
    </w:p>
    <w:p w14:paraId="7A374ED5" w14:textId="77777777" w:rsidR="00EE0048" w:rsidRPr="00DE2FBD" w:rsidRDefault="008F7BC1" w:rsidP="00EE0048">
      <w:pPr>
        <w:jc w:val="both"/>
      </w:pPr>
      <w:bookmarkStart w:id="173" w:name="_Hlk109663035"/>
      <w:r>
        <w:t>OCS</w:t>
      </w:r>
      <w:bookmarkStart w:id="174" w:name="_Hlk32498226"/>
      <w:r w:rsidR="00DF53C6">
        <w:t xml:space="preserve"> </w:t>
      </w:r>
      <w:r w:rsidR="00EE0048" w:rsidRPr="00DE2FBD">
        <w:t>shall</w:t>
      </w:r>
      <w:r w:rsidR="00DF53C6">
        <w:t xml:space="preserve"> </w:t>
      </w:r>
      <w:r w:rsidR="00EE0048" w:rsidRPr="00DE2FBD">
        <w:t>grant</w:t>
      </w:r>
      <w:r w:rsidR="00DF53C6">
        <w:t xml:space="preserve"> </w:t>
      </w:r>
      <w:r w:rsidR="00EE0048" w:rsidRPr="00DE2FBD">
        <w:t>a</w:t>
      </w:r>
      <w:r w:rsidR="00DF53C6">
        <w:t xml:space="preserve"> </w:t>
      </w:r>
      <w:r w:rsidR="00EE0048" w:rsidRPr="00DE2FBD">
        <w:t>military</w:t>
      </w:r>
      <w:r w:rsidR="00DF53C6">
        <w:t xml:space="preserve"> </w:t>
      </w:r>
      <w:r w:rsidR="00EE0048" w:rsidRPr="00DE2FBD">
        <w:t>leave</w:t>
      </w:r>
      <w:r w:rsidR="00DF53C6">
        <w:t xml:space="preserve"> </w:t>
      </w:r>
      <w:r w:rsidR="00EE0048" w:rsidRPr="00DE2FBD">
        <w:t>of</w:t>
      </w:r>
      <w:r w:rsidR="00DF53C6">
        <w:t xml:space="preserve"> </w:t>
      </w:r>
      <w:r w:rsidR="00EE0048" w:rsidRPr="00DE2FBD">
        <w:t>absence</w:t>
      </w:r>
      <w:r w:rsidR="00DF53C6">
        <w:t xml:space="preserve"> </w:t>
      </w:r>
      <w:r w:rsidR="00EE0048" w:rsidRPr="00DE2FBD">
        <w:t>to</w:t>
      </w:r>
      <w:r w:rsidR="00DF53C6">
        <w:t xml:space="preserve"> </w:t>
      </w:r>
      <w:r w:rsidR="00EE0048" w:rsidRPr="00DE2FBD">
        <w:t>any</w:t>
      </w:r>
      <w:r w:rsidR="00DF53C6">
        <w:t xml:space="preserve"> </w:t>
      </w:r>
      <w:r w:rsidR="00EE0048" w:rsidRPr="00DE2FBD">
        <w:t>employee</w:t>
      </w:r>
      <w:r w:rsidR="00DF53C6">
        <w:t xml:space="preserve"> </w:t>
      </w:r>
      <w:r w:rsidR="00EE0048" w:rsidRPr="00DE2FBD">
        <w:t>who</w:t>
      </w:r>
      <w:r w:rsidR="00DF53C6">
        <w:t xml:space="preserve"> </w:t>
      </w:r>
      <w:r w:rsidR="00EE0048" w:rsidRPr="00DE2FBD">
        <w:t>must</w:t>
      </w:r>
      <w:r w:rsidR="00DF53C6">
        <w:t xml:space="preserve"> </w:t>
      </w:r>
      <w:r w:rsidR="00EE0048" w:rsidRPr="00DE2FBD">
        <w:t>be</w:t>
      </w:r>
      <w:r w:rsidR="00DF53C6">
        <w:t xml:space="preserve"> </w:t>
      </w:r>
      <w:r w:rsidR="00EE0048" w:rsidRPr="00DE2FBD">
        <w:t>absent</w:t>
      </w:r>
      <w:r w:rsidR="00DF53C6">
        <w:t xml:space="preserve"> </w:t>
      </w:r>
      <w:r w:rsidR="00EE0048" w:rsidRPr="00DE2FBD">
        <w:t>from</w:t>
      </w:r>
      <w:r w:rsidR="00DF53C6">
        <w:t xml:space="preserve"> </w:t>
      </w:r>
      <w:r w:rsidR="00EE0048" w:rsidRPr="00DE2FBD">
        <w:t>work</w:t>
      </w:r>
      <w:r w:rsidR="00DF53C6">
        <w:t xml:space="preserve"> </w:t>
      </w:r>
      <w:r w:rsidR="00EE0048" w:rsidRPr="00DE2FBD">
        <w:t>due</w:t>
      </w:r>
      <w:r w:rsidR="00DF53C6">
        <w:t xml:space="preserve"> </w:t>
      </w:r>
      <w:r w:rsidR="00EE0048" w:rsidRPr="00DE2FBD">
        <w:t>to</w:t>
      </w:r>
      <w:r w:rsidR="00DF53C6">
        <w:t xml:space="preserve"> </w:t>
      </w:r>
      <w:r w:rsidR="00EE0048" w:rsidRPr="00DE2FBD">
        <w:t>service</w:t>
      </w:r>
      <w:r w:rsidR="00DF53C6">
        <w:t xml:space="preserve"> </w:t>
      </w:r>
      <w:r w:rsidR="00EE0048" w:rsidRPr="00DE2FBD">
        <w:t>in</w:t>
      </w:r>
      <w:r w:rsidR="00DF53C6">
        <w:t xml:space="preserve"> </w:t>
      </w:r>
      <w:r w:rsidR="00EE0048" w:rsidRPr="00DE2FBD">
        <w:t>the</w:t>
      </w:r>
      <w:r w:rsidR="00DF53C6">
        <w:t xml:space="preserve"> </w:t>
      </w:r>
      <w:r w:rsidR="00EE0048" w:rsidRPr="00DE2FBD">
        <w:t>uniformed</w:t>
      </w:r>
      <w:r w:rsidR="00DF53C6">
        <w:t xml:space="preserve"> </w:t>
      </w:r>
      <w:r w:rsidR="00EE0048" w:rsidRPr="00DE2FBD">
        <w:t>services</w:t>
      </w:r>
      <w:r w:rsidR="00DF53C6">
        <w:t xml:space="preserve"> </w:t>
      </w:r>
      <w:r w:rsidR="00EE0048" w:rsidRPr="00DE2FBD">
        <w:t>in</w:t>
      </w:r>
      <w:r w:rsidR="00DF53C6">
        <w:t xml:space="preserve"> </w:t>
      </w:r>
      <w:r w:rsidR="00EE0048" w:rsidRPr="00DE2FBD">
        <w:t>accordance</w:t>
      </w:r>
      <w:r w:rsidR="00DF53C6">
        <w:t xml:space="preserve"> </w:t>
      </w:r>
      <w:r w:rsidR="00EE0048" w:rsidRPr="00DE2FBD">
        <w:t>with</w:t>
      </w:r>
      <w:r w:rsidR="00DF53C6">
        <w:t xml:space="preserve"> </w:t>
      </w:r>
      <w:r w:rsidR="00EE0048" w:rsidRPr="00DE2FBD">
        <w:t>the</w:t>
      </w:r>
      <w:r w:rsidR="00DF53C6">
        <w:t xml:space="preserve"> </w:t>
      </w:r>
      <w:r w:rsidR="00EE0048" w:rsidRPr="00DE2FBD">
        <w:t>Uniformed</w:t>
      </w:r>
      <w:r w:rsidR="00DF53C6">
        <w:t xml:space="preserve"> </w:t>
      </w:r>
      <w:r w:rsidR="00EE0048" w:rsidRPr="00DE2FBD">
        <w:t>Services</w:t>
      </w:r>
      <w:r w:rsidR="00DF53C6">
        <w:t xml:space="preserve"> </w:t>
      </w:r>
      <w:r w:rsidR="00EE0048" w:rsidRPr="00DE2FBD">
        <w:t>Employment</w:t>
      </w:r>
      <w:r w:rsidR="00DF53C6">
        <w:t xml:space="preserve"> </w:t>
      </w:r>
      <w:r w:rsidR="00EE0048" w:rsidRPr="00DE2FBD">
        <w:t>and</w:t>
      </w:r>
      <w:r w:rsidR="00DF53C6">
        <w:t xml:space="preserve"> </w:t>
      </w:r>
      <w:r w:rsidR="00EE0048" w:rsidRPr="00DE2FBD">
        <w:t>Re-Employment</w:t>
      </w:r>
      <w:r w:rsidR="00DF53C6">
        <w:t xml:space="preserve"> </w:t>
      </w:r>
      <w:r w:rsidR="00EE0048" w:rsidRPr="00DE2FBD">
        <w:t>Rights</w:t>
      </w:r>
      <w:r w:rsidR="00DF53C6">
        <w:t xml:space="preserve"> </w:t>
      </w:r>
      <w:r w:rsidR="00EE0048" w:rsidRPr="00DE2FBD">
        <w:t>Act</w:t>
      </w:r>
      <w:r w:rsidR="00DF53C6">
        <w:t xml:space="preserve"> </w:t>
      </w:r>
      <w:r w:rsidR="00EE0048" w:rsidRPr="00DE2FBD">
        <w:t>of</w:t>
      </w:r>
      <w:r w:rsidR="00DF53C6">
        <w:t xml:space="preserve"> </w:t>
      </w:r>
      <w:r w:rsidR="00EE0048" w:rsidRPr="00DE2FBD">
        <w:t>1994</w:t>
      </w:r>
      <w:r w:rsidR="00DF53C6">
        <w:t xml:space="preserve"> </w:t>
      </w:r>
      <w:r w:rsidR="00EE0048" w:rsidRPr="00DE2FBD">
        <w:t>(“USERRA”).</w:t>
      </w:r>
      <w:r w:rsidR="00DF53C6">
        <w:t xml:space="preserve">  </w:t>
      </w:r>
      <w:r w:rsidR="00EE0048" w:rsidRPr="00DE2FBD">
        <w:t>All</w:t>
      </w:r>
      <w:r w:rsidR="00DF53C6">
        <w:t xml:space="preserve"> </w:t>
      </w:r>
      <w:r w:rsidR="00EE0048" w:rsidRPr="00DE2FBD">
        <w:t>employees</w:t>
      </w:r>
      <w:r w:rsidR="00DF53C6">
        <w:t xml:space="preserve"> </w:t>
      </w:r>
      <w:r w:rsidR="00EE0048" w:rsidRPr="00DE2FBD">
        <w:t>requesting</w:t>
      </w:r>
      <w:r w:rsidR="00DF53C6">
        <w:t xml:space="preserve"> </w:t>
      </w:r>
      <w:r w:rsidR="00EE0048" w:rsidRPr="00DE2FBD">
        <w:t>military</w:t>
      </w:r>
      <w:r w:rsidR="00DF53C6">
        <w:t xml:space="preserve"> </w:t>
      </w:r>
      <w:r w:rsidR="00EE0048" w:rsidRPr="00DE2FBD">
        <w:t>leave</w:t>
      </w:r>
      <w:r w:rsidR="00DF53C6">
        <w:t xml:space="preserve"> </w:t>
      </w:r>
      <w:r w:rsidR="00EE0048" w:rsidRPr="00DE2FBD">
        <w:t>must</w:t>
      </w:r>
      <w:r w:rsidR="00DF53C6">
        <w:t xml:space="preserve"> </w:t>
      </w:r>
      <w:r w:rsidR="00EE0048" w:rsidRPr="00DE2FBD">
        <w:t>provide</w:t>
      </w:r>
      <w:r w:rsidR="00DF53C6">
        <w:t xml:space="preserve"> </w:t>
      </w:r>
      <w:r w:rsidR="00EE0048" w:rsidRPr="00DE2FBD">
        <w:t>advance</w:t>
      </w:r>
      <w:r w:rsidR="00DF53C6">
        <w:t xml:space="preserve"> </w:t>
      </w:r>
      <w:r w:rsidR="00EE0048" w:rsidRPr="00DE2FBD">
        <w:t>written</w:t>
      </w:r>
      <w:r w:rsidR="00DF53C6">
        <w:t xml:space="preserve"> </w:t>
      </w:r>
      <w:r w:rsidR="00EE0048" w:rsidRPr="00DE2FBD">
        <w:t>notice</w:t>
      </w:r>
      <w:r w:rsidR="00DF53C6">
        <w:t xml:space="preserve"> </w:t>
      </w:r>
      <w:r w:rsidR="00EE0048" w:rsidRPr="00DE2FBD">
        <w:t>of</w:t>
      </w:r>
      <w:r w:rsidR="00DF53C6">
        <w:t xml:space="preserve"> </w:t>
      </w:r>
      <w:r w:rsidR="00EE0048" w:rsidRPr="00DE2FBD">
        <w:t>the</w:t>
      </w:r>
      <w:r w:rsidR="00DF53C6">
        <w:t xml:space="preserve"> </w:t>
      </w:r>
      <w:r w:rsidR="00EE0048" w:rsidRPr="00DE2FBD">
        <w:t>need</w:t>
      </w:r>
      <w:r w:rsidR="00DF53C6">
        <w:t xml:space="preserve"> </w:t>
      </w:r>
      <w:r w:rsidR="00EE0048" w:rsidRPr="00DE2FBD">
        <w:t>for</w:t>
      </w:r>
      <w:r w:rsidR="00DF53C6">
        <w:t xml:space="preserve"> </w:t>
      </w:r>
      <w:r w:rsidR="00EE0048" w:rsidRPr="00DE2FBD">
        <w:t>such</w:t>
      </w:r>
      <w:r w:rsidR="00DF53C6">
        <w:t xml:space="preserve"> </w:t>
      </w:r>
      <w:r w:rsidR="00EE0048" w:rsidRPr="00DE2FBD">
        <w:t>leave,</w:t>
      </w:r>
      <w:r w:rsidR="00DF53C6">
        <w:t xml:space="preserve"> </w:t>
      </w:r>
      <w:r w:rsidR="00EE0048" w:rsidRPr="00DE2FBD">
        <w:t>unless</w:t>
      </w:r>
      <w:r w:rsidR="00DF53C6">
        <w:t xml:space="preserve"> </w:t>
      </w:r>
      <w:r w:rsidR="00EE0048" w:rsidRPr="00DE2FBD">
        <w:t>prevented</w:t>
      </w:r>
      <w:r w:rsidR="00DF53C6">
        <w:t xml:space="preserve"> </w:t>
      </w:r>
      <w:r w:rsidR="00EE0048" w:rsidRPr="00DE2FBD">
        <w:t>from</w:t>
      </w:r>
      <w:r w:rsidR="00DF53C6">
        <w:t xml:space="preserve"> </w:t>
      </w:r>
      <w:r w:rsidR="00EE0048" w:rsidRPr="00DE2FBD">
        <w:t>doing</w:t>
      </w:r>
      <w:r w:rsidR="00DF53C6">
        <w:t xml:space="preserve"> </w:t>
      </w:r>
      <w:r w:rsidR="00EE0048" w:rsidRPr="00DE2FBD">
        <w:t>so</w:t>
      </w:r>
      <w:r w:rsidR="00DF53C6">
        <w:t xml:space="preserve"> </w:t>
      </w:r>
      <w:r w:rsidR="00EE0048" w:rsidRPr="00DE2FBD">
        <w:t>by</w:t>
      </w:r>
      <w:r w:rsidR="00DF53C6">
        <w:t xml:space="preserve"> </w:t>
      </w:r>
      <w:r w:rsidR="00EE0048" w:rsidRPr="00DE2FBD">
        <w:t>military</w:t>
      </w:r>
      <w:r w:rsidR="00DF53C6">
        <w:t xml:space="preserve"> </w:t>
      </w:r>
      <w:r w:rsidR="00EE0048" w:rsidRPr="00DE2FBD">
        <w:t>necessity</w:t>
      </w:r>
      <w:r w:rsidR="00DF53C6">
        <w:t xml:space="preserve"> </w:t>
      </w:r>
      <w:r w:rsidR="00EE0048" w:rsidRPr="00DE2FBD">
        <w:t>or</w:t>
      </w:r>
      <w:r w:rsidR="00DF53C6">
        <w:t xml:space="preserve"> </w:t>
      </w:r>
      <w:r w:rsidR="00EE0048" w:rsidRPr="00DE2FBD">
        <w:t>if</w:t>
      </w:r>
      <w:r w:rsidR="00DF53C6">
        <w:t xml:space="preserve"> </w:t>
      </w:r>
      <w:r w:rsidR="00EE0048" w:rsidRPr="00DE2FBD">
        <w:t>providing</w:t>
      </w:r>
      <w:r w:rsidR="00DF53C6">
        <w:t xml:space="preserve"> </w:t>
      </w:r>
      <w:r w:rsidR="00EE0048" w:rsidRPr="00DE2FBD">
        <w:t>notice</w:t>
      </w:r>
      <w:r w:rsidR="00DF53C6">
        <w:t xml:space="preserve"> </w:t>
      </w:r>
      <w:r w:rsidR="00EE0048" w:rsidRPr="00DE2FBD">
        <w:t>would</w:t>
      </w:r>
      <w:r w:rsidR="00DF53C6">
        <w:t xml:space="preserve"> </w:t>
      </w:r>
      <w:r w:rsidR="00EE0048" w:rsidRPr="00DE2FBD">
        <w:t>be</w:t>
      </w:r>
      <w:r w:rsidR="00DF53C6">
        <w:t xml:space="preserve"> </w:t>
      </w:r>
      <w:r w:rsidR="00EE0048" w:rsidRPr="00DE2FBD">
        <w:t>impossible</w:t>
      </w:r>
      <w:r w:rsidR="00DF53C6">
        <w:t xml:space="preserve"> </w:t>
      </w:r>
      <w:r w:rsidR="00EE0048" w:rsidRPr="00DE2FBD">
        <w:t>or</w:t>
      </w:r>
      <w:r w:rsidR="00DF53C6">
        <w:t xml:space="preserve"> </w:t>
      </w:r>
      <w:r w:rsidR="00EE0048" w:rsidRPr="00DE2FBD">
        <w:t>unreasonable.</w:t>
      </w:r>
    </w:p>
    <w:p w14:paraId="36D832C0" w14:textId="77777777" w:rsidR="00EE0048" w:rsidRPr="00DE2FBD" w:rsidRDefault="00EE0048" w:rsidP="00EE0048">
      <w:pPr>
        <w:jc w:val="both"/>
      </w:pPr>
    </w:p>
    <w:p w14:paraId="1F1FB36A" w14:textId="77777777" w:rsidR="00EE0048" w:rsidRPr="00DE2FBD" w:rsidRDefault="00EE0048" w:rsidP="00EE0048">
      <w:pPr>
        <w:jc w:val="both"/>
      </w:pPr>
      <w:r w:rsidRPr="00DE2FBD">
        <w:t>If</w:t>
      </w:r>
      <w:r w:rsidR="00DF53C6">
        <w:t xml:space="preserve"> </w:t>
      </w:r>
      <w:r w:rsidRPr="00DE2FBD">
        <w:t>military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thirty</w:t>
      </w:r>
      <w:r w:rsidR="00DF53C6">
        <w:t xml:space="preserve"> </w:t>
      </w:r>
      <w:r w:rsidRPr="00DE2FBD">
        <w:t>(30)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fewer</w:t>
      </w:r>
      <w:r w:rsidR="00DF53C6">
        <w:t xml:space="preserve"> </w:t>
      </w:r>
      <w:r w:rsidRPr="00DE2FBD">
        <w:t>days,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continue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benefits.</w:t>
      </w:r>
      <w:r w:rsidR="00DF53C6">
        <w:t xml:space="preserve">  </w:t>
      </w:r>
      <w:r w:rsidRPr="00DE2FBD">
        <w:t>For</w:t>
      </w:r>
      <w:r w:rsidR="00DF53C6">
        <w:t xml:space="preserve"> </w:t>
      </w:r>
      <w:r w:rsidRPr="00DE2FBD">
        <w:t>service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more</w:t>
      </w:r>
      <w:r w:rsidR="00DF53C6">
        <w:t xml:space="preserve"> </w:t>
      </w:r>
      <w:r w:rsidRPr="00DE2FBD">
        <w:t>than</w:t>
      </w:r>
      <w:r w:rsidR="00DF53C6">
        <w:t xml:space="preserve"> </w:t>
      </w:r>
      <w:r w:rsidRPr="00DE2FBD">
        <w:t>thirty</w:t>
      </w:r>
      <w:r w:rsidR="00DF53C6">
        <w:t xml:space="preserve"> </w:t>
      </w:r>
      <w:r w:rsidRPr="00DE2FBD">
        <w:t>(30)</w:t>
      </w:r>
      <w:r w:rsidR="00DF53C6">
        <w:t xml:space="preserve"> </w:t>
      </w:r>
      <w:r w:rsidRPr="00DE2FBD">
        <w:t>days,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permitted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continue</w:t>
      </w:r>
      <w:r w:rsidR="00DF53C6">
        <w:t xml:space="preserve"> </w:t>
      </w:r>
      <w:r w:rsidRPr="00DE2FBD">
        <w:t>their</w:t>
      </w:r>
      <w:r w:rsidR="00DF53C6">
        <w:t xml:space="preserve"> </w:t>
      </w:r>
      <w:r w:rsidRPr="00DE2FBD">
        <w:t>health</w:t>
      </w:r>
      <w:r w:rsidR="00DF53C6">
        <w:t xml:space="preserve"> </w:t>
      </w:r>
      <w:r w:rsidRPr="00DE2FBD">
        <w:t>benefits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their</w:t>
      </w:r>
      <w:r w:rsidR="00DF53C6">
        <w:t xml:space="preserve"> </w:t>
      </w:r>
      <w:r w:rsidRPr="00DE2FBD">
        <w:t>option</w:t>
      </w:r>
      <w:r w:rsidR="00DF53C6">
        <w:t xml:space="preserve"> </w:t>
      </w:r>
      <w:r w:rsidRPr="00DE2FBD">
        <w:t>through</w:t>
      </w:r>
      <w:r w:rsidR="00DF53C6">
        <w:t xml:space="preserve"> </w:t>
      </w:r>
      <w:r w:rsidRPr="00DE2FBD">
        <w:t>COBRA.</w:t>
      </w:r>
      <w:r w:rsidR="00DF53C6">
        <w:t xml:space="preserve">  </w:t>
      </w:r>
      <w:r w:rsidRPr="00DE2FBD">
        <w:t>Employees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entitled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use</w:t>
      </w:r>
      <w:r w:rsidR="00DF53C6">
        <w:t xml:space="preserve"> </w:t>
      </w:r>
      <w:r w:rsidRPr="00DE2FBD">
        <w:t>accrued</w:t>
      </w:r>
      <w:r w:rsidR="00DF53C6">
        <w:t xml:space="preserve"> </w:t>
      </w:r>
      <w:r w:rsidRPr="00DE2FBD">
        <w:t>vacation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paid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off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wage</w:t>
      </w:r>
      <w:r w:rsidR="00DF53C6">
        <w:t xml:space="preserve"> </w:t>
      </w:r>
      <w:r w:rsidRPr="00DE2FBD">
        <w:t>replacement</w:t>
      </w:r>
      <w:r w:rsidR="00DF53C6">
        <w:t xml:space="preserve"> </w:t>
      </w:r>
      <w:r w:rsidRPr="00DE2FBD">
        <w:t>during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served,</w:t>
      </w:r>
      <w:r w:rsidR="00DF53C6">
        <w:t xml:space="preserve"> </w:t>
      </w:r>
      <w:r w:rsidRPr="00DE2FBD">
        <w:t>provided</w:t>
      </w:r>
      <w:r w:rsidR="00DF53C6">
        <w:t xml:space="preserve"> </w:t>
      </w:r>
      <w:r w:rsidRPr="00DE2FBD">
        <w:t>such</w:t>
      </w:r>
      <w:r w:rsidR="00DF53C6">
        <w:t xml:space="preserve"> </w:t>
      </w:r>
      <w:r w:rsidRPr="00DE2FBD">
        <w:t>vacation/paid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off</w:t>
      </w:r>
      <w:r w:rsidR="00DF53C6">
        <w:t xml:space="preserve"> </w:t>
      </w:r>
      <w:r w:rsidRPr="00DE2FBD">
        <w:t>accrued</w:t>
      </w:r>
      <w:r w:rsidR="00DF53C6">
        <w:t xml:space="preserve"> </w:t>
      </w:r>
      <w:r w:rsidRPr="00DE2FBD">
        <w:t>prior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leave.</w:t>
      </w:r>
    </w:p>
    <w:p w14:paraId="1E329DCF" w14:textId="77777777" w:rsidR="004F7A9A" w:rsidRPr="00DE2FBD" w:rsidRDefault="004F7A9A" w:rsidP="004F7A9A">
      <w:pPr>
        <w:jc w:val="both"/>
      </w:pPr>
    </w:p>
    <w:p w14:paraId="16DCDFCD" w14:textId="5CB99AEE" w:rsidR="004F7A9A" w:rsidRPr="00DE2FBD" w:rsidRDefault="004F7A9A" w:rsidP="004F7A9A">
      <w:pPr>
        <w:jc w:val="both"/>
      </w:pPr>
      <w:r w:rsidRPr="00DE2FBD">
        <w:t>Except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serving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National</w:t>
      </w:r>
      <w:r w:rsidR="00DF53C6">
        <w:t xml:space="preserve"> </w:t>
      </w:r>
      <w:r w:rsidRPr="00DE2FBD">
        <w:t>Guard,</w:t>
      </w:r>
      <w:r w:rsidR="00DF53C6">
        <w:t xml:space="preserve"> </w:t>
      </w:r>
      <w:r w:rsidR="008F7BC1">
        <w:t>OCS</w:t>
      </w:r>
      <w:r w:rsidR="00DF53C6">
        <w:t xml:space="preserve"> </w:t>
      </w:r>
      <w:r w:rsidR="00EE0048" w:rsidRPr="00DE2FBD">
        <w:t>will</w:t>
      </w:r>
      <w:r w:rsidR="00DF53C6">
        <w:t xml:space="preserve"> </w:t>
      </w:r>
      <w:r w:rsidR="00EE0048" w:rsidRPr="00DE2FBD">
        <w:t>reinstate</w:t>
      </w:r>
      <w:r w:rsidR="00DF53C6">
        <w:t xml:space="preserve"> </w:t>
      </w:r>
      <w:r w:rsidR="00EE0048" w:rsidRPr="00DE2FBD">
        <w:t>those</w:t>
      </w:r>
      <w:r w:rsidR="00DF53C6">
        <w:t xml:space="preserve"> </w:t>
      </w:r>
      <w:r w:rsidR="00EE0048" w:rsidRPr="00DE2FBD">
        <w:t>employees</w:t>
      </w:r>
      <w:r w:rsidR="00DF53C6">
        <w:t xml:space="preserve"> </w:t>
      </w:r>
      <w:r w:rsidR="00EE0048" w:rsidRPr="00DE2FBD">
        <w:t>returning</w:t>
      </w:r>
      <w:r w:rsidR="00DF53C6">
        <w:t xml:space="preserve"> </w:t>
      </w:r>
      <w:r w:rsidR="00EE0048" w:rsidRPr="00DE2FBD">
        <w:t>from</w:t>
      </w:r>
      <w:r w:rsidR="00DF53C6">
        <w:t xml:space="preserve"> </w:t>
      </w:r>
      <w:r w:rsidR="00EE0048" w:rsidRPr="00DE2FBD">
        <w:t>military</w:t>
      </w:r>
      <w:r w:rsidR="00DF53C6">
        <w:t xml:space="preserve"> </w:t>
      </w:r>
      <w:r w:rsidR="00EE0048" w:rsidRPr="00DE2FBD">
        <w:t>leave</w:t>
      </w:r>
      <w:r w:rsidR="00DF53C6">
        <w:t xml:space="preserve"> </w:t>
      </w:r>
      <w:r w:rsidR="00EE0048" w:rsidRPr="00DE2FBD">
        <w:t>to</w:t>
      </w:r>
      <w:r w:rsidR="00DF53C6">
        <w:t xml:space="preserve"> </w:t>
      </w:r>
      <w:r w:rsidR="00EE0048" w:rsidRPr="00DE2FBD">
        <w:t>their</w:t>
      </w:r>
      <w:r w:rsidR="00DF53C6">
        <w:t xml:space="preserve"> </w:t>
      </w:r>
      <w:r w:rsidR="00EE0048" w:rsidRPr="00DE2FBD">
        <w:t>same</w:t>
      </w:r>
      <w:r w:rsidR="00DF53C6">
        <w:t xml:space="preserve"> </w:t>
      </w:r>
      <w:r w:rsidR="00EE0048" w:rsidRPr="00DE2FBD">
        <w:t>position</w:t>
      </w:r>
      <w:r w:rsidR="00DF53C6">
        <w:t xml:space="preserve"> </w:t>
      </w:r>
      <w:r w:rsidR="00EE0048" w:rsidRPr="00DE2FBD">
        <w:t>or</w:t>
      </w:r>
      <w:r w:rsidR="00DF53C6">
        <w:t xml:space="preserve"> </w:t>
      </w:r>
      <w:r w:rsidR="00EE0048" w:rsidRPr="00DE2FBD">
        <w:t>one</w:t>
      </w:r>
      <w:r w:rsidR="00DF53C6">
        <w:t xml:space="preserve"> </w:t>
      </w:r>
      <w:r w:rsidR="00EE0048" w:rsidRPr="00DE2FBD">
        <w:t>of</w:t>
      </w:r>
      <w:r w:rsidR="00DF53C6">
        <w:t xml:space="preserve"> </w:t>
      </w:r>
      <w:r w:rsidR="00EE0048" w:rsidRPr="00DE2FBD">
        <w:t>comparable</w:t>
      </w:r>
      <w:r w:rsidR="00DF53C6">
        <w:t xml:space="preserve"> </w:t>
      </w:r>
      <w:r w:rsidR="00EE0048" w:rsidRPr="00DE2FBD">
        <w:t>seniority,</w:t>
      </w:r>
      <w:r w:rsidR="00DF53C6">
        <w:t xml:space="preserve"> </w:t>
      </w:r>
      <w:r w:rsidR="00EE0048" w:rsidRPr="00DE2FBD">
        <w:t>status,</w:t>
      </w:r>
      <w:r w:rsidR="00DF53C6">
        <w:t xml:space="preserve"> </w:t>
      </w:r>
      <w:r w:rsidR="00EE0048" w:rsidRPr="00DE2FBD">
        <w:t>and</w:t>
      </w:r>
      <w:r w:rsidR="00DF53C6">
        <w:t xml:space="preserve"> </w:t>
      </w:r>
      <w:r w:rsidR="00EE0048" w:rsidRPr="00DE2FBD">
        <w:t>pay</w:t>
      </w:r>
      <w:r w:rsidR="00DF53C6">
        <w:t xml:space="preserve"> </w:t>
      </w:r>
      <w:r w:rsidR="00EE0048" w:rsidRPr="00DE2FBD">
        <w:t>if</w:t>
      </w:r>
      <w:r w:rsidR="00DF53C6">
        <w:t xml:space="preserve"> </w:t>
      </w:r>
      <w:r w:rsidR="00EE0048" w:rsidRPr="00DE2FBD">
        <w:t>they</w:t>
      </w:r>
      <w:r w:rsidR="00DF53C6">
        <w:t xml:space="preserve"> </w:t>
      </w:r>
      <w:r w:rsidR="00EE0048" w:rsidRPr="00DE2FBD">
        <w:t>have</w:t>
      </w:r>
      <w:r w:rsidR="00DF53C6">
        <w:t xml:space="preserve"> </w:t>
      </w:r>
      <w:r w:rsidR="00EE0048" w:rsidRPr="00DE2FBD">
        <w:t>a</w:t>
      </w:r>
      <w:r w:rsidR="00DF53C6">
        <w:t xml:space="preserve"> </w:t>
      </w:r>
      <w:r w:rsidR="00EE0048" w:rsidRPr="00DE2FBD">
        <w:t>certificate</w:t>
      </w:r>
      <w:r w:rsidR="00DF53C6">
        <w:t xml:space="preserve"> </w:t>
      </w:r>
      <w:r w:rsidR="00EE0048" w:rsidRPr="00DE2FBD">
        <w:t>of</w:t>
      </w:r>
      <w:r w:rsidR="00DF53C6">
        <w:t xml:space="preserve"> </w:t>
      </w:r>
      <w:r w:rsidR="00EE0048" w:rsidRPr="00DE2FBD">
        <w:t>satisfactory</w:t>
      </w:r>
      <w:r w:rsidR="00DF53C6">
        <w:t xml:space="preserve"> </w:t>
      </w:r>
      <w:r w:rsidR="00EE0048" w:rsidRPr="00DE2FBD">
        <w:t>completion</w:t>
      </w:r>
      <w:r w:rsidR="00DF53C6">
        <w:t xml:space="preserve"> </w:t>
      </w:r>
      <w:r w:rsidR="00EE0048" w:rsidRPr="00DE2FBD">
        <w:t>of</w:t>
      </w:r>
      <w:r w:rsidR="00DF53C6">
        <w:t xml:space="preserve"> </w:t>
      </w:r>
      <w:r w:rsidR="00EE0048" w:rsidRPr="00DE2FBD">
        <w:t>service</w:t>
      </w:r>
      <w:r w:rsidR="00DF53C6">
        <w:t xml:space="preserve"> </w:t>
      </w:r>
      <w:r w:rsidR="00EE0048" w:rsidRPr="00DE2FBD">
        <w:t>and</w:t>
      </w:r>
      <w:r w:rsidR="00DF53C6">
        <w:t xml:space="preserve"> </w:t>
      </w:r>
      <w:r w:rsidR="00EE0048" w:rsidRPr="00DE2FBD">
        <w:t>apply</w:t>
      </w:r>
      <w:r w:rsidR="00DF53C6">
        <w:t xml:space="preserve"> </w:t>
      </w:r>
      <w:r w:rsidR="00EE0048" w:rsidRPr="00DE2FBD">
        <w:t>within</w:t>
      </w:r>
      <w:r w:rsidR="00DF53C6">
        <w:t xml:space="preserve"> </w:t>
      </w:r>
      <w:r w:rsidR="00EE0048" w:rsidRPr="00DE2FBD">
        <w:t>ninety</w:t>
      </w:r>
      <w:r w:rsidR="00DF53C6">
        <w:t xml:space="preserve"> </w:t>
      </w:r>
      <w:r w:rsidR="00EE0048" w:rsidRPr="00DE2FBD">
        <w:t>(90)</w:t>
      </w:r>
      <w:r w:rsidR="00DF53C6">
        <w:t xml:space="preserve"> </w:t>
      </w:r>
      <w:r w:rsidR="00EE0048" w:rsidRPr="00DE2FBD">
        <w:t>days</w:t>
      </w:r>
      <w:r w:rsidR="00DF53C6">
        <w:t xml:space="preserve"> </w:t>
      </w:r>
      <w:r w:rsidR="00EE0048" w:rsidRPr="00DE2FBD">
        <w:t>after</w:t>
      </w:r>
      <w:r w:rsidR="00DF53C6">
        <w:t xml:space="preserve"> </w:t>
      </w:r>
      <w:r w:rsidR="00EE0048" w:rsidRPr="00DE2FBD">
        <w:t>release</w:t>
      </w:r>
      <w:r w:rsidR="00DF53C6">
        <w:t xml:space="preserve"> </w:t>
      </w:r>
      <w:r w:rsidR="00EE0048" w:rsidRPr="00DE2FBD">
        <w:t>from</w:t>
      </w:r>
      <w:r w:rsidR="00DF53C6">
        <w:t xml:space="preserve"> </w:t>
      </w:r>
      <w:r w:rsidR="00EE0048" w:rsidRPr="00DE2FBD">
        <w:t>active</w:t>
      </w:r>
      <w:r w:rsidR="00DF53C6">
        <w:t xml:space="preserve"> </w:t>
      </w:r>
      <w:r w:rsidR="00EE0048" w:rsidRPr="00DE2FBD">
        <w:t>duty</w:t>
      </w:r>
      <w:r w:rsidR="00DF53C6">
        <w:t xml:space="preserve"> </w:t>
      </w:r>
      <w:r w:rsidR="00EE0048" w:rsidRPr="00DE2FBD">
        <w:t>or</w:t>
      </w:r>
      <w:r w:rsidR="00DF53C6">
        <w:t xml:space="preserve"> </w:t>
      </w:r>
      <w:r w:rsidR="00EE0048" w:rsidRPr="00DE2FBD">
        <w:t>within</w:t>
      </w:r>
      <w:r w:rsidR="00DF53C6">
        <w:t xml:space="preserve"> </w:t>
      </w:r>
      <w:r w:rsidR="00EE0048" w:rsidRPr="00DE2FBD">
        <w:t>such</w:t>
      </w:r>
      <w:r w:rsidR="00DF53C6">
        <w:t xml:space="preserve"> </w:t>
      </w:r>
      <w:r w:rsidR="00EE0048" w:rsidRPr="00DE2FBD">
        <w:t>extended</w:t>
      </w:r>
      <w:r w:rsidR="00DF53C6">
        <w:t xml:space="preserve"> </w:t>
      </w:r>
      <w:r w:rsidR="00EE0048" w:rsidRPr="00DE2FBD">
        <w:t>period,</w:t>
      </w:r>
      <w:r w:rsidR="00DF53C6">
        <w:t xml:space="preserve"> </w:t>
      </w:r>
      <w:r w:rsidR="00EE0048" w:rsidRPr="00DE2FBD">
        <w:t>if</w:t>
      </w:r>
      <w:r w:rsidR="00DF53C6">
        <w:t xml:space="preserve"> </w:t>
      </w:r>
      <w:r w:rsidR="00EE0048" w:rsidRPr="00DE2FBD">
        <w:t>any,</w:t>
      </w:r>
      <w:r w:rsidR="00DF53C6">
        <w:t xml:space="preserve"> </w:t>
      </w:r>
      <w:r w:rsidR="00EE0048" w:rsidRPr="00DE2FBD">
        <w:t>as</w:t>
      </w:r>
      <w:r w:rsidR="00DF53C6">
        <w:t xml:space="preserve"> </w:t>
      </w:r>
      <w:r w:rsidR="00EE0048" w:rsidRPr="00DE2FBD">
        <w:t>required</w:t>
      </w:r>
      <w:r w:rsidR="00DF53C6">
        <w:t xml:space="preserve"> </w:t>
      </w:r>
      <w:r w:rsidR="00EE0048" w:rsidRPr="00DE2FBD">
        <w:t>by</w:t>
      </w:r>
      <w:r w:rsidR="00DF53C6">
        <w:t xml:space="preserve"> </w:t>
      </w:r>
      <w:r w:rsidR="00EE0048" w:rsidRPr="00DE2FBD">
        <w:t>law.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those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serving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National</w:t>
      </w:r>
      <w:r w:rsidR="00DF53C6">
        <w:t xml:space="preserve"> </w:t>
      </w:r>
      <w:r w:rsidRPr="00DE2FBD">
        <w:t>Guard,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he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she</w:t>
      </w:r>
      <w:r w:rsidR="00DF53C6">
        <w:t xml:space="preserve"> </w:t>
      </w:r>
      <w:r w:rsidRPr="00DE2FBD">
        <w:t>left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full-time</w:t>
      </w:r>
      <w:r w:rsidR="00DF53C6">
        <w:t xml:space="preserve"> </w:t>
      </w:r>
      <w:r w:rsidRPr="00DE2FBD">
        <w:t>position,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app</w:t>
      </w:r>
      <w:r w:rsidR="005C7D4C" w:rsidRPr="00DE2FBD">
        <w:t>ly</w:t>
      </w:r>
      <w:r w:rsidR="00DF53C6">
        <w:t xml:space="preserve"> </w:t>
      </w:r>
      <w:r w:rsidR="005C7D4C" w:rsidRPr="00DE2FBD">
        <w:t>for</w:t>
      </w:r>
      <w:r w:rsidR="00DF53C6">
        <w:t xml:space="preserve"> </w:t>
      </w:r>
      <w:r w:rsidR="005C7D4C" w:rsidRPr="00DE2FBD">
        <w:t>reemployment</w:t>
      </w:r>
      <w:r w:rsidR="00DF53C6">
        <w:t xml:space="preserve"> </w:t>
      </w:r>
      <w:r w:rsidR="005C7D4C" w:rsidRPr="00DE2FBD">
        <w:t>within</w:t>
      </w:r>
      <w:r w:rsidR="00DF53C6">
        <w:t xml:space="preserve"> </w:t>
      </w:r>
      <w:r w:rsidR="005C7D4C" w:rsidRPr="00DE2FBD">
        <w:t>forty</w:t>
      </w:r>
      <w:r w:rsidR="00DF53C6">
        <w:t xml:space="preserve"> </w:t>
      </w:r>
      <w:r w:rsidRPr="00DE2FBD">
        <w:t>(40</w:t>
      </w:r>
      <w:r w:rsidR="00C162CF" w:rsidRPr="00DE2FBD">
        <w:t>)</w:t>
      </w:r>
      <w:r w:rsidR="00DF53C6">
        <w:t xml:space="preserve"> </w:t>
      </w:r>
      <w:r w:rsidR="00C162CF" w:rsidRPr="00DE2FBD">
        <w:t>days</w:t>
      </w:r>
      <w:r w:rsidR="00DF53C6">
        <w:t xml:space="preserve"> </w:t>
      </w:r>
      <w:r w:rsidR="00C162CF" w:rsidRPr="00DE2FBD">
        <w:t>of</w:t>
      </w:r>
      <w:r w:rsidR="00DF53C6">
        <w:t xml:space="preserve"> </w:t>
      </w:r>
      <w:r w:rsidR="00C162CF" w:rsidRPr="00DE2FBD">
        <w:t>being</w:t>
      </w:r>
      <w:r w:rsidR="00DF53C6">
        <w:t xml:space="preserve"> </w:t>
      </w:r>
      <w:r w:rsidR="00C162CF" w:rsidRPr="00DE2FBD">
        <w:t>released</w:t>
      </w:r>
      <w:r w:rsidR="00DF53C6">
        <w:t xml:space="preserve"> </w:t>
      </w:r>
      <w:r w:rsidR="00C162CF" w:rsidRPr="00DE2FBD">
        <w:t>from</w:t>
      </w:r>
      <w:r w:rsidR="00DF53C6">
        <w:t xml:space="preserve"> </w:t>
      </w:r>
      <w:r w:rsidR="00C162CF" w:rsidRPr="00DE2FBD">
        <w:t>a</w:t>
      </w:r>
      <w:r w:rsidRPr="00DE2FBD">
        <w:t>ctive</w:t>
      </w:r>
      <w:r w:rsidR="00DF53C6">
        <w:t xml:space="preserve"> </w:t>
      </w:r>
      <w:r w:rsidRPr="00DE2FBD">
        <w:t>duty,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he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she</w:t>
      </w:r>
      <w:r w:rsidR="00DF53C6">
        <w:t xml:space="preserve"> </w:t>
      </w:r>
      <w:r w:rsidRPr="00DE2FBD">
        <w:t>left</w:t>
      </w:r>
      <w:r w:rsidR="00DF53C6">
        <w:t xml:space="preserve"> </w:t>
      </w:r>
      <w:r w:rsidRPr="00DE2FBD">
        <w:t>part-time</w:t>
      </w:r>
      <w:r w:rsidR="00DF53C6">
        <w:t xml:space="preserve"> </w:t>
      </w:r>
      <w:r w:rsidRPr="00DE2FBD">
        <w:t>employment,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must</w:t>
      </w:r>
      <w:r w:rsidR="00DF53C6">
        <w:t xml:space="preserve"> </w:t>
      </w:r>
      <w:r w:rsidRPr="00DE2FBD">
        <w:t>apply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reemployment</w:t>
      </w:r>
      <w:r w:rsidR="00DF53C6">
        <w:t xml:space="preserve"> </w:t>
      </w:r>
      <w:r w:rsidRPr="00DE2FBD">
        <w:t>within</w:t>
      </w:r>
      <w:r w:rsidR="00DF53C6">
        <w:t xml:space="preserve"> </w:t>
      </w:r>
      <w:r w:rsidRPr="00DE2FBD">
        <w:t>five</w:t>
      </w:r>
      <w:r w:rsidR="00DF53C6">
        <w:t xml:space="preserve"> </w:t>
      </w:r>
      <w:r w:rsidRPr="00DE2FBD">
        <w:t>(5)</w:t>
      </w:r>
      <w:r w:rsidR="00DF53C6">
        <w:t xml:space="preserve"> </w:t>
      </w:r>
      <w:r w:rsidRPr="00DE2FBD">
        <w:t>days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being</w:t>
      </w:r>
      <w:r w:rsidR="00DF53C6">
        <w:t xml:space="preserve"> </w:t>
      </w:r>
      <w:r w:rsidRPr="00DE2FBD">
        <w:t>released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active</w:t>
      </w:r>
      <w:r w:rsidR="00DF53C6">
        <w:t xml:space="preserve"> </w:t>
      </w:r>
      <w:r w:rsidRPr="00DE2FBD">
        <w:t>duty.</w:t>
      </w:r>
      <w:ins w:id="175" w:author="Author">
        <w:r w:rsidR="00DF53C6">
          <w:t xml:space="preserve"> </w:t>
        </w:r>
      </w:ins>
      <w:r w:rsidR="00DF53C6">
        <w:t xml:space="preserve"> </w:t>
      </w:r>
    </w:p>
    <w:p w14:paraId="32826788" w14:textId="77777777" w:rsidR="004F7A9A" w:rsidRPr="00DE2FBD" w:rsidRDefault="004F7A9A" w:rsidP="004F7A9A">
      <w:pPr>
        <w:jc w:val="both"/>
      </w:pPr>
    </w:p>
    <w:p w14:paraId="4FCA9EC0" w14:textId="77777777" w:rsidR="00EE0048" w:rsidRPr="00DE2FBD" w:rsidRDefault="00AC3A8E" w:rsidP="004F7A9A">
      <w:pPr>
        <w:jc w:val="both"/>
      </w:pP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who</w:t>
      </w:r>
      <w:r w:rsidR="00DF53C6">
        <w:t xml:space="preserve"> </w:t>
      </w:r>
      <w:r w:rsidRPr="00DE2FBD">
        <w:t>was</w:t>
      </w:r>
      <w:r w:rsidR="00DF53C6">
        <w:t xml:space="preserve"> </w:t>
      </w:r>
      <w:r w:rsidRPr="00DE2FBD">
        <w:t>absent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while</w:t>
      </w:r>
      <w:r w:rsidR="00DF53C6">
        <w:t xml:space="preserve"> </w:t>
      </w:r>
      <w:r w:rsidRPr="00DE2FBD">
        <w:t>fulfilling</w:t>
      </w:r>
      <w:r w:rsidR="00DF53C6">
        <w:t xml:space="preserve"> </w:t>
      </w:r>
      <w:r w:rsidRPr="00DE2FBD">
        <w:t>his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her</w:t>
      </w:r>
      <w:r w:rsidR="00DF53C6">
        <w:t xml:space="preserve"> </w:t>
      </w:r>
      <w:r w:rsidRPr="00DE2FBD">
        <w:t>covered</w:t>
      </w:r>
      <w:r w:rsidR="00DF53C6">
        <w:t xml:space="preserve"> </w:t>
      </w:r>
      <w:r w:rsidRPr="00DE2FBD">
        <w:t>service</w:t>
      </w:r>
      <w:r w:rsidR="00DF53C6">
        <w:t xml:space="preserve"> </w:t>
      </w:r>
      <w:r w:rsidRPr="00DE2FBD">
        <w:t>obligation</w:t>
      </w:r>
      <w:r w:rsidR="00DF53C6">
        <w:t xml:space="preserve"> </w:t>
      </w:r>
      <w:r w:rsidRPr="00DE2FBD">
        <w:t>under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USERRA</w:t>
      </w:r>
      <w:r w:rsidR="00DF53C6">
        <w:t xml:space="preserve"> </w:t>
      </w:r>
      <w:r w:rsidR="004F7A9A" w:rsidRPr="00DE2FBD">
        <w:t>or</w:t>
      </w:r>
      <w:r w:rsidR="00DF53C6">
        <w:t xml:space="preserve"> </w:t>
      </w:r>
      <w:r w:rsidR="004F7A9A" w:rsidRPr="00DE2FBD">
        <w:t>California</w:t>
      </w:r>
      <w:r w:rsidR="00DF53C6">
        <w:t xml:space="preserve"> </w:t>
      </w:r>
      <w:r w:rsidR="004F7A9A" w:rsidRPr="00DE2FBD">
        <w:t>law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credited,</w:t>
      </w:r>
      <w:r w:rsidR="00DF53C6">
        <w:t xml:space="preserve"> </w:t>
      </w:r>
      <w:r w:rsidRPr="00DE2FBD">
        <w:t>upon</w:t>
      </w:r>
      <w:r w:rsidR="00DF53C6">
        <w:t xml:space="preserve"> </w:t>
      </w:r>
      <w:r w:rsidRPr="00DE2FBD">
        <w:t>his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her</w:t>
      </w:r>
      <w:r w:rsidR="00DF53C6">
        <w:t xml:space="preserve"> </w:t>
      </w:r>
      <w:r w:rsidRPr="00DE2FBD">
        <w:t>return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School,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service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would</w:t>
      </w:r>
      <w:r w:rsidR="00DF53C6">
        <w:t xml:space="preserve"> </w:t>
      </w:r>
      <w:r w:rsidRPr="00DE2FBD">
        <w:t>have</w:t>
      </w:r>
      <w:r w:rsidR="00DF53C6">
        <w:t xml:space="preserve"> </w:t>
      </w:r>
      <w:r w:rsidRPr="00DE2FBD">
        <w:t>been</w:t>
      </w:r>
      <w:r w:rsidR="00DF53C6">
        <w:t xml:space="preserve"> </w:t>
      </w:r>
      <w:r w:rsidRPr="00DE2FBD">
        <w:t>performed</w:t>
      </w:r>
      <w:r w:rsidR="00DF53C6">
        <w:t xml:space="preserve"> </w:t>
      </w:r>
      <w:r w:rsidRPr="00DE2FBD">
        <w:t>but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period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absence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due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necessitated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USERRA-covered</w:t>
      </w:r>
      <w:r w:rsidR="00DF53C6">
        <w:t xml:space="preserve"> </w:t>
      </w:r>
      <w:r w:rsidRPr="00DE2FBD">
        <w:t>service.</w:t>
      </w:r>
      <w:r w:rsidR="00DF53C6">
        <w:t xml:space="preserve">  </w:t>
      </w:r>
      <w:r w:rsidR="00EE0048" w:rsidRPr="00DE2FBD">
        <w:t>Exceptions</w:t>
      </w:r>
      <w:r w:rsidR="00DF53C6">
        <w:t xml:space="preserve"> </w:t>
      </w:r>
      <w:r w:rsidR="00EE0048" w:rsidRPr="00DE2FBD">
        <w:t>to</w:t>
      </w:r>
      <w:r w:rsidR="00DF53C6">
        <w:t xml:space="preserve"> </w:t>
      </w:r>
      <w:r w:rsidR="00EE0048" w:rsidRPr="00DE2FBD">
        <w:t>this</w:t>
      </w:r>
      <w:r w:rsidR="00DF53C6">
        <w:t xml:space="preserve"> </w:t>
      </w:r>
      <w:r w:rsidR="00EE0048" w:rsidRPr="00DE2FBD">
        <w:t>policy</w:t>
      </w:r>
      <w:r w:rsidR="00DF53C6">
        <w:t xml:space="preserve"> </w:t>
      </w:r>
      <w:r w:rsidR="00EE0048" w:rsidRPr="00DE2FBD">
        <w:t>will</w:t>
      </w:r>
      <w:r w:rsidR="00DF53C6">
        <w:t xml:space="preserve"> </w:t>
      </w:r>
      <w:r w:rsidR="00EE0048" w:rsidRPr="00DE2FBD">
        <w:t>occur</w:t>
      </w:r>
      <w:r w:rsidR="00DF53C6">
        <w:t xml:space="preserve"> </w:t>
      </w:r>
      <w:r w:rsidR="00EE0048" w:rsidRPr="00DE2FBD">
        <w:t>wherever</w:t>
      </w:r>
      <w:r w:rsidR="00DF53C6">
        <w:t xml:space="preserve"> </w:t>
      </w:r>
      <w:r w:rsidR="00EE0048" w:rsidRPr="00DE2FBD">
        <w:t>necessary</w:t>
      </w:r>
      <w:r w:rsidR="00DF53C6">
        <w:t xml:space="preserve"> </w:t>
      </w:r>
      <w:r w:rsidR="00EE0048" w:rsidRPr="00DE2FBD">
        <w:t>to</w:t>
      </w:r>
      <w:r w:rsidR="00DF53C6">
        <w:t xml:space="preserve"> </w:t>
      </w:r>
      <w:r w:rsidR="00EE0048" w:rsidRPr="00DE2FBD">
        <w:t>comply</w:t>
      </w:r>
      <w:r w:rsidR="00DF53C6">
        <w:t xml:space="preserve"> </w:t>
      </w:r>
      <w:r w:rsidR="00EE0048" w:rsidRPr="00DE2FBD">
        <w:t>with</w:t>
      </w:r>
      <w:r w:rsidR="00DF53C6">
        <w:t xml:space="preserve"> </w:t>
      </w:r>
      <w:r w:rsidR="00EE0048" w:rsidRPr="00DE2FBD">
        <w:t>applicable</w:t>
      </w:r>
      <w:r w:rsidR="00DF53C6">
        <w:t xml:space="preserve"> </w:t>
      </w:r>
      <w:r w:rsidR="00EE0048" w:rsidRPr="00DE2FBD">
        <w:t>laws.</w:t>
      </w:r>
    </w:p>
    <w:p w14:paraId="2B391D7E" w14:textId="77777777" w:rsidR="00EE0048" w:rsidRPr="00DE2FBD" w:rsidRDefault="00EE0048" w:rsidP="00EE0048">
      <w:pPr>
        <w:jc w:val="both"/>
      </w:pPr>
    </w:p>
    <w:p w14:paraId="492D3A46" w14:textId="77777777" w:rsidR="003C2BCA" w:rsidRPr="00DE2FBD" w:rsidRDefault="008F7BC1">
      <w:pPr>
        <w:numPr>
          <w:ilvl w:val="12"/>
          <w:numId w:val="0"/>
        </w:numPr>
        <w:jc w:val="both"/>
      </w:pPr>
      <w:r>
        <w:t>OCS</w:t>
      </w:r>
      <w:r w:rsidR="00DF53C6">
        <w:t xml:space="preserve"> </w:t>
      </w:r>
      <w:r w:rsidR="00EE0048" w:rsidRPr="00DE2FBD">
        <w:t>shall</w:t>
      </w:r>
      <w:r w:rsidR="00DF53C6">
        <w:t xml:space="preserve"> </w:t>
      </w:r>
      <w:r w:rsidR="00EE0048" w:rsidRPr="00DE2FBD">
        <w:t>grant</w:t>
      </w:r>
      <w:r w:rsidR="00DF53C6">
        <w:t xml:space="preserve"> </w:t>
      </w:r>
      <w:r w:rsidR="00EE0048" w:rsidRPr="00DE2FBD">
        <w:t>up</w:t>
      </w:r>
      <w:r w:rsidR="00DF53C6">
        <w:t xml:space="preserve"> </w:t>
      </w:r>
      <w:r w:rsidR="00EE0048" w:rsidRPr="00DE2FBD">
        <w:t>to</w:t>
      </w:r>
      <w:r w:rsidR="00DF53C6">
        <w:t xml:space="preserve"> </w:t>
      </w:r>
      <w:r w:rsidR="00EE0048" w:rsidRPr="00DE2FBD">
        <w:t>ten</w:t>
      </w:r>
      <w:r w:rsidR="00DF53C6">
        <w:t xml:space="preserve"> </w:t>
      </w:r>
      <w:r w:rsidR="00EE0048" w:rsidRPr="00DE2FBD">
        <w:t>(10)</w:t>
      </w:r>
      <w:r w:rsidR="00DF53C6">
        <w:t xml:space="preserve"> </w:t>
      </w:r>
      <w:r w:rsidR="00EE0048" w:rsidRPr="00DE2FBD">
        <w:t>days</w:t>
      </w:r>
      <w:r w:rsidR="00DF53C6">
        <w:t xml:space="preserve"> </w:t>
      </w:r>
      <w:r w:rsidR="00EE0048" w:rsidRPr="00DE2FBD">
        <w:t>of</w:t>
      </w:r>
      <w:r w:rsidR="00DF53C6">
        <w:t xml:space="preserve"> </w:t>
      </w:r>
      <w:r w:rsidR="00EE0048" w:rsidRPr="00DE2FBD">
        <w:t>unpaid</w:t>
      </w:r>
      <w:r w:rsidR="00DF53C6">
        <w:t xml:space="preserve"> </w:t>
      </w:r>
      <w:r w:rsidR="00EE0048" w:rsidRPr="00DE2FBD">
        <w:t>leave</w:t>
      </w:r>
      <w:r w:rsidR="00DF53C6">
        <w:t xml:space="preserve"> </w:t>
      </w:r>
      <w:r w:rsidR="00EE0048" w:rsidRPr="00DE2FBD">
        <w:t>to</w:t>
      </w:r>
      <w:r w:rsidR="00DF53C6">
        <w:t xml:space="preserve"> </w:t>
      </w:r>
      <w:r w:rsidR="00EE0048" w:rsidRPr="00DE2FBD">
        <w:t>employees</w:t>
      </w:r>
      <w:r w:rsidR="00DF53C6">
        <w:t xml:space="preserve"> </w:t>
      </w:r>
      <w:r w:rsidR="00EE0048" w:rsidRPr="00DE2FBD">
        <w:t>who</w:t>
      </w:r>
      <w:r w:rsidR="00DF53C6">
        <w:t xml:space="preserve"> </w:t>
      </w:r>
      <w:r w:rsidR="00EE0048" w:rsidRPr="00DE2FBD">
        <w:t>work</w:t>
      </w:r>
      <w:r w:rsidR="00DF53C6">
        <w:t xml:space="preserve"> </w:t>
      </w:r>
      <w:r w:rsidR="00EE0048" w:rsidRPr="00DE2FBD">
        <w:t>more</w:t>
      </w:r>
      <w:r w:rsidR="00DF53C6">
        <w:t xml:space="preserve"> </w:t>
      </w:r>
      <w:r w:rsidR="00EE0048" w:rsidRPr="00DE2FBD">
        <w:t>than</w:t>
      </w:r>
      <w:r w:rsidR="00DF53C6">
        <w:t xml:space="preserve"> </w:t>
      </w:r>
      <w:r w:rsidR="00EE0048" w:rsidRPr="00DE2FBD">
        <w:t>twenty</w:t>
      </w:r>
      <w:r w:rsidR="00DF53C6">
        <w:t xml:space="preserve"> </w:t>
      </w:r>
      <w:r w:rsidR="00EE0048" w:rsidRPr="00DE2FBD">
        <w:t>(20)</w:t>
      </w:r>
      <w:r w:rsidR="00DF53C6">
        <w:t xml:space="preserve"> </w:t>
      </w:r>
      <w:r w:rsidR="00EE0048" w:rsidRPr="00DE2FBD">
        <w:t>hours</w:t>
      </w:r>
      <w:r w:rsidR="00DF53C6">
        <w:t xml:space="preserve"> </w:t>
      </w:r>
      <w:r w:rsidR="00EE0048" w:rsidRPr="00DE2FBD">
        <w:t>per</w:t>
      </w:r>
      <w:r w:rsidR="00DF53C6">
        <w:t xml:space="preserve"> </w:t>
      </w:r>
      <w:r w:rsidR="00EE0048" w:rsidRPr="00DE2FBD">
        <w:t>week</w:t>
      </w:r>
      <w:r w:rsidR="00DF53C6">
        <w:t xml:space="preserve"> </w:t>
      </w:r>
      <w:r w:rsidR="00EE0048" w:rsidRPr="00DE2FBD">
        <w:t>and</w:t>
      </w:r>
      <w:r w:rsidR="00DF53C6">
        <w:t xml:space="preserve"> </w:t>
      </w:r>
      <w:r w:rsidR="00EE0048" w:rsidRPr="00DE2FBD">
        <w:t>who</w:t>
      </w:r>
      <w:r w:rsidR="00DF53C6">
        <w:t xml:space="preserve"> </w:t>
      </w:r>
      <w:r w:rsidR="00EE0048" w:rsidRPr="00DE2FBD">
        <w:t>are</w:t>
      </w:r>
      <w:r w:rsidR="00DF53C6">
        <w:t xml:space="preserve"> </w:t>
      </w:r>
      <w:r w:rsidR="00EE0048" w:rsidRPr="00DE2FBD">
        <w:t>spouses</w:t>
      </w:r>
      <w:r w:rsidR="00DF53C6">
        <w:t xml:space="preserve"> </w:t>
      </w:r>
      <w:r w:rsidR="00EE0048" w:rsidRPr="00DE2FBD">
        <w:t>of</w:t>
      </w:r>
      <w:r w:rsidR="00DF53C6">
        <w:t xml:space="preserve"> </w:t>
      </w:r>
      <w:r w:rsidR="00EE0048" w:rsidRPr="00DE2FBD">
        <w:t>deployed</w:t>
      </w:r>
      <w:r w:rsidR="00DF53C6">
        <w:t xml:space="preserve"> </w:t>
      </w:r>
      <w:r w:rsidR="00EE0048" w:rsidRPr="00DE2FBD">
        <w:t>military</w:t>
      </w:r>
      <w:r w:rsidR="00DF53C6">
        <w:t xml:space="preserve"> </w:t>
      </w:r>
      <w:r w:rsidR="00EE0048" w:rsidRPr="00DE2FBD">
        <w:t>servicemen</w:t>
      </w:r>
      <w:r w:rsidR="00DF53C6">
        <w:t xml:space="preserve"> </w:t>
      </w:r>
      <w:r w:rsidR="00EE0048" w:rsidRPr="00DE2FBD">
        <w:t>and</w:t>
      </w:r>
      <w:r w:rsidR="00DF53C6">
        <w:t xml:space="preserve"> </w:t>
      </w:r>
      <w:r w:rsidR="00EE0048" w:rsidRPr="00DE2FBD">
        <w:t>servicewomen.</w:t>
      </w:r>
      <w:r w:rsidR="00DF53C6">
        <w:t xml:space="preserve"> </w:t>
      </w:r>
      <w:r w:rsidR="00EE0048" w:rsidRPr="00DE2FBD">
        <w:t>The</w:t>
      </w:r>
      <w:r w:rsidR="00DF53C6">
        <w:t xml:space="preserve"> </w:t>
      </w:r>
      <w:r w:rsidR="00EE0048" w:rsidRPr="00DE2FBD">
        <w:t>leave</w:t>
      </w:r>
      <w:r w:rsidR="00DF53C6">
        <w:t xml:space="preserve"> </w:t>
      </w:r>
      <w:r w:rsidR="00EE0048" w:rsidRPr="00DE2FBD">
        <w:t>may</w:t>
      </w:r>
      <w:r w:rsidR="00DF53C6">
        <w:t xml:space="preserve"> </w:t>
      </w:r>
      <w:r w:rsidR="00EE0048" w:rsidRPr="00DE2FBD">
        <w:t>be</w:t>
      </w:r>
      <w:r w:rsidR="00DF53C6">
        <w:t xml:space="preserve"> </w:t>
      </w:r>
      <w:r w:rsidR="00EE0048" w:rsidRPr="00DE2FBD">
        <w:t>taken</w:t>
      </w:r>
      <w:r w:rsidR="00DF53C6">
        <w:t xml:space="preserve"> </w:t>
      </w:r>
      <w:r w:rsidR="00EE0048" w:rsidRPr="00DE2FBD">
        <w:t>when</w:t>
      </w:r>
      <w:r w:rsidR="00DF53C6">
        <w:t xml:space="preserve"> </w:t>
      </w:r>
      <w:r w:rsidR="00EE0048" w:rsidRPr="00DE2FBD">
        <w:t>the</w:t>
      </w:r>
      <w:r w:rsidR="00DF53C6">
        <w:t xml:space="preserve"> </w:t>
      </w:r>
      <w:r w:rsidR="00EE0048" w:rsidRPr="00DE2FBD">
        <w:t>military</w:t>
      </w:r>
      <w:r w:rsidR="00DF53C6">
        <w:t xml:space="preserve"> </w:t>
      </w:r>
      <w:r w:rsidR="00EE0048" w:rsidRPr="00DE2FBD">
        <w:t>spouse</w:t>
      </w:r>
      <w:r w:rsidR="00DF53C6">
        <w:t xml:space="preserve"> </w:t>
      </w:r>
      <w:r w:rsidR="00EE0048" w:rsidRPr="00DE2FBD">
        <w:t>is</w:t>
      </w:r>
      <w:r w:rsidR="00DF53C6">
        <w:t xml:space="preserve"> </w:t>
      </w:r>
      <w:r w:rsidR="00EE0048" w:rsidRPr="00DE2FBD">
        <w:t>on</w:t>
      </w:r>
      <w:r w:rsidR="00DF53C6">
        <w:t xml:space="preserve"> </w:t>
      </w:r>
      <w:r w:rsidR="00EE0048" w:rsidRPr="00DE2FBD">
        <w:t>leave</w:t>
      </w:r>
      <w:r w:rsidR="00DF53C6">
        <w:t xml:space="preserve"> </w:t>
      </w:r>
      <w:r w:rsidR="00EE0048" w:rsidRPr="00DE2FBD">
        <w:t>from</w:t>
      </w:r>
      <w:r w:rsidR="00DF53C6">
        <w:t xml:space="preserve"> </w:t>
      </w:r>
      <w:r w:rsidR="00EE0048" w:rsidRPr="00DE2FBD">
        <w:t>deployment</w:t>
      </w:r>
      <w:r w:rsidR="00DF53C6">
        <w:t xml:space="preserve"> </w:t>
      </w:r>
      <w:r w:rsidR="00EE0048" w:rsidRPr="00DE2FBD">
        <w:t>during</w:t>
      </w:r>
      <w:r w:rsidR="00DF53C6">
        <w:t xml:space="preserve"> </w:t>
      </w:r>
      <w:r w:rsidR="00EE0048" w:rsidRPr="00DE2FBD">
        <w:t>a</w:t>
      </w:r>
      <w:r w:rsidR="00DF53C6">
        <w:t xml:space="preserve"> </w:t>
      </w:r>
      <w:r w:rsidR="00EE0048" w:rsidRPr="00DE2FBD">
        <w:t>time</w:t>
      </w:r>
      <w:r w:rsidR="00DF53C6">
        <w:t xml:space="preserve"> </w:t>
      </w:r>
      <w:r w:rsidR="00EE0048" w:rsidRPr="00DE2FBD">
        <w:t>of</w:t>
      </w:r>
      <w:r w:rsidR="00DF53C6">
        <w:t xml:space="preserve"> </w:t>
      </w:r>
      <w:r w:rsidR="00EE0048" w:rsidRPr="00DE2FBD">
        <w:t>military</w:t>
      </w:r>
      <w:r w:rsidR="00DF53C6">
        <w:t xml:space="preserve"> </w:t>
      </w:r>
      <w:r w:rsidR="00EE0048" w:rsidRPr="00DE2FBD">
        <w:t>conflict.</w:t>
      </w:r>
      <w:r w:rsidR="00DF53C6">
        <w:t xml:space="preserve">  </w:t>
      </w:r>
      <w:r w:rsidR="00EE0048" w:rsidRPr="00DE2FBD">
        <w:t>To</w:t>
      </w:r>
      <w:r w:rsidR="00DF53C6">
        <w:t xml:space="preserve"> </w:t>
      </w:r>
      <w:r w:rsidR="00EE0048" w:rsidRPr="00DE2FBD">
        <w:t>be</w:t>
      </w:r>
      <w:r w:rsidR="00DF53C6">
        <w:t xml:space="preserve"> </w:t>
      </w:r>
      <w:r w:rsidR="00EE0048" w:rsidRPr="00DE2FBD">
        <w:t>eligible</w:t>
      </w:r>
      <w:r w:rsidR="00DF53C6">
        <w:t xml:space="preserve"> </w:t>
      </w:r>
      <w:r w:rsidR="00EE0048" w:rsidRPr="00DE2FBD">
        <w:t>for</w:t>
      </w:r>
      <w:r w:rsidR="00DF53C6">
        <w:t xml:space="preserve"> </w:t>
      </w:r>
      <w:r w:rsidR="00EE0048" w:rsidRPr="00DE2FBD">
        <w:t>leave,</w:t>
      </w:r>
      <w:r w:rsidR="00DF53C6">
        <w:t xml:space="preserve"> </w:t>
      </w:r>
      <w:r w:rsidR="00EE0048" w:rsidRPr="00DE2FBD">
        <w:t>an</w:t>
      </w:r>
      <w:r w:rsidR="00DF53C6">
        <w:t xml:space="preserve"> </w:t>
      </w:r>
      <w:r w:rsidR="00EE0048" w:rsidRPr="00DE2FBD">
        <w:t>employee</w:t>
      </w:r>
      <w:r w:rsidR="00DF53C6">
        <w:t xml:space="preserve"> </w:t>
      </w:r>
      <w:r w:rsidR="00EE0048" w:rsidRPr="00DE2FBD">
        <w:t>must</w:t>
      </w:r>
      <w:r w:rsidR="00DF53C6">
        <w:t xml:space="preserve"> </w:t>
      </w:r>
      <w:r w:rsidR="00EE0048" w:rsidRPr="00DE2FBD">
        <w:t>provide</w:t>
      </w:r>
      <w:r w:rsidR="00DF53C6">
        <w:t xml:space="preserve"> </w:t>
      </w:r>
      <w:r w:rsidR="00EE0048" w:rsidRPr="00DE2FBD">
        <w:t>the</w:t>
      </w:r>
      <w:r w:rsidR="00DF53C6">
        <w:t xml:space="preserve"> </w:t>
      </w:r>
      <w:r w:rsidR="00EE0048" w:rsidRPr="00DE2FBD">
        <w:t>School</w:t>
      </w:r>
      <w:r w:rsidR="00DF53C6">
        <w:t xml:space="preserve"> </w:t>
      </w:r>
      <w:r w:rsidR="00EE0048" w:rsidRPr="00DE2FBD">
        <w:t>with</w:t>
      </w:r>
      <w:r w:rsidR="00DF53C6">
        <w:t xml:space="preserve"> </w:t>
      </w:r>
      <w:r w:rsidR="00EE0048" w:rsidRPr="00DE2FBD">
        <w:t>(1)</w:t>
      </w:r>
      <w:r w:rsidR="00DF53C6">
        <w:t xml:space="preserve"> </w:t>
      </w:r>
      <w:r w:rsidR="00EE0048" w:rsidRPr="00DE2FBD">
        <w:t>notice</w:t>
      </w:r>
      <w:r w:rsidR="00DF53C6">
        <w:t xml:space="preserve"> </w:t>
      </w:r>
      <w:r w:rsidR="00EE0048" w:rsidRPr="00DE2FBD">
        <w:t>of</w:t>
      </w:r>
      <w:r w:rsidR="00DF53C6">
        <w:t xml:space="preserve"> </w:t>
      </w:r>
      <w:r w:rsidR="00EE0048" w:rsidRPr="00DE2FBD">
        <w:t>intention</w:t>
      </w:r>
      <w:r w:rsidR="00DF53C6">
        <w:t xml:space="preserve"> </w:t>
      </w:r>
      <w:r w:rsidR="00EE0048" w:rsidRPr="00DE2FBD">
        <w:t>to</w:t>
      </w:r>
      <w:r w:rsidR="00DF53C6">
        <w:t xml:space="preserve"> </w:t>
      </w:r>
      <w:r w:rsidR="00EE0048" w:rsidRPr="00DE2FBD">
        <w:t>take</w:t>
      </w:r>
      <w:r w:rsidR="00DF53C6">
        <w:t xml:space="preserve"> </w:t>
      </w:r>
      <w:r w:rsidR="00EE0048" w:rsidRPr="00DE2FBD">
        <w:t>military</w:t>
      </w:r>
      <w:r w:rsidR="00DF53C6">
        <w:t xml:space="preserve"> </w:t>
      </w:r>
      <w:r w:rsidR="00EE0048" w:rsidRPr="00DE2FBD">
        <w:t>spousal</w:t>
      </w:r>
      <w:r w:rsidR="00DF53C6">
        <w:t xml:space="preserve"> </w:t>
      </w:r>
      <w:r w:rsidR="00EE0048" w:rsidRPr="00DE2FBD">
        <w:t>leave</w:t>
      </w:r>
      <w:r w:rsidR="00DF53C6">
        <w:t xml:space="preserve"> </w:t>
      </w:r>
      <w:r w:rsidR="00EE0048" w:rsidRPr="00DE2FBD">
        <w:t>within</w:t>
      </w:r>
      <w:r w:rsidR="00DF53C6">
        <w:t xml:space="preserve"> </w:t>
      </w:r>
      <w:r w:rsidR="00EE0048" w:rsidRPr="00DE2FBD">
        <w:t>two</w:t>
      </w:r>
      <w:r w:rsidR="00DF53C6">
        <w:t xml:space="preserve"> </w:t>
      </w:r>
      <w:r w:rsidR="00EE0048" w:rsidRPr="00DE2FBD">
        <w:t>(2)</w:t>
      </w:r>
      <w:r w:rsidR="00DF53C6">
        <w:t xml:space="preserve"> </w:t>
      </w:r>
      <w:r w:rsidR="00EE0048" w:rsidRPr="00DE2FBD">
        <w:t>business</w:t>
      </w:r>
      <w:r w:rsidR="00DF53C6">
        <w:t xml:space="preserve"> </w:t>
      </w:r>
      <w:r w:rsidR="00EE0048" w:rsidRPr="00DE2FBD">
        <w:t>days</w:t>
      </w:r>
      <w:r w:rsidR="00DF53C6">
        <w:t xml:space="preserve"> </w:t>
      </w:r>
      <w:r w:rsidR="00EE0048" w:rsidRPr="00DE2FBD">
        <w:t>of</w:t>
      </w:r>
      <w:r w:rsidR="00DF53C6">
        <w:t xml:space="preserve"> </w:t>
      </w:r>
      <w:r w:rsidR="00EE0048" w:rsidRPr="00DE2FBD">
        <w:t>receiving</w:t>
      </w:r>
      <w:r w:rsidR="00DF53C6">
        <w:t xml:space="preserve"> </w:t>
      </w:r>
      <w:r w:rsidR="00EE0048" w:rsidRPr="00DE2FBD">
        <w:t>official</w:t>
      </w:r>
      <w:r w:rsidR="00DF53C6">
        <w:t xml:space="preserve"> </w:t>
      </w:r>
      <w:r w:rsidR="00EE0048" w:rsidRPr="00DE2FBD">
        <w:t>notice</w:t>
      </w:r>
      <w:r w:rsidR="00DF53C6">
        <w:t xml:space="preserve"> </w:t>
      </w:r>
      <w:r w:rsidR="00EE0048" w:rsidRPr="00DE2FBD">
        <w:t>that</w:t>
      </w:r>
      <w:r w:rsidR="00DF53C6">
        <w:t xml:space="preserve"> </w:t>
      </w:r>
      <w:r w:rsidR="00EE0048" w:rsidRPr="00DE2FBD">
        <w:t>the</w:t>
      </w:r>
      <w:r w:rsidR="00DF53C6">
        <w:t xml:space="preserve"> </w:t>
      </w:r>
      <w:r w:rsidR="00EE0048" w:rsidRPr="00DE2FBD">
        <w:t>employee’s</w:t>
      </w:r>
      <w:r w:rsidR="00DF53C6">
        <w:t xml:space="preserve"> </w:t>
      </w:r>
      <w:r w:rsidR="00EE0048" w:rsidRPr="00DE2FBD">
        <w:t>military</w:t>
      </w:r>
      <w:r w:rsidR="00DF53C6">
        <w:t xml:space="preserve"> </w:t>
      </w:r>
      <w:r w:rsidR="00EE0048" w:rsidRPr="00DE2FBD">
        <w:t>spouse</w:t>
      </w:r>
      <w:r w:rsidR="00DF53C6">
        <w:t xml:space="preserve"> </w:t>
      </w:r>
      <w:r w:rsidR="00EE0048" w:rsidRPr="00DE2FBD">
        <w:t>will</w:t>
      </w:r>
      <w:r w:rsidR="00DF53C6">
        <w:t xml:space="preserve"> </w:t>
      </w:r>
      <w:r w:rsidR="00EE0048" w:rsidRPr="00DE2FBD">
        <w:t>be</w:t>
      </w:r>
      <w:r w:rsidR="00DF53C6">
        <w:t xml:space="preserve"> </w:t>
      </w:r>
      <w:r w:rsidR="00EE0048" w:rsidRPr="00DE2FBD">
        <w:t>on</w:t>
      </w:r>
      <w:r w:rsidR="00DF53C6">
        <w:t xml:space="preserve"> </w:t>
      </w:r>
      <w:r w:rsidR="00EE0048" w:rsidRPr="00DE2FBD">
        <w:t>leave</w:t>
      </w:r>
      <w:r w:rsidR="00DF53C6">
        <w:t xml:space="preserve"> </w:t>
      </w:r>
      <w:r w:rsidR="00EE0048" w:rsidRPr="00DE2FBD">
        <w:t>from</w:t>
      </w:r>
      <w:r w:rsidR="00DF53C6">
        <w:t xml:space="preserve"> </w:t>
      </w:r>
      <w:r w:rsidR="00EE0048" w:rsidRPr="00DE2FBD">
        <w:t>deployment,</w:t>
      </w:r>
      <w:r w:rsidR="00DF53C6">
        <w:t xml:space="preserve"> </w:t>
      </w:r>
      <w:r w:rsidR="00EE0048" w:rsidRPr="00DE2FBD">
        <w:t>and</w:t>
      </w:r>
      <w:r w:rsidR="00DF53C6">
        <w:t xml:space="preserve"> </w:t>
      </w:r>
      <w:r w:rsidR="00EE0048" w:rsidRPr="00DE2FBD">
        <w:t>(2)</w:t>
      </w:r>
      <w:r w:rsidR="00DF53C6">
        <w:t xml:space="preserve"> </w:t>
      </w:r>
      <w:r w:rsidR="00EE0048" w:rsidRPr="00DE2FBD">
        <w:t>documentation</w:t>
      </w:r>
      <w:r w:rsidR="00DF53C6">
        <w:t xml:space="preserve"> </w:t>
      </w:r>
      <w:r w:rsidR="00EE0048" w:rsidRPr="00DE2FBD">
        <w:t>certifying</w:t>
      </w:r>
      <w:r w:rsidR="00DF53C6">
        <w:t xml:space="preserve"> </w:t>
      </w:r>
      <w:r w:rsidR="00EE0048" w:rsidRPr="00DE2FBD">
        <w:t>that</w:t>
      </w:r>
      <w:r w:rsidR="00DF53C6">
        <w:t xml:space="preserve"> </w:t>
      </w:r>
      <w:r w:rsidR="00EE0048" w:rsidRPr="00DE2FBD">
        <w:t>the</w:t>
      </w:r>
      <w:r w:rsidR="00DF53C6">
        <w:t xml:space="preserve"> </w:t>
      </w:r>
      <w:r w:rsidR="00EE0048" w:rsidRPr="00DE2FBD">
        <w:t>employee’s</w:t>
      </w:r>
      <w:r w:rsidR="00DF53C6">
        <w:t xml:space="preserve"> </w:t>
      </w:r>
      <w:r w:rsidR="00EE0048" w:rsidRPr="00DE2FBD">
        <w:t>military</w:t>
      </w:r>
      <w:r w:rsidR="00DF53C6">
        <w:t xml:space="preserve"> </w:t>
      </w:r>
      <w:r w:rsidR="00EE0048" w:rsidRPr="00DE2FBD">
        <w:t>spouse</w:t>
      </w:r>
      <w:r w:rsidR="00DF53C6">
        <w:t xml:space="preserve"> </w:t>
      </w:r>
      <w:r w:rsidR="00EE0048" w:rsidRPr="00DE2FBD">
        <w:t>will</w:t>
      </w:r>
      <w:r w:rsidR="00DF53C6">
        <w:t xml:space="preserve"> </w:t>
      </w:r>
      <w:r w:rsidR="00EE0048" w:rsidRPr="00DE2FBD">
        <w:t>be</w:t>
      </w:r>
      <w:r w:rsidR="00DF53C6">
        <w:t xml:space="preserve"> </w:t>
      </w:r>
      <w:r w:rsidR="00EE0048" w:rsidRPr="00DE2FBD">
        <w:t>on</w:t>
      </w:r>
      <w:r w:rsidR="00DF53C6">
        <w:t xml:space="preserve"> </w:t>
      </w:r>
      <w:r w:rsidR="00EE0048" w:rsidRPr="00DE2FBD">
        <w:t>leave</w:t>
      </w:r>
      <w:r w:rsidR="00DF53C6">
        <w:t xml:space="preserve"> </w:t>
      </w:r>
      <w:r w:rsidR="00EE0048" w:rsidRPr="00DE2FBD">
        <w:t>from</w:t>
      </w:r>
      <w:r w:rsidR="00DF53C6">
        <w:t xml:space="preserve"> </w:t>
      </w:r>
      <w:r w:rsidR="00EE0048" w:rsidRPr="00DE2FBD">
        <w:t>deployment</w:t>
      </w:r>
      <w:r w:rsidR="00DF53C6">
        <w:t xml:space="preserve"> </w:t>
      </w:r>
      <w:r w:rsidR="00EE0048" w:rsidRPr="00DE2FBD">
        <w:t>during</w:t>
      </w:r>
      <w:r w:rsidR="00DF53C6">
        <w:t xml:space="preserve"> </w:t>
      </w:r>
      <w:r w:rsidR="00EE0048" w:rsidRPr="00DE2FBD">
        <w:t>the</w:t>
      </w:r>
      <w:r w:rsidR="00DF53C6">
        <w:t xml:space="preserve"> </w:t>
      </w:r>
      <w:r w:rsidR="00EE0048" w:rsidRPr="00DE2FBD">
        <w:t>time</w:t>
      </w:r>
      <w:r w:rsidR="00DF53C6">
        <w:t xml:space="preserve"> </w:t>
      </w:r>
      <w:r w:rsidR="00EE0048" w:rsidRPr="00DE2FBD">
        <w:t>that</w:t>
      </w:r>
      <w:r w:rsidR="00DF53C6">
        <w:t xml:space="preserve"> </w:t>
      </w:r>
      <w:r w:rsidR="00EE0048" w:rsidRPr="00DE2FBD">
        <w:t>the</w:t>
      </w:r>
      <w:r w:rsidR="00DF53C6">
        <w:t xml:space="preserve"> </w:t>
      </w:r>
      <w:r w:rsidR="00EE0048" w:rsidRPr="00DE2FBD">
        <w:t>employee</w:t>
      </w:r>
      <w:r w:rsidR="00DF53C6">
        <w:t xml:space="preserve"> </w:t>
      </w:r>
      <w:r w:rsidR="00EE0048" w:rsidRPr="00DE2FBD">
        <w:t>requests</w:t>
      </w:r>
      <w:r w:rsidR="00DF53C6">
        <w:t xml:space="preserve"> </w:t>
      </w:r>
      <w:r w:rsidR="00EE0048" w:rsidRPr="00DE2FBD">
        <w:t>leave.</w:t>
      </w:r>
    </w:p>
    <w:bookmarkEnd w:id="172"/>
    <w:bookmarkEnd w:id="173"/>
    <w:bookmarkEnd w:id="174"/>
    <w:p w14:paraId="67215E8D" w14:textId="77777777" w:rsidR="00F7746B" w:rsidRPr="00DE2FBD" w:rsidRDefault="00F7746B">
      <w:pPr>
        <w:numPr>
          <w:ilvl w:val="12"/>
          <w:numId w:val="0"/>
        </w:numPr>
        <w:jc w:val="both"/>
        <w:rPr>
          <w:b/>
          <w:bCs/>
        </w:rPr>
      </w:pPr>
    </w:p>
    <w:p w14:paraId="0635403C" w14:textId="77777777" w:rsidR="003C2BCA" w:rsidRPr="00DE2FBD" w:rsidRDefault="003C2BCA" w:rsidP="00316C7E">
      <w:pPr>
        <w:pStyle w:val="2ndline"/>
        <w:outlineLvl w:val="1"/>
      </w:pPr>
      <w:bookmarkStart w:id="176" w:name="_Toc142043804"/>
      <w:bookmarkStart w:id="177" w:name="_Toc166486096"/>
      <w:r w:rsidRPr="00DE2FBD">
        <w:t>Bereavement</w:t>
      </w:r>
      <w:r w:rsidR="00DF53C6">
        <w:t xml:space="preserve"> </w:t>
      </w:r>
      <w:r w:rsidRPr="00DE2FBD">
        <w:t>Leave</w:t>
      </w:r>
      <w:bookmarkEnd w:id="176"/>
      <w:bookmarkEnd w:id="177"/>
      <w:r w:rsidR="00DF53C6">
        <w:t xml:space="preserve"> </w:t>
      </w:r>
    </w:p>
    <w:p w14:paraId="43EDFEAF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1C5064F4" w14:textId="77777777" w:rsidR="003C2BCA" w:rsidRPr="00DE2FBD" w:rsidRDefault="00066F20">
      <w:pPr>
        <w:numPr>
          <w:ilvl w:val="12"/>
          <w:numId w:val="0"/>
        </w:numPr>
        <w:jc w:val="both"/>
      </w:pPr>
      <w:r>
        <w:t>All</w:t>
      </w:r>
      <w:r w:rsidR="00DF53C6">
        <w:t xml:space="preserve"> </w:t>
      </w:r>
      <w:r>
        <w:t>employees</w:t>
      </w:r>
      <w:r w:rsidR="00DF53C6">
        <w:t xml:space="preserve"> </w:t>
      </w:r>
      <w:r>
        <w:t>who</w:t>
      </w:r>
      <w:r w:rsidR="00DF53C6">
        <w:t xml:space="preserve"> </w:t>
      </w:r>
      <w:r>
        <w:t>have</w:t>
      </w:r>
      <w:r w:rsidR="00DF53C6">
        <w:t xml:space="preserve"> </w:t>
      </w:r>
      <w:r>
        <w:t>worked</w:t>
      </w:r>
      <w:r w:rsidR="00DF53C6">
        <w:t xml:space="preserve"> </w:t>
      </w:r>
      <w:r>
        <w:t>for</w:t>
      </w:r>
      <w:r w:rsidR="00DF53C6">
        <w:t xml:space="preserve"> </w:t>
      </w:r>
      <w:r>
        <w:t>the</w:t>
      </w:r>
      <w:r w:rsidR="00DF53C6">
        <w:t xml:space="preserve"> </w:t>
      </w:r>
      <w:r>
        <w:t>School</w:t>
      </w:r>
      <w:r w:rsidR="00DF53C6">
        <w:t xml:space="preserve"> </w:t>
      </w:r>
      <w:r>
        <w:t>for</w:t>
      </w:r>
      <w:r w:rsidR="00DF53C6">
        <w:t xml:space="preserve"> </w:t>
      </w:r>
      <w:r>
        <w:t>at</w:t>
      </w:r>
      <w:r w:rsidR="00DF53C6">
        <w:t xml:space="preserve"> </w:t>
      </w:r>
      <w:r>
        <w:t>least</w:t>
      </w:r>
      <w:r w:rsidR="00DF53C6">
        <w:t xml:space="preserve"> </w:t>
      </w:r>
      <w:r>
        <w:t>thirty</w:t>
      </w:r>
      <w:r w:rsidR="00DF53C6">
        <w:t xml:space="preserve"> </w:t>
      </w:r>
      <w:r>
        <w:t>(30)</w:t>
      </w:r>
      <w:r w:rsidR="00DF53C6">
        <w:t xml:space="preserve"> </w:t>
      </w:r>
      <w:r>
        <w:t>days</w:t>
      </w:r>
      <w:r w:rsidR="00DF53C6">
        <w:t xml:space="preserve"> </w:t>
      </w:r>
      <w:r>
        <w:t>shall</w:t>
      </w:r>
      <w:r w:rsidR="00DF53C6">
        <w:t xml:space="preserve"> </w:t>
      </w:r>
      <w:r>
        <w:t>be</w:t>
      </w:r>
      <w:r w:rsidR="00DF53C6">
        <w:t xml:space="preserve"> </w:t>
      </w:r>
      <w:r>
        <w:t>eligible</w:t>
      </w:r>
      <w:r w:rsidR="00DF53C6">
        <w:t xml:space="preserve"> </w:t>
      </w:r>
      <w:r>
        <w:t>to</w:t>
      </w:r>
      <w:r w:rsidR="00DF53C6">
        <w:t xml:space="preserve"> </w:t>
      </w:r>
      <w:r>
        <w:t>take</w:t>
      </w:r>
      <w:r w:rsidR="00DF53C6">
        <w:t xml:space="preserve"> </w:t>
      </w:r>
      <w:r>
        <w:t>up</w:t>
      </w:r>
      <w:r w:rsidR="00DF53C6">
        <w:t xml:space="preserve"> </w:t>
      </w:r>
      <w:r>
        <w:t>to</w:t>
      </w:r>
      <w:r w:rsidR="00DF53C6">
        <w:t xml:space="preserve"> </w:t>
      </w:r>
      <w:r>
        <w:t>five</w:t>
      </w:r>
      <w:r w:rsidR="00DF53C6">
        <w:t xml:space="preserve"> </w:t>
      </w:r>
      <w:r>
        <w:t>(5)</w:t>
      </w:r>
      <w:r w:rsidR="00DF53C6">
        <w:t xml:space="preserve"> </w:t>
      </w:r>
      <w:r>
        <w:t>days</w:t>
      </w:r>
      <w:r w:rsidR="00DF53C6">
        <w:t xml:space="preserve"> </w:t>
      </w:r>
      <w:r>
        <w:t>of</w:t>
      </w:r>
      <w:r w:rsidR="00DF53C6">
        <w:t xml:space="preserve"> </w:t>
      </w:r>
      <w:r>
        <w:t>bereavement</w:t>
      </w:r>
      <w:r w:rsidR="00DF53C6">
        <w:t xml:space="preserve"> </w:t>
      </w:r>
      <w:r>
        <w:t>leave</w:t>
      </w:r>
      <w:r w:rsidR="00DF53C6">
        <w:t xml:space="preserve"> </w:t>
      </w:r>
      <w:r>
        <w:t>due</w:t>
      </w:r>
      <w:r w:rsidR="00DF53C6">
        <w:t xml:space="preserve"> </w:t>
      </w:r>
      <w:r>
        <w:t>to</w:t>
      </w:r>
      <w:r w:rsidR="00DF53C6">
        <w:t xml:space="preserve"> </w:t>
      </w:r>
      <w:r>
        <w:t>the</w:t>
      </w:r>
      <w:r w:rsidR="00DF53C6">
        <w:t xml:space="preserve"> </w:t>
      </w:r>
      <w:r>
        <w:t>death</w:t>
      </w:r>
      <w:r w:rsidR="00DF53C6">
        <w:t xml:space="preserve"> </w:t>
      </w:r>
      <w:r>
        <w:t>of</w:t>
      </w:r>
      <w:r w:rsidR="00DF53C6">
        <w:t xml:space="preserve"> </w:t>
      </w:r>
      <w:r>
        <w:t>a</w:t>
      </w:r>
      <w:r w:rsidR="00DF53C6">
        <w:t xml:space="preserve"> </w:t>
      </w:r>
      <w:r>
        <w:t>covered</w:t>
      </w:r>
      <w:r w:rsidR="00DF53C6">
        <w:t xml:space="preserve"> </w:t>
      </w:r>
      <w:r>
        <w:t>family</w:t>
      </w:r>
      <w:r w:rsidR="00DF53C6">
        <w:t xml:space="preserve"> </w:t>
      </w:r>
      <w:r>
        <w:t>member</w:t>
      </w:r>
      <w:r w:rsidR="00DF53C6">
        <w:t xml:space="preserve"> </w:t>
      </w:r>
      <w:r>
        <w:t>(spouse,</w:t>
      </w:r>
      <w:r w:rsidR="00DF53C6">
        <w:t xml:space="preserve"> </w:t>
      </w:r>
      <w:r>
        <w:t>child,</w:t>
      </w:r>
      <w:r w:rsidR="00DF53C6">
        <w:t xml:space="preserve"> </w:t>
      </w:r>
      <w:r>
        <w:t>parent,</w:t>
      </w:r>
      <w:r w:rsidR="00DF53C6">
        <w:t xml:space="preserve"> </w:t>
      </w:r>
      <w:r>
        <w:t>sibling</w:t>
      </w:r>
      <w:r w:rsidR="008759AF">
        <w:t>,</w:t>
      </w:r>
      <w:r w:rsidR="00DF53C6">
        <w:t xml:space="preserve"> </w:t>
      </w:r>
      <w:r>
        <w:t>grandparent,</w:t>
      </w:r>
      <w:r w:rsidR="00DF53C6">
        <w:t xml:space="preserve"> </w:t>
      </w:r>
      <w:r>
        <w:t>grandchild,</w:t>
      </w:r>
      <w:r w:rsidR="00DF53C6">
        <w:t xml:space="preserve"> </w:t>
      </w:r>
      <w:r>
        <w:t>domestic</w:t>
      </w:r>
      <w:r w:rsidR="00DF53C6">
        <w:t xml:space="preserve"> </w:t>
      </w:r>
      <w:r>
        <w:t>partner,</w:t>
      </w:r>
      <w:r w:rsidR="00DF53C6">
        <w:t xml:space="preserve"> </w:t>
      </w:r>
      <w:r>
        <w:t>or</w:t>
      </w:r>
      <w:r w:rsidR="00DF53C6">
        <w:t xml:space="preserve"> </w:t>
      </w:r>
      <w:r>
        <w:t>parent-in-law).</w:t>
      </w:r>
      <w:r w:rsidR="00DF53C6">
        <w:t xml:space="preserve"> </w:t>
      </w:r>
      <w:r>
        <w:t>Exempt</w:t>
      </w:r>
      <w:r w:rsidR="00DF53C6">
        <w:t xml:space="preserve"> </w:t>
      </w:r>
      <w:r>
        <w:t>employees</w:t>
      </w:r>
      <w:r w:rsidR="00DF53C6">
        <w:t xml:space="preserve"> </w:t>
      </w:r>
      <w:r>
        <w:t>are</w:t>
      </w:r>
      <w:r w:rsidR="00DF53C6">
        <w:t xml:space="preserve"> </w:t>
      </w:r>
      <w:r>
        <w:t>entitled</w:t>
      </w:r>
      <w:r w:rsidR="00DF53C6">
        <w:t xml:space="preserve"> </w:t>
      </w:r>
      <w:r>
        <w:t>to</w:t>
      </w:r>
      <w:r w:rsidR="00DF53C6">
        <w:t xml:space="preserve"> </w:t>
      </w:r>
      <w:r>
        <w:t>up</w:t>
      </w:r>
      <w:r w:rsidR="00DF53C6">
        <w:t xml:space="preserve"> </w:t>
      </w:r>
      <w:r>
        <w:t>to</w:t>
      </w:r>
      <w:r w:rsidR="00DF53C6">
        <w:t xml:space="preserve"> </w:t>
      </w:r>
      <w:r>
        <w:t>three</w:t>
      </w:r>
      <w:r w:rsidR="00DF53C6">
        <w:t xml:space="preserve"> </w:t>
      </w:r>
      <w:r>
        <w:t>(3)</w:t>
      </w:r>
      <w:r w:rsidR="00DF53C6">
        <w:t xml:space="preserve"> </w:t>
      </w:r>
      <w:r>
        <w:t>days</w:t>
      </w:r>
      <w:r w:rsidR="00DF53C6">
        <w:t xml:space="preserve"> </w:t>
      </w:r>
      <w:r>
        <w:t>of</w:t>
      </w:r>
      <w:r w:rsidR="00DF53C6">
        <w:t xml:space="preserve"> </w:t>
      </w:r>
      <w:r>
        <w:t>pay</w:t>
      </w:r>
      <w:r w:rsidR="00DF53C6">
        <w:t xml:space="preserve"> </w:t>
      </w:r>
      <w:r>
        <w:t>during</w:t>
      </w:r>
      <w:r w:rsidR="00DF53C6">
        <w:t xml:space="preserve"> </w:t>
      </w:r>
      <w:r>
        <w:t>bereavement</w:t>
      </w:r>
      <w:r w:rsidR="00DF53C6">
        <w:t xml:space="preserve"> </w:t>
      </w:r>
      <w:r>
        <w:t>leave.</w:t>
      </w:r>
      <w:r w:rsidR="00DF53C6">
        <w:t xml:space="preserve">  </w:t>
      </w:r>
      <w:r>
        <w:t>For</w:t>
      </w:r>
      <w:r w:rsidR="00DF53C6">
        <w:t xml:space="preserve"> </w:t>
      </w:r>
      <w:r>
        <w:t>all</w:t>
      </w:r>
      <w:r w:rsidR="00DF53C6">
        <w:t xml:space="preserve"> </w:t>
      </w:r>
      <w:r>
        <w:t>other</w:t>
      </w:r>
      <w:r w:rsidR="00DF53C6">
        <w:t xml:space="preserve"> </w:t>
      </w:r>
      <w:r>
        <w:t>employees,</w:t>
      </w:r>
      <w:r w:rsidR="00DF53C6">
        <w:t xml:space="preserve"> </w:t>
      </w:r>
      <w:r>
        <w:t>bereavement</w:t>
      </w:r>
      <w:r w:rsidR="00DF53C6">
        <w:t xml:space="preserve"> </w:t>
      </w:r>
      <w:r>
        <w:t>leave</w:t>
      </w:r>
      <w:r w:rsidR="00DF53C6">
        <w:t xml:space="preserve"> </w:t>
      </w:r>
      <w:r>
        <w:t>shall</w:t>
      </w:r>
      <w:r w:rsidR="00DF53C6">
        <w:t xml:space="preserve"> </w:t>
      </w:r>
      <w:r>
        <w:t>be</w:t>
      </w:r>
      <w:r w:rsidR="00DF53C6">
        <w:t xml:space="preserve"> </w:t>
      </w:r>
      <w:r>
        <w:t>unpaid</w:t>
      </w:r>
      <w:r w:rsidR="00DF53C6">
        <w:t xml:space="preserve"> </w:t>
      </w:r>
      <w:r>
        <w:t>unless</w:t>
      </w:r>
      <w:r w:rsidR="00DF53C6">
        <w:t xml:space="preserve"> </w:t>
      </w:r>
      <w:r>
        <w:t>an</w:t>
      </w:r>
      <w:r w:rsidR="00DF53C6">
        <w:t xml:space="preserve"> </w:t>
      </w:r>
      <w:r>
        <w:t>employee</w:t>
      </w:r>
      <w:r w:rsidR="00DF53C6">
        <w:t xml:space="preserve"> </w:t>
      </w:r>
      <w:r>
        <w:t>elects</w:t>
      </w:r>
      <w:r w:rsidR="00DF53C6">
        <w:t xml:space="preserve"> </w:t>
      </w:r>
      <w:r>
        <w:t>to</w:t>
      </w:r>
      <w:r w:rsidR="00DF53C6">
        <w:t xml:space="preserve"> </w:t>
      </w:r>
      <w:r>
        <w:t>use</w:t>
      </w:r>
      <w:r w:rsidR="00DF53C6">
        <w:t xml:space="preserve"> </w:t>
      </w:r>
      <w:r>
        <w:t>available</w:t>
      </w:r>
      <w:r w:rsidR="00DF53C6">
        <w:t xml:space="preserve"> </w:t>
      </w:r>
      <w:r>
        <w:t>accrued/unused</w:t>
      </w:r>
      <w:r w:rsidR="00DF53C6">
        <w:t xml:space="preserve"> </w:t>
      </w:r>
      <w:r>
        <w:t>paid</w:t>
      </w:r>
      <w:r w:rsidR="00DF53C6">
        <w:t xml:space="preserve"> </w:t>
      </w:r>
      <w:r>
        <w:t>leave.</w:t>
      </w:r>
      <w:r w:rsidR="00DF53C6">
        <w:t xml:space="preserve">  </w:t>
      </w:r>
      <w:r w:rsidR="008759AF">
        <w:t>Bereavement</w:t>
      </w:r>
      <w:r w:rsidR="00DF53C6">
        <w:t xml:space="preserve"> </w:t>
      </w:r>
      <w:r w:rsidR="008759AF">
        <w:t>leave</w:t>
      </w:r>
      <w:r w:rsidR="00DF53C6">
        <w:t xml:space="preserve"> </w:t>
      </w:r>
      <w:r w:rsidR="008759AF">
        <w:t>must</w:t>
      </w:r>
      <w:r w:rsidR="00DF53C6">
        <w:t xml:space="preserve"> </w:t>
      </w:r>
      <w:r w:rsidR="008759AF">
        <w:t>be</w:t>
      </w:r>
      <w:r w:rsidR="00DF53C6">
        <w:t xml:space="preserve"> </w:t>
      </w:r>
      <w:r w:rsidR="008759AF">
        <w:t>utilized</w:t>
      </w:r>
      <w:r w:rsidR="00DF53C6">
        <w:t xml:space="preserve"> </w:t>
      </w:r>
      <w:r w:rsidR="008759AF">
        <w:t>within</w:t>
      </w:r>
      <w:r w:rsidR="00DF53C6">
        <w:t xml:space="preserve"> </w:t>
      </w:r>
      <w:r w:rsidR="000F3271">
        <w:t>three</w:t>
      </w:r>
      <w:r w:rsidR="00DF53C6">
        <w:t xml:space="preserve"> </w:t>
      </w:r>
      <w:r w:rsidR="008759AF">
        <w:t>(3)</w:t>
      </w:r>
      <w:r w:rsidR="00DF53C6">
        <w:t xml:space="preserve"> </w:t>
      </w:r>
      <w:r w:rsidR="000F3271">
        <w:t>months</w:t>
      </w:r>
      <w:r w:rsidR="00DF53C6">
        <w:t xml:space="preserve"> </w:t>
      </w:r>
      <w:r w:rsidR="008759AF">
        <w:t>of</w:t>
      </w:r>
      <w:r w:rsidR="00DF53C6">
        <w:t xml:space="preserve"> </w:t>
      </w:r>
      <w:r w:rsidR="008759AF">
        <w:t>the</w:t>
      </w:r>
      <w:r w:rsidR="00DF53C6">
        <w:t xml:space="preserve"> </w:t>
      </w:r>
      <w:r w:rsidR="008759AF">
        <w:t>covered</w:t>
      </w:r>
      <w:r w:rsidR="00DF53C6">
        <w:t xml:space="preserve"> </w:t>
      </w:r>
      <w:r w:rsidR="008759AF">
        <w:t>family</w:t>
      </w:r>
      <w:r w:rsidR="00DF53C6">
        <w:t xml:space="preserve"> </w:t>
      </w:r>
      <w:r w:rsidR="008759AF">
        <w:t>member’s</w:t>
      </w:r>
      <w:r w:rsidR="00DF53C6">
        <w:t xml:space="preserve"> </w:t>
      </w:r>
      <w:r w:rsidR="008759AF">
        <w:t>date</w:t>
      </w:r>
      <w:r w:rsidR="00DF53C6">
        <w:t xml:space="preserve"> </w:t>
      </w:r>
      <w:r w:rsidR="008759AF">
        <w:t>of</w:t>
      </w:r>
      <w:r w:rsidR="00DF53C6">
        <w:t xml:space="preserve"> </w:t>
      </w:r>
      <w:r w:rsidR="008759AF">
        <w:t>death.</w:t>
      </w:r>
      <w:r w:rsidR="00DF53C6">
        <w:t xml:space="preserve">  </w:t>
      </w:r>
      <w:r w:rsidR="003C2BCA" w:rsidRPr="00DE2FBD">
        <w:t>Bereavement</w:t>
      </w:r>
      <w:r w:rsidR="00DF53C6">
        <w:t xml:space="preserve"> </w:t>
      </w:r>
      <w:r w:rsidR="003C2BCA" w:rsidRPr="00DE2FBD">
        <w:t>pay</w:t>
      </w:r>
      <w:r w:rsidR="00DF53C6">
        <w:t xml:space="preserve"> </w:t>
      </w:r>
      <w:r w:rsidR="003C2BCA" w:rsidRPr="00DE2FBD">
        <w:t>will</w:t>
      </w:r>
      <w:r w:rsidR="00DF53C6">
        <w:t xml:space="preserve"> </w:t>
      </w:r>
      <w:r w:rsidR="003C2BCA" w:rsidRPr="00DE2FBD">
        <w:t>not</w:t>
      </w:r>
      <w:r w:rsidR="00DF53C6">
        <w:t xml:space="preserve"> </w:t>
      </w:r>
      <w:r w:rsidR="003C2BCA" w:rsidRPr="00DE2FBD">
        <w:t>be</w:t>
      </w:r>
      <w:r w:rsidR="00DF53C6">
        <w:t xml:space="preserve"> </w:t>
      </w:r>
      <w:r w:rsidR="003C2BCA" w:rsidRPr="00DE2FBD">
        <w:t>used</w:t>
      </w:r>
      <w:r w:rsidR="00DF53C6">
        <w:t xml:space="preserve"> </w:t>
      </w:r>
      <w:r w:rsidR="003C2BCA" w:rsidRPr="00DE2FBD">
        <w:t>in</w:t>
      </w:r>
      <w:r w:rsidR="00DF53C6">
        <w:t xml:space="preserve"> </w:t>
      </w:r>
      <w:r w:rsidR="003C2BCA" w:rsidRPr="00DE2FBD">
        <w:t>computing</w:t>
      </w:r>
      <w:r w:rsidR="00DF53C6">
        <w:t xml:space="preserve"> </w:t>
      </w:r>
      <w:r w:rsidR="003C2BCA" w:rsidRPr="00DE2FBD">
        <w:t>overtime</w:t>
      </w:r>
      <w:r w:rsidR="00DF53C6">
        <w:t xml:space="preserve"> </w:t>
      </w:r>
      <w:r w:rsidR="003C2BCA" w:rsidRPr="00DE2FBD">
        <w:t>pay.</w:t>
      </w:r>
      <w:r w:rsidR="00DF53C6">
        <w:t xml:space="preserve"> </w:t>
      </w:r>
      <w:r>
        <w:t>Upon</w:t>
      </w:r>
      <w:r w:rsidR="00DF53C6">
        <w:t xml:space="preserve"> </w:t>
      </w:r>
      <w:r>
        <w:t>request,</w:t>
      </w:r>
      <w:r w:rsidR="00DF53C6">
        <w:t xml:space="preserve"> </w:t>
      </w:r>
      <w:r>
        <w:t>an</w:t>
      </w:r>
      <w:r w:rsidR="00DF53C6">
        <w:t xml:space="preserve"> </w:t>
      </w:r>
      <w:r>
        <w:t>employee</w:t>
      </w:r>
      <w:r w:rsidR="00DF53C6">
        <w:t xml:space="preserve"> </w:t>
      </w:r>
      <w:r>
        <w:t>may</w:t>
      </w:r>
      <w:r w:rsidR="00DF53C6">
        <w:t xml:space="preserve"> </w:t>
      </w:r>
      <w:r>
        <w:t>be</w:t>
      </w:r>
      <w:r w:rsidR="00DF53C6">
        <w:t xml:space="preserve"> </w:t>
      </w:r>
      <w:r>
        <w:t>required</w:t>
      </w:r>
      <w:r w:rsidR="00DF53C6">
        <w:t xml:space="preserve"> </w:t>
      </w:r>
      <w:r>
        <w:t>to</w:t>
      </w:r>
      <w:r w:rsidR="00DF53C6">
        <w:t xml:space="preserve"> </w:t>
      </w:r>
      <w:r>
        <w:t>provide</w:t>
      </w:r>
      <w:r w:rsidR="00DF53C6">
        <w:t xml:space="preserve"> </w:t>
      </w:r>
      <w:r>
        <w:t>documentation</w:t>
      </w:r>
      <w:r w:rsidR="00DF53C6">
        <w:t xml:space="preserve"> </w:t>
      </w:r>
      <w:r>
        <w:t>of</w:t>
      </w:r>
      <w:r w:rsidR="00DF53C6">
        <w:t xml:space="preserve"> </w:t>
      </w:r>
      <w:r>
        <w:t>the</w:t>
      </w:r>
      <w:r w:rsidR="00DF53C6">
        <w:t xml:space="preserve"> </w:t>
      </w:r>
      <w:r>
        <w:t>death</w:t>
      </w:r>
      <w:r w:rsidR="00DF53C6">
        <w:t xml:space="preserve"> </w:t>
      </w:r>
      <w:r>
        <w:t>of</w:t>
      </w:r>
      <w:r w:rsidR="00DF53C6">
        <w:t xml:space="preserve"> </w:t>
      </w:r>
      <w:r>
        <w:t>a</w:t>
      </w:r>
      <w:r w:rsidR="00DF53C6">
        <w:t xml:space="preserve"> </w:t>
      </w:r>
      <w:r>
        <w:t>covered</w:t>
      </w:r>
      <w:r w:rsidR="00DF53C6">
        <w:t xml:space="preserve"> </w:t>
      </w:r>
      <w:r>
        <w:t>family</w:t>
      </w:r>
      <w:r w:rsidR="00DF53C6">
        <w:t xml:space="preserve"> </w:t>
      </w:r>
      <w:r>
        <w:t>member.</w:t>
      </w:r>
    </w:p>
    <w:p w14:paraId="533DB543" w14:textId="77777777" w:rsidR="003C2BCA" w:rsidRDefault="003C2BCA">
      <w:pPr>
        <w:numPr>
          <w:ilvl w:val="12"/>
          <w:numId w:val="0"/>
        </w:numPr>
        <w:jc w:val="both"/>
      </w:pPr>
    </w:p>
    <w:p w14:paraId="015FB644" w14:textId="77777777" w:rsidR="004A446A" w:rsidRPr="006106EE" w:rsidRDefault="004A446A" w:rsidP="004A446A">
      <w:pPr>
        <w:pStyle w:val="Heading2"/>
        <w:rPr>
          <w:sz w:val="24"/>
          <w:szCs w:val="24"/>
        </w:rPr>
      </w:pPr>
      <w:bookmarkStart w:id="178" w:name="_Toc166486097"/>
      <w:r w:rsidRPr="006106EE">
        <w:rPr>
          <w:sz w:val="24"/>
          <w:szCs w:val="24"/>
        </w:rPr>
        <w:t>Reproductive</w:t>
      </w:r>
      <w:r w:rsidR="00DF53C6">
        <w:rPr>
          <w:sz w:val="24"/>
          <w:szCs w:val="24"/>
        </w:rPr>
        <w:t xml:space="preserve"> </w:t>
      </w:r>
      <w:r w:rsidRPr="006106EE">
        <w:rPr>
          <w:sz w:val="24"/>
          <w:szCs w:val="24"/>
        </w:rPr>
        <w:t>Loss</w:t>
      </w:r>
      <w:r w:rsidR="00DF53C6">
        <w:rPr>
          <w:sz w:val="24"/>
          <w:szCs w:val="24"/>
        </w:rPr>
        <w:t xml:space="preserve"> </w:t>
      </w:r>
      <w:r w:rsidRPr="006106EE">
        <w:rPr>
          <w:sz w:val="24"/>
          <w:szCs w:val="24"/>
        </w:rPr>
        <w:t>Leave</w:t>
      </w:r>
      <w:bookmarkEnd w:id="178"/>
    </w:p>
    <w:p w14:paraId="4FE009E5" w14:textId="77777777" w:rsidR="004A446A" w:rsidRPr="00F268EA" w:rsidRDefault="004A446A" w:rsidP="004A446A">
      <w:pPr>
        <w:numPr>
          <w:ilvl w:val="12"/>
          <w:numId w:val="0"/>
        </w:numPr>
        <w:jc w:val="both"/>
        <w:rPr>
          <w:b/>
          <w:bCs/>
        </w:rPr>
      </w:pPr>
    </w:p>
    <w:p w14:paraId="60E88310" w14:textId="77777777" w:rsidR="004A446A" w:rsidRDefault="004A446A" w:rsidP="004A446A">
      <w:pPr>
        <w:numPr>
          <w:ilvl w:val="12"/>
          <w:numId w:val="0"/>
        </w:numPr>
        <w:jc w:val="both"/>
      </w:pPr>
      <w:r w:rsidRPr="00F268EA">
        <w:t>All</w:t>
      </w:r>
      <w:r w:rsidR="00DF53C6">
        <w:t xml:space="preserve"> </w:t>
      </w:r>
      <w:r w:rsidRPr="00F268EA">
        <w:t>employees</w:t>
      </w:r>
      <w:r w:rsidR="00DF53C6">
        <w:t xml:space="preserve"> </w:t>
      </w:r>
      <w:r w:rsidRPr="00F268EA">
        <w:t>who</w:t>
      </w:r>
      <w:r w:rsidR="00DF53C6">
        <w:t xml:space="preserve"> </w:t>
      </w:r>
      <w:r w:rsidRPr="00F268EA">
        <w:t>have</w:t>
      </w:r>
      <w:r w:rsidR="00DF53C6">
        <w:t xml:space="preserve"> </w:t>
      </w:r>
      <w:r w:rsidRPr="00F268EA">
        <w:t>worked</w:t>
      </w:r>
      <w:r w:rsidR="00DF53C6">
        <w:t xml:space="preserve"> </w:t>
      </w:r>
      <w:r w:rsidRPr="00F268EA">
        <w:t>for</w:t>
      </w:r>
      <w:r w:rsidR="00DF53C6">
        <w:t xml:space="preserve"> </w:t>
      </w:r>
      <w:r w:rsidRPr="00F268EA">
        <w:t>the</w:t>
      </w:r>
      <w:r w:rsidR="00DF53C6">
        <w:t xml:space="preserve"> </w:t>
      </w:r>
      <w:r w:rsidRPr="00F268EA">
        <w:t>School</w:t>
      </w:r>
      <w:r w:rsidR="00DF53C6">
        <w:t xml:space="preserve"> </w:t>
      </w:r>
      <w:r w:rsidRPr="00F268EA">
        <w:t>for</w:t>
      </w:r>
      <w:r w:rsidR="00DF53C6">
        <w:t xml:space="preserve"> </w:t>
      </w:r>
      <w:r w:rsidRPr="00F268EA">
        <w:t>at</w:t>
      </w:r>
      <w:r w:rsidR="00DF53C6">
        <w:t xml:space="preserve"> </w:t>
      </w:r>
      <w:r w:rsidRPr="00F268EA">
        <w:t>least</w:t>
      </w:r>
      <w:r w:rsidR="00DF53C6">
        <w:t xml:space="preserve"> </w:t>
      </w:r>
      <w:r w:rsidRPr="00F268EA">
        <w:t>thirty</w:t>
      </w:r>
      <w:r w:rsidR="00DF53C6">
        <w:t xml:space="preserve"> </w:t>
      </w:r>
      <w:r w:rsidRPr="00F268EA">
        <w:t>(30)</w:t>
      </w:r>
      <w:r w:rsidR="00DF53C6">
        <w:t xml:space="preserve"> </w:t>
      </w:r>
      <w:r w:rsidRPr="00F268EA">
        <w:t>days</w:t>
      </w:r>
      <w:r w:rsidR="00DF53C6">
        <w:t xml:space="preserve"> </w:t>
      </w:r>
      <w:r w:rsidRPr="00F268EA">
        <w:t>shall</w:t>
      </w:r>
      <w:r w:rsidR="00DF53C6">
        <w:t xml:space="preserve"> </w:t>
      </w:r>
      <w:r w:rsidRPr="00F268EA">
        <w:t>be</w:t>
      </w:r>
      <w:r w:rsidR="00DF53C6">
        <w:t xml:space="preserve"> </w:t>
      </w:r>
      <w:r w:rsidRPr="00F268EA">
        <w:t>eligible</w:t>
      </w:r>
      <w:r w:rsidR="00DF53C6">
        <w:t xml:space="preserve"> </w:t>
      </w:r>
      <w:r w:rsidRPr="00F268EA">
        <w:t>to</w:t>
      </w:r>
      <w:r w:rsidR="00DF53C6">
        <w:t xml:space="preserve"> </w:t>
      </w:r>
      <w:r w:rsidRPr="00F268EA">
        <w:t>take</w:t>
      </w:r>
      <w:r w:rsidR="00DF53C6">
        <w:t xml:space="preserve"> </w:t>
      </w:r>
      <w:r w:rsidRPr="00F268EA">
        <w:t>up</w:t>
      </w:r>
      <w:r w:rsidR="00DF53C6">
        <w:t xml:space="preserve"> </w:t>
      </w:r>
      <w:r w:rsidRPr="00F268EA">
        <w:t>to</w:t>
      </w:r>
      <w:r w:rsidR="00DF53C6">
        <w:t xml:space="preserve"> </w:t>
      </w:r>
      <w:r w:rsidRPr="00F268EA">
        <w:t>five</w:t>
      </w:r>
      <w:r w:rsidR="00DF53C6">
        <w:t xml:space="preserve"> </w:t>
      </w:r>
      <w:r w:rsidRPr="00F268EA">
        <w:t>(5)</w:t>
      </w:r>
      <w:r w:rsidR="00DF53C6">
        <w:t xml:space="preserve"> </w:t>
      </w:r>
      <w:r w:rsidRPr="00F268EA">
        <w:t>days</w:t>
      </w:r>
      <w:r w:rsidR="00DF53C6">
        <w:t xml:space="preserve"> </w:t>
      </w:r>
      <w:r w:rsidRPr="00F268EA">
        <w:t>of</w:t>
      </w:r>
      <w:r w:rsidR="00DF53C6">
        <w:t xml:space="preserve"> </w:t>
      </w:r>
      <w:r w:rsidRPr="00F268EA">
        <w:t>leave</w:t>
      </w:r>
      <w:r w:rsidR="00DF53C6">
        <w:t xml:space="preserve"> </w:t>
      </w:r>
      <w:r w:rsidRPr="00F268EA">
        <w:t>upon</w:t>
      </w:r>
      <w:r w:rsidR="00DF53C6">
        <w:t xml:space="preserve"> </w:t>
      </w:r>
      <w:r w:rsidRPr="00F268EA">
        <w:t>the</w:t>
      </w:r>
      <w:r w:rsidR="00DF53C6">
        <w:t xml:space="preserve"> </w:t>
      </w:r>
      <w:r w:rsidRPr="00F268EA">
        <w:t>employee</w:t>
      </w:r>
      <w:r w:rsidR="00DF53C6">
        <w:t xml:space="preserve"> </w:t>
      </w:r>
      <w:r w:rsidRPr="00F268EA">
        <w:t>experiencing</w:t>
      </w:r>
      <w:r w:rsidR="00DF53C6">
        <w:t xml:space="preserve"> </w:t>
      </w:r>
      <w:r w:rsidRPr="00F268EA">
        <w:t>a</w:t>
      </w:r>
      <w:r w:rsidR="00DF53C6">
        <w:t xml:space="preserve"> </w:t>
      </w:r>
      <w:r w:rsidRPr="00F268EA">
        <w:t>reproductive</w:t>
      </w:r>
      <w:r w:rsidR="00DF53C6">
        <w:t xml:space="preserve"> </w:t>
      </w:r>
      <w:r w:rsidRPr="00F268EA">
        <w:t>loss</w:t>
      </w:r>
      <w:r w:rsidR="00DF53C6">
        <w:t xml:space="preserve"> </w:t>
      </w:r>
      <w:r w:rsidRPr="00F268EA">
        <w:t>event.</w:t>
      </w:r>
      <w:r w:rsidR="00DF53C6">
        <w:t xml:space="preserve"> </w:t>
      </w:r>
      <w:r>
        <w:t>A</w:t>
      </w:r>
      <w:r w:rsidR="00DF53C6">
        <w:t xml:space="preserve"> </w:t>
      </w:r>
      <w:r>
        <w:t>r</w:t>
      </w:r>
      <w:r w:rsidRPr="00F268EA">
        <w:t>eproductive</w:t>
      </w:r>
      <w:r w:rsidR="00DF53C6">
        <w:t xml:space="preserve"> </w:t>
      </w:r>
      <w:r w:rsidRPr="00F268EA">
        <w:t>loss</w:t>
      </w:r>
      <w:r w:rsidR="00DF53C6">
        <w:t xml:space="preserve"> </w:t>
      </w:r>
      <w:r w:rsidRPr="00F268EA">
        <w:t>event</w:t>
      </w:r>
      <w:r w:rsidR="00DF53C6">
        <w:t xml:space="preserve"> </w:t>
      </w:r>
      <w:r w:rsidRPr="00F268EA">
        <w:t>includes</w:t>
      </w:r>
      <w:r w:rsidR="00DF53C6">
        <w:t xml:space="preserve"> </w:t>
      </w:r>
      <w:r w:rsidRPr="00F268EA">
        <w:t>any</w:t>
      </w:r>
      <w:r w:rsidR="00DF53C6">
        <w:t xml:space="preserve"> </w:t>
      </w:r>
      <w:r w:rsidRPr="00F268EA">
        <w:t>failed</w:t>
      </w:r>
      <w:r w:rsidR="00DF53C6">
        <w:t xml:space="preserve"> </w:t>
      </w:r>
      <w:r w:rsidRPr="00F268EA">
        <w:t>adoption,</w:t>
      </w:r>
      <w:r w:rsidR="00DF53C6">
        <w:t xml:space="preserve"> </w:t>
      </w:r>
      <w:r w:rsidRPr="00F268EA">
        <w:t>failed</w:t>
      </w:r>
      <w:r w:rsidR="00DF53C6">
        <w:t xml:space="preserve"> </w:t>
      </w:r>
      <w:r w:rsidRPr="00F268EA">
        <w:t>surrogacy,</w:t>
      </w:r>
      <w:r w:rsidR="00DF53C6">
        <w:t xml:space="preserve"> </w:t>
      </w:r>
      <w:r w:rsidRPr="00F268EA">
        <w:t>miscarriage,</w:t>
      </w:r>
      <w:r w:rsidR="00DF53C6">
        <w:t xml:space="preserve"> </w:t>
      </w:r>
      <w:r w:rsidRPr="00F268EA">
        <w:t>stillbirth,</w:t>
      </w:r>
      <w:r w:rsidR="00DF53C6">
        <w:t xml:space="preserve"> </w:t>
      </w:r>
      <w:r w:rsidRPr="00F268EA">
        <w:t>or</w:t>
      </w:r>
      <w:r w:rsidR="00DF53C6">
        <w:t xml:space="preserve"> </w:t>
      </w:r>
      <w:r w:rsidRPr="00F268EA">
        <w:t>unsuccessful</w:t>
      </w:r>
      <w:r w:rsidR="00DF53C6">
        <w:t xml:space="preserve"> </w:t>
      </w:r>
      <w:r w:rsidRPr="00F268EA">
        <w:t>assisted</w:t>
      </w:r>
      <w:r w:rsidR="00DF53C6">
        <w:t xml:space="preserve"> </w:t>
      </w:r>
      <w:r w:rsidRPr="00F268EA">
        <w:t>reproduction.</w:t>
      </w:r>
      <w:r w:rsidR="00DF53C6">
        <w:t xml:space="preserve">  </w:t>
      </w:r>
      <w:r w:rsidRPr="00F268EA">
        <w:t>Reproductive</w:t>
      </w:r>
      <w:r w:rsidR="00DF53C6">
        <w:t xml:space="preserve"> </w:t>
      </w:r>
      <w:r w:rsidRPr="00F268EA">
        <w:t>loss</w:t>
      </w:r>
      <w:r w:rsidR="00DF53C6">
        <w:t xml:space="preserve"> </w:t>
      </w:r>
      <w:r w:rsidRPr="00F268EA">
        <w:t>leave</w:t>
      </w:r>
      <w:r w:rsidR="00DF53C6">
        <w:t xml:space="preserve"> </w:t>
      </w:r>
      <w:r w:rsidRPr="00F268EA">
        <w:t>must</w:t>
      </w:r>
      <w:r w:rsidR="00DF53C6">
        <w:t xml:space="preserve"> </w:t>
      </w:r>
      <w:r w:rsidRPr="00F268EA">
        <w:t>be</w:t>
      </w:r>
      <w:r w:rsidR="00DF53C6">
        <w:t xml:space="preserve"> </w:t>
      </w:r>
      <w:r w:rsidRPr="00F268EA">
        <w:t>used</w:t>
      </w:r>
      <w:r w:rsidR="00DF53C6">
        <w:t xml:space="preserve"> </w:t>
      </w:r>
      <w:r w:rsidRPr="00F268EA">
        <w:t>within</w:t>
      </w:r>
      <w:r w:rsidR="00DF53C6">
        <w:t xml:space="preserve"> </w:t>
      </w:r>
      <w:r w:rsidRPr="00F268EA">
        <w:t>three</w:t>
      </w:r>
      <w:r w:rsidR="00DF53C6">
        <w:t xml:space="preserve"> </w:t>
      </w:r>
      <w:r w:rsidRPr="00F268EA">
        <w:t>(3)</w:t>
      </w:r>
      <w:r w:rsidR="00DF53C6">
        <w:t xml:space="preserve"> </w:t>
      </w:r>
      <w:r w:rsidRPr="00F268EA">
        <w:t>months</w:t>
      </w:r>
      <w:r w:rsidR="00DF53C6">
        <w:t xml:space="preserve"> </w:t>
      </w:r>
      <w:r w:rsidRPr="00F268EA">
        <w:t>of</w:t>
      </w:r>
      <w:r w:rsidR="00DF53C6">
        <w:t xml:space="preserve"> </w:t>
      </w:r>
      <w:r w:rsidRPr="00F268EA">
        <w:t>a</w:t>
      </w:r>
      <w:r w:rsidR="00DF53C6">
        <w:t xml:space="preserve"> </w:t>
      </w:r>
      <w:r>
        <w:t>reproductive</w:t>
      </w:r>
      <w:r w:rsidR="00DF53C6">
        <w:t xml:space="preserve"> </w:t>
      </w:r>
      <w:r>
        <w:t>loss</w:t>
      </w:r>
      <w:r w:rsidR="00DF53C6">
        <w:t xml:space="preserve"> </w:t>
      </w:r>
      <w:r w:rsidRPr="00F268EA">
        <w:t>event.</w:t>
      </w:r>
      <w:r w:rsidR="00DF53C6">
        <w:t xml:space="preserve">  </w:t>
      </w:r>
      <w:r>
        <w:t>Employees</w:t>
      </w:r>
      <w:r w:rsidR="00DF53C6">
        <w:t xml:space="preserve"> </w:t>
      </w:r>
      <w:r>
        <w:t>may</w:t>
      </w:r>
      <w:r w:rsidR="00DF53C6">
        <w:t xml:space="preserve"> </w:t>
      </w:r>
      <w:r>
        <w:t>take</w:t>
      </w:r>
      <w:r w:rsidR="00DF53C6">
        <w:t xml:space="preserve"> </w:t>
      </w:r>
      <w:r>
        <w:t>up</w:t>
      </w:r>
      <w:r w:rsidR="00DF53C6">
        <w:t xml:space="preserve"> </w:t>
      </w:r>
      <w:r>
        <w:t>to</w:t>
      </w:r>
      <w:r w:rsidR="00DF53C6">
        <w:t xml:space="preserve"> </w:t>
      </w:r>
      <w:r>
        <w:t>twenty</w:t>
      </w:r>
      <w:r w:rsidR="00DF53C6">
        <w:t xml:space="preserve"> </w:t>
      </w:r>
      <w:r>
        <w:t>(20)</w:t>
      </w:r>
      <w:r w:rsidR="00DF53C6">
        <w:t xml:space="preserve"> </w:t>
      </w:r>
      <w:r>
        <w:t>days</w:t>
      </w:r>
      <w:r w:rsidR="00DF53C6">
        <w:t xml:space="preserve"> </w:t>
      </w:r>
      <w:r>
        <w:t>of</w:t>
      </w:r>
      <w:r w:rsidR="00DF53C6">
        <w:t xml:space="preserve"> </w:t>
      </w:r>
      <w:r>
        <w:t>leave</w:t>
      </w:r>
      <w:r w:rsidR="00DF53C6">
        <w:t xml:space="preserve"> </w:t>
      </w:r>
      <w:r>
        <w:t>due</w:t>
      </w:r>
      <w:r w:rsidR="00DF53C6">
        <w:t xml:space="preserve"> </w:t>
      </w:r>
      <w:r>
        <w:t>to</w:t>
      </w:r>
      <w:r w:rsidR="00DF53C6">
        <w:t xml:space="preserve"> </w:t>
      </w:r>
      <w:r>
        <w:t>qualifying</w:t>
      </w:r>
      <w:r w:rsidR="00DF53C6">
        <w:t xml:space="preserve"> </w:t>
      </w:r>
      <w:r>
        <w:t>reproductive</w:t>
      </w:r>
      <w:r w:rsidR="00DF53C6">
        <w:t xml:space="preserve"> </w:t>
      </w:r>
      <w:r>
        <w:t>loss</w:t>
      </w:r>
      <w:r w:rsidR="00DF53C6">
        <w:t xml:space="preserve"> </w:t>
      </w:r>
      <w:r>
        <w:t>events</w:t>
      </w:r>
      <w:r w:rsidR="00DF53C6">
        <w:t xml:space="preserve"> </w:t>
      </w:r>
      <w:r>
        <w:t>within</w:t>
      </w:r>
      <w:r w:rsidR="00DF53C6">
        <w:t xml:space="preserve"> </w:t>
      </w:r>
      <w:r>
        <w:t>a</w:t>
      </w:r>
      <w:r w:rsidR="00DF53C6">
        <w:t xml:space="preserve"> </w:t>
      </w:r>
      <w:r>
        <w:t>twelve</w:t>
      </w:r>
      <w:r w:rsidR="00DF53C6">
        <w:t xml:space="preserve"> </w:t>
      </w:r>
      <w:r>
        <w:t>(12)</w:t>
      </w:r>
      <w:r w:rsidR="00DF53C6">
        <w:t xml:space="preserve"> </w:t>
      </w:r>
      <w:r>
        <w:t>month</w:t>
      </w:r>
      <w:r w:rsidR="00DF53C6">
        <w:t xml:space="preserve"> </w:t>
      </w:r>
      <w:r>
        <w:t>period.</w:t>
      </w:r>
      <w:r w:rsidR="00DF53C6">
        <w:t xml:space="preserve"> </w:t>
      </w:r>
      <w:r w:rsidRPr="00F268EA">
        <w:t>Reproductive</w:t>
      </w:r>
      <w:r w:rsidR="00DF53C6">
        <w:t xml:space="preserve"> </w:t>
      </w:r>
      <w:r w:rsidRPr="00F268EA">
        <w:t>loss</w:t>
      </w:r>
      <w:r w:rsidR="00DF53C6">
        <w:t xml:space="preserve"> </w:t>
      </w:r>
      <w:r w:rsidRPr="00F268EA">
        <w:t>leave</w:t>
      </w:r>
      <w:r w:rsidR="00DF53C6">
        <w:t xml:space="preserve"> </w:t>
      </w:r>
      <w:r w:rsidRPr="00F268EA">
        <w:t>shall</w:t>
      </w:r>
      <w:r w:rsidR="00DF53C6">
        <w:t xml:space="preserve"> </w:t>
      </w:r>
      <w:r w:rsidRPr="00F268EA">
        <w:t>be</w:t>
      </w:r>
      <w:r w:rsidR="00DF53C6">
        <w:t xml:space="preserve"> </w:t>
      </w:r>
      <w:r w:rsidRPr="00F268EA">
        <w:t>unpaid</w:t>
      </w:r>
      <w:r w:rsidR="00DF53C6">
        <w:t xml:space="preserve"> </w:t>
      </w:r>
      <w:r w:rsidRPr="00F268EA">
        <w:t>unless</w:t>
      </w:r>
      <w:r w:rsidR="00DF53C6">
        <w:t xml:space="preserve"> </w:t>
      </w:r>
      <w:r w:rsidRPr="00F268EA">
        <w:t>the</w:t>
      </w:r>
      <w:r w:rsidR="00DF53C6">
        <w:t xml:space="preserve"> </w:t>
      </w:r>
      <w:r w:rsidRPr="00F268EA">
        <w:t>employee</w:t>
      </w:r>
      <w:r w:rsidR="00DF53C6">
        <w:t xml:space="preserve"> </w:t>
      </w:r>
      <w:r w:rsidRPr="00F268EA">
        <w:t>elects</w:t>
      </w:r>
      <w:r w:rsidR="00DF53C6">
        <w:t xml:space="preserve"> </w:t>
      </w:r>
      <w:r w:rsidRPr="00F268EA">
        <w:t>to</w:t>
      </w:r>
      <w:r w:rsidR="00DF53C6">
        <w:t xml:space="preserve"> </w:t>
      </w:r>
      <w:r w:rsidRPr="00F268EA">
        <w:t>use</w:t>
      </w:r>
      <w:r w:rsidR="00DF53C6">
        <w:t xml:space="preserve"> </w:t>
      </w:r>
      <w:r w:rsidRPr="00F268EA">
        <w:t>available</w:t>
      </w:r>
      <w:r w:rsidR="00DF53C6">
        <w:t xml:space="preserve"> </w:t>
      </w:r>
      <w:r w:rsidRPr="00F268EA">
        <w:t>accrued/unused</w:t>
      </w:r>
      <w:r w:rsidR="00DF53C6">
        <w:t xml:space="preserve"> </w:t>
      </w:r>
      <w:r w:rsidRPr="00F268EA">
        <w:t>paid</w:t>
      </w:r>
      <w:r w:rsidR="00DF53C6">
        <w:t xml:space="preserve"> </w:t>
      </w:r>
      <w:r w:rsidRPr="00F268EA">
        <w:t>leave.</w:t>
      </w:r>
      <w:r w:rsidR="00DF53C6">
        <w:t xml:space="preserve">  </w:t>
      </w:r>
      <w:r w:rsidRPr="00F268EA">
        <w:t>Reproductive</w:t>
      </w:r>
      <w:r w:rsidR="00DF53C6">
        <w:t xml:space="preserve"> </w:t>
      </w:r>
      <w:r w:rsidRPr="00F268EA">
        <w:t>loss</w:t>
      </w:r>
      <w:r w:rsidR="00DF53C6">
        <w:t xml:space="preserve"> </w:t>
      </w:r>
      <w:r w:rsidRPr="00F268EA">
        <w:t>leave</w:t>
      </w:r>
      <w:r w:rsidR="00DF53C6">
        <w:t xml:space="preserve"> </w:t>
      </w:r>
      <w:r w:rsidRPr="00F268EA">
        <w:t>shall</w:t>
      </w:r>
      <w:r w:rsidR="00DF53C6">
        <w:t xml:space="preserve"> </w:t>
      </w:r>
      <w:r w:rsidRPr="00F268EA">
        <w:t>not</w:t>
      </w:r>
      <w:r w:rsidR="00DF53C6">
        <w:t xml:space="preserve"> </w:t>
      </w:r>
      <w:r w:rsidRPr="00F268EA">
        <w:t>be</w:t>
      </w:r>
      <w:r w:rsidR="00DF53C6">
        <w:t xml:space="preserve"> </w:t>
      </w:r>
      <w:r w:rsidRPr="00F268EA">
        <w:t>used</w:t>
      </w:r>
      <w:r w:rsidR="00DF53C6">
        <w:t xml:space="preserve"> </w:t>
      </w:r>
      <w:r w:rsidRPr="00F268EA">
        <w:t>in</w:t>
      </w:r>
      <w:r w:rsidR="00DF53C6">
        <w:t xml:space="preserve"> </w:t>
      </w:r>
      <w:r w:rsidRPr="00F268EA">
        <w:t>computing</w:t>
      </w:r>
      <w:r w:rsidR="00DF53C6">
        <w:t xml:space="preserve"> </w:t>
      </w:r>
      <w:r w:rsidRPr="00F268EA">
        <w:t>overtime</w:t>
      </w:r>
      <w:r w:rsidR="00DF53C6">
        <w:t xml:space="preserve"> </w:t>
      </w:r>
      <w:r w:rsidRPr="00F268EA">
        <w:t>pay</w:t>
      </w:r>
      <w:r>
        <w:t>.</w:t>
      </w:r>
    </w:p>
    <w:p w14:paraId="52F8DF31" w14:textId="77777777" w:rsidR="004A446A" w:rsidRPr="00DE2FBD" w:rsidRDefault="004A446A">
      <w:pPr>
        <w:numPr>
          <w:ilvl w:val="12"/>
          <w:numId w:val="0"/>
        </w:numPr>
        <w:jc w:val="both"/>
      </w:pPr>
    </w:p>
    <w:p w14:paraId="30974799" w14:textId="77777777" w:rsidR="003C2BCA" w:rsidRPr="00DE2FBD" w:rsidRDefault="003C2BCA" w:rsidP="00316C7E">
      <w:pPr>
        <w:pStyle w:val="2ndline"/>
        <w:outlineLvl w:val="1"/>
      </w:pPr>
      <w:bookmarkStart w:id="179" w:name="_Toc142043805"/>
      <w:bookmarkStart w:id="180" w:name="_Toc166486098"/>
      <w:r w:rsidRPr="00DE2FBD">
        <w:t>Jury</w:t>
      </w:r>
      <w:r w:rsidR="00DF53C6">
        <w:t xml:space="preserve"> </w:t>
      </w:r>
      <w:r w:rsidRPr="00DE2FBD">
        <w:t>Duty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Witness</w:t>
      </w:r>
      <w:r w:rsidR="00DF53C6">
        <w:t xml:space="preserve"> </w:t>
      </w:r>
      <w:r w:rsidRPr="00DE2FBD">
        <w:t>Leave</w:t>
      </w:r>
      <w:bookmarkEnd w:id="179"/>
      <w:bookmarkEnd w:id="180"/>
    </w:p>
    <w:p w14:paraId="36A28888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145C9BFB" w14:textId="77777777" w:rsidR="00F61245" w:rsidRPr="00C77657" w:rsidRDefault="003C2BCA" w:rsidP="00C77657">
      <w:pPr>
        <w:pStyle w:val="BodyText"/>
        <w:widowControl/>
        <w:autoSpaceDE/>
        <w:autoSpaceDN/>
        <w:adjustRightInd/>
        <w:spacing w:before="0" w:after="0"/>
        <w:rPr>
          <w:sz w:val="24"/>
          <w:szCs w:val="24"/>
        </w:rPr>
      </w:pP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exempt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employees,</w:t>
      </w:r>
      <w:r w:rsidR="00DF53C6">
        <w:rPr>
          <w:sz w:val="24"/>
          <w:szCs w:val="24"/>
        </w:rPr>
        <w:t xml:space="preserve"> </w:t>
      </w:r>
      <w:r w:rsidR="00F858DC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3176AF"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pay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time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if</w:t>
      </w:r>
      <w:r w:rsidR="00DF53C6">
        <w:rPr>
          <w:sz w:val="24"/>
          <w:szCs w:val="24"/>
        </w:rPr>
        <w:t xml:space="preserve"> </w:t>
      </w:r>
      <w:r w:rsidR="00904BCE"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="00904BCE"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="00904BCE"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called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serve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jury</w:t>
      </w:r>
      <w:r w:rsidR="00DF53C6">
        <w:rPr>
          <w:sz w:val="24"/>
          <w:szCs w:val="24"/>
        </w:rPr>
        <w:t xml:space="preserve"> </w:t>
      </w:r>
      <w:r w:rsidR="00904BCE" w:rsidRPr="00DE2FBD">
        <w:rPr>
          <w:sz w:val="24"/>
          <w:szCs w:val="24"/>
        </w:rPr>
        <w:t>provided</w:t>
      </w:r>
      <w:r w:rsidR="00DF53C6">
        <w:rPr>
          <w:sz w:val="24"/>
          <w:szCs w:val="24"/>
        </w:rPr>
        <w:t xml:space="preserve"> </w:t>
      </w:r>
      <w:r w:rsidR="00904BCE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904BCE"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="00904BCE" w:rsidRPr="00DE2FBD">
        <w:rPr>
          <w:sz w:val="24"/>
          <w:szCs w:val="24"/>
        </w:rPr>
        <w:t>continues</w:t>
      </w:r>
      <w:r w:rsidR="00DF53C6">
        <w:rPr>
          <w:sz w:val="24"/>
          <w:szCs w:val="24"/>
        </w:rPr>
        <w:t xml:space="preserve"> </w:t>
      </w:r>
      <w:r w:rsidR="00904BCE"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="00E20C6C" w:rsidRPr="00DE2FBD">
        <w:rPr>
          <w:sz w:val="24"/>
          <w:szCs w:val="24"/>
        </w:rPr>
        <w:t>perform</w:t>
      </w:r>
      <w:r w:rsidR="00DF53C6">
        <w:rPr>
          <w:sz w:val="24"/>
          <w:szCs w:val="24"/>
        </w:rPr>
        <w:t xml:space="preserve"> </w:t>
      </w:r>
      <w:r w:rsidR="00904BCE" w:rsidRPr="00DE2FBD">
        <w:rPr>
          <w:sz w:val="24"/>
          <w:szCs w:val="24"/>
        </w:rPr>
        <w:t>work</w:t>
      </w:r>
      <w:r w:rsidR="00DF53C6">
        <w:rPr>
          <w:sz w:val="24"/>
          <w:szCs w:val="24"/>
        </w:rPr>
        <w:t xml:space="preserve"> </w:t>
      </w:r>
      <w:r w:rsidR="00904BCE" w:rsidRPr="00DE2FBD">
        <w:rPr>
          <w:sz w:val="24"/>
          <w:szCs w:val="24"/>
        </w:rPr>
        <w:t>duties</w:t>
      </w:r>
      <w:r w:rsidR="00DF53C6">
        <w:rPr>
          <w:sz w:val="24"/>
          <w:szCs w:val="24"/>
        </w:rPr>
        <w:t xml:space="preserve"> </w:t>
      </w:r>
      <w:r w:rsidR="00904BCE" w:rsidRPr="00DE2FBD">
        <w:rPr>
          <w:sz w:val="24"/>
          <w:szCs w:val="24"/>
        </w:rPr>
        <w:t>as</w:t>
      </w:r>
      <w:r w:rsidR="00DF53C6">
        <w:rPr>
          <w:sz w:val="24"/>
          <w:szCs w:val="24"/>
        </w:rPr>
        <w:t xml:space="preserve"> </w:t>
      </w:r>
      <w:r w:rsidR="00904BCE" w:rsidRPr="00DE2FBD">
        <w:rPr>
          <w:sz w:val="24"/>
          <w:szCs w:val="24"/>
        </w:rPr>
        <w:t>assigned</w:t>
      </w:r>
      <w:r w:rsidRPr="00DE2FBD">
        <w:rPr>
          <w:sz w:val="24"/>
          <w:szCs w:val="24"/>
        </w:rPr>
        <w:t>.</w:t>
      </w:r>
      <w:r w:rsidR="00DF53C6">
        <w:rPr>
          <w:sz w:val="24"/>
          <w:szCs w:val="24"/>
        </w:rPr>
        <w:t xml:space="preserve">  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nonexempt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employees,</w:t>
      </w:r>
      <w:r w:rsidR="00DF53C6">
        <w:rPr>
          <w:sz w:val="24"/>
          <w:szCs w:val="24"/>
        </w:rPr>
        <w:t xml:space="preserve"> </w:t>
      </w:r>
      <w:r w:rsidR="00F858DC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13655A"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pay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up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three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(3)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days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if</w:t>
      </w:r>
      <w:r w:rsidR="00DF53C6">
        <w:rPr>
          <w:sz w:val="24"/>
          <w:szCs w:val="24"/>
        </w:rPr>
        <w:t xml:space="preserve"> </w:t>
      </w:r>
      <w:r w:rsidR="00203F46"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="00203F46"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="00203F46"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called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serve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jury.</w:t>
      </w:r>
      <w:r w:rsidR="00DF53C6">
        <w:rPr>
          <w:sz w:val="24"/>
          <w:szCs w:val="24"/>
        </w:rPr>
        <w:t xml:space="preserve"> </w:t>
      </w:r>
    </w:p>
    <w:p w14:paraId="5C884029" w14:textId="77777777" w:rsidR="00F61245" w:rsidRPr="00DE2FBD" w:rsidRDefault="00F61245">
      <w:pPr>
        <w:numPr>
          <w:ilvl w:val="12"/>
          <w:numId w:val="0"/>
        </w:numPr>
        <w:jc w:val="both"/>
      </w:pPr>
    </w:p>
    <w:p w14:paraId="72125369" w14:textId="77777777" w:rsidR="003C2BCA" w:rsidRDefault="00DF7B0E" w:rsidP="00C77657">
      <w:pPr>
        <w:pStyle w:val="2ndline"/>
        <w:outlineLvl w:val="1"/>
      </w:pPr>
      <w:bookmarkStart w:id="181" w:name="_Toc142043806"/>
      <w:bookmarkStart w:id="182" w:name="_Toc166486099"/>
      <w:r w:rsidRPr="00DE2FBD">
        <w:t>V</w:t>
      </w:r>
      <w:r w:rsidR="003C2BCA" w:rsidRPr="00DE2FBD">
        <w:t>oting</w:t>
      </w:r>
      <w:r w:rsidR="00DF53C6">
        <w:t xml:space="preserve"> </w:t>
      </w:r>
      <w:r w:rsidR="003C2BCA" w:rsidRPr="00DE2FBD">
        <w:t>Time</w:t>
      </w:r>
      <w:r w:rsidR="00DF53C6">
        <w:t xml:space="preserve"> </w:t>
      </w:r>
      <w:r w:rsidR="003C2BCA" w:rsidRPr="00DE2FBD">
        <w:t>Off</w:t>
      </w:r>
      <w:bookmarkEnd w:id="181"/>
      <w:bookmarkEnd w:id="182"/>
    </w:p>
    <w:p w14:paraId="4416E046" w14:textId="77777777" w:rsidR="00C77657" w:rsidRPr="00DE2856" w:rsidRDefault="00C77657" w:rsidP="00DE2856">
      <w:pPr>
        <w:pStyle w:val="2ndline"/>
        <w:outlineLvl w:val="1"/>
      </w:pPr>
    </w:p>
    <w:p w14:paraId="3CA6C475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If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does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have</w:t>
      </w:r>
      <w:r w:rsidR="00DF53C6">
        <w:t xml:space="preserve"> </w:t>
      </w:r>
      <w:r w:rsidRPr="00DE2FBD">
        <w:t>sufficient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outside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working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vote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official</w:t>
      </w:r>
      <w:r w:rsidR="00DF53C6">
        <w:t xml:space="preserve"> </w:t>
      </w:r>
      <w:r w:rsidRPr="00DE2FBD">
        <w:t>state-sanctioned</w:t>
      </w:r>
      <w:r w:rsidR="00DF53C6">
        <w:t xml:space="preserve"> </w:t>
      </w:r>
      <w:r w:rsidRPr="00DE2FBD">
        <w:t>election,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take</w:t>
      </w:r>
      <w:r w:rsidR="00DF53C6">
        <w:t xml:space="preserve"> </w:t>
      </w:r>
      <w:r w:rsidRPr="00DE2FBD">
        <w:t>off</w:t>
      </w:r>
      <w:r w:rsidR="00DF53C6">
        <w:t xml:space="preserve"> </w:t>
      </w:r>
      <w:r w:rsidRPr="00DE2FBD">
        <w:t>enough</w:t>
      </w:r>
      <w:r w:rsidR="00DF53C6">
        <w:t xml:space="preserve"> </w:t>
      </w:r>
      <w:r w:rsidRPr="00DE2FBD">
        <w:t>working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vote.</w:t>
      </w:r>
      <w:r w:rsidR="00DF53C6">
        <w:t xml:space="preserve">  </w:t>
      </w:r>
      <w:r w:rsidRPr="00DE2FBD">
        <w:t>Such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off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beginning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end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regular</w:t>
      </w:r>
      <w:r w:rsidR="00DF53C6">
        <w:t xml:space="preserve"> </w:t>
      </w:r>
      <w:r w:rsidRPr="00DE2FBD">
        <w:t>working</w:t>
      </w:r>
      <w:r w:rsidR="00DF53C6">
        <w:t xml:space="preserve"> </w:t>
      </w:r>
      <w:r w:rsidRPr="00DE2FBD">
        <w:t>shift,</w:t>
      </w:r>
      <w:r w:rsidR="00DF53C6">
        <w:t xml:space="preserve"> </w:t>
      </w:r>
      <w:r w:rsidRPr="00DE2FBD">
        <w:t>whichever</w:t>
      </w:r>
      <w:r w:rsidR="00DF53C6">
        <w:t xml:space="preserve"> </w:t>
      </w:r>
      <w:r w:rsidRPr="00DE2FBD">
        <w:t>allows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more</w:t>
      </w:r>
      <w:r w:rsidR="00DF53C6">
        <w:t xml:space="preserve"> </w:t>
      </w:r>
      <w:r w:rsidRPr="00DE2FBD">
        <w:t>free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taken</w:t>
      </w:r>
      <w:r w:rsidR="00DF53C6">
        <w:t xml:space="preserve"> </w:t>
      </w:r>
      <w:r w:rsidRPr="00DE2FBD">
        <w:t>off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combined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voting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available</w:t>
      </w:r>
      <w:r w:rsidR="00DF53C6">
        <w:t xml:space="preserve"> </w:t>
      </w:r>
      <w:r w:rsidRPr="00DE2FBD">
        <w:t>outside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working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maximum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two</w:t>
      </w:r>
      <w:r w:rsidR="00DF53C6">
        <w:t xml:space="preserve"> </w:t>
      </w:r>
      <w:r w:rsidRPr="00DE2FBD">
        <w:t>(2)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combined.</w:t>
      </w:r>
      <w:r w:rsidR="00DF53C6">
        <w:t xml:space="preserve">  </w:t>
      </w:r>
      <w:r w:rsidRPr="00DE2FBD">
        <w:t>Under</w:t>
      </w:r>
      <w:r w:rsidR="00DF53C6">
        <w:t xml:space="preserve"> </w:t>
      </w:r>
      <w:r w:rsidRPr="00DE2FBD">
        <w:t>these</w:t>
      </w:r>
      <w:r w:rsidR="00DF53C6">
        <w:t xml:space="preserve"> </w:t>
      </w:r>
      <w:r w:rsidRPr="00DE2FBD">
        <w:t>circumstances,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allowed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maximum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two</w:t>
      </w:r>
      <w:r w:rsidR="00DF53C6">
        <w:t xml:space="preserve"> </w:t>
      </w:r>
      <w:r w:rsidRPr="00DE2FBD">
        <w:t>(2)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off</w:t>
      </w:r>
      <w:r w:rsidR="00DF53C6">
        <w:t xml:space="preserve"> </w:t>
      </w:r>
      <w:r w:rsidRPr="00DE2FBD">
        <w:t>during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election</w:t>
      </w:r>
      <w:r w:rsidR="00DF53C6">
        <w:t xml:space="preserve"> </w:t>
      </w:r>
      <w:r w:rsidRPr="00DE2FBD">
        <w:t>day</w:t>
      </w:r>
      <w:r w:rsidR="00DF53C6">
        <w:t xml:space="preserve"> </w:t>
      </w:r>
      <w:r w:rsidRPr="00DE2FBD">
        <w:t>without</w:t>
      </w:r>
      <w:r w:rsidR="00DF53C6">
        <w:t xml:space="preserve"> </w:t>
      </w:r>
      <w:r w:rsidRPr="00DE2FBD">
        <w:t>loss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pay.</w:t>
      </w:r>
      <w:r w:rsidR="00DF53C6">
        <w:t xml:space="preserve">  </w:t>
      </w:r>
      <w:r w:rsidRPr="00DE2FBD">
        <w:t>When</w:t>
      </w:r>
      <w:r w:rsidR="00DF53C6">
        <w:t xml:space="preserve"> </w:t>
      </w:r>
      <w:r w:rsidRPr="00DE2FBD">
        <w:t>possible,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requesting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off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vote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give</w:t>
      </w:r>
      <w:r w:rsidR="00DF53C6">
        <w:t xml:space="preserve"> </w:t>
      </w:r>
      <w:r w:rsidR="00216B09"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least</w:t>
      </w:r>
      <w:r w:rsidR="00DF53C6">
        <w:t xml:space="preserve"> </w:t>
      </w:r>
      <w:r w:rsidRPr="00DE2FBD">
        <w:t>two</w:t>
      </w:r>
      <w:r w:rsidR="00DF53C6">
        <w:t xml:space="preserve"> </w:t>
      </w:r>
      <w:r w:rsidRPr="00DE2FBD">
        <w:t>(2)</w:t>
      </w:r>
      <w:r w:rsidR="00DF53C6">
        <w:t xml:space="preserve"> </w:t>
      </w:r>
      <w:proofErr w:type="spellStart"/>
      <w:r w:rsidRPr="00DE2FBD">
        <w:t>days</w:t>
      </w:r>
      <w:r w:rsidR="00DF53C6">
        <w:t xml:space="preserve"> </w:t>
      </w:r>
      <w:r w:rsidRPr="00DE2FBD">
        <w:t>notice</w:t>
      </w:r>
      <w:proofErr w:type="spellEnd"/>
      <w:r w:rsidRPr="00DE2FBD">
        <w:t>.</w:t>
      </w:r>
    </w:p>
    <w:p w14:paraId="64CB8CFA" w14:textId="77777777" w:rsidR="004531D1" w:rsidRPr="00DE2FBD" w:rsidRDefault="004531D1">
      <w:pPr>
        <w:numPr>
          <w:ilvl w:val="12"/>
          <w:numId w:val="0"/>
        </w:numPr>
        <w:jc w:val="both"/>
      </w:pPr>
    </w:p>
    <w:p w14:paraId="6FEC2FCE" w14:textId="77777777" w:rsidR="004531D1" w:rsidRPr="00DE2FBD" w:rsidRDefault="004531D1" w:rsidP="00316C7E">
      <w:pPr>
        <w:pStyle w:val="2ndline"/>
        <w:outlineLvl w:val="1"/>
      </w:pPr>
      <w:bookmarkStart w:id="183" w:name="_Toc142043807"/>
      <w:bookmarkStart w:id="184" w:name="_Toc166486100"/>
      <w:bookmarkStart w:id="185" w:name="_Hlk53470000"/>
      <w:r w:rsidRPr="00DE2FBD">
        <w:t>School</w:t>
      </w:r>
      <w:r w:rsidR="00DF53C6">
        <w:t xml:space="preserve"> </w:t>
      </w:r>
      <w:r w:rsidRPr="00DE2FBD">
        <w:t>Appearance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Activities</w:t>
      </w:r>
      <w:r w:rsidR="00DF53C6">
        <w:t xml:space="preserve"> </w:t>
      </w:r>
      <w:r w:rsidRPr="00DE2FBD">
        <w:t>Leave</w:t>
      </w:r>
      <w:bookmarkEnd w:id="183"/>
      <w:bookmarkEnd w:id="184"/>
    </w:p>
    <w:p w14:paraId="52F2DBA2" w14:textId="77777777" w:rsidR="004531D1" w:rsidRPr="00DE2FBD" w:rsidRDefault="004531D1" w:rsidP="004531D1">
      <w:pPr>
        <w:numPr>
          <w:ilvl w:val="12"/>
          <w:numId w:val="0"/>
        </w:numPr>
        <w:jc w:val="both"/>
        <w:rPr>
          <w:bCs/>
        </w:rPr>
      </w:pPr>
      <w:r w:rsidRPr="00DE2FBD">
        <w:rPr>
          <w:bCs/>
        </w:rPr>
        <w:tab/>
      </w:r>
    </w:p>
    <w:p w14:paraId="49E0C1F9" w14:textId="77777777" w:rsidR="004531D1" w:rsidRPr="00DE2FBD" w:rsidRDefault="004531D1" w:rsidP="004531D1">
      <w:pPr>
        <w:numPr>
          <w:ilvl w:val="12"/>
          <w:numId w:val="0"/>
        </w:numPr>
        <w:jc w:val="both"/>
        <w:rPr>
          <w:bCs/>
        </w:rPr>
      </w:pPr>
      <w:r w:rsidRPr="00DE2FBD">
        <w:rPr>
          <w:bCs/>
        </w:rPr>
        <w:t>As</w:t>
      </w:r>
      <w:r w:rsidR="00DF53C6">
        <w:rPr>
          <w:bCs/>
        </w:rPr>
        <w:t xml:space="preserve"> </w:t>
      </w:r>
      <w:r w:rsidRPr="00DE2FBD">
        <w:rPr>
          <w:bCs/>
        </w:rPr>
        <w:t>required</w:t>
      </w:r>
      <w:r w:rsidR="00DF53C6">
        <w:rPr>
          <w:bCs/>
        </w:rPr>
        <w:t xml:space="preserve"> </w:t>
      </w:r>
      <w:r w:rsidRPr="00DE2FBD">
        <w:rPr>
          <w:bCs/>
        </w:rPr>
        <w:t>by</w:t>
      </w:r>
      <w:r w:rsidR="00DF53C6">
        <w:rPr>
          <w:bCs/>
        </w:rPr>
        <w:t xml:space="preserve"> </w:t>
      </w:r>
      <w:r w:rsidRPr="00DE2FBD">
        <w:rPr>
          <w:bCs/>
        </w:rPr>
        <w:t>law,</w:t>
      </w:r>
      <w:r w:rsidR="00DF53C6">
        <w:rPr>
          <w:bCs/>
        </w:rPr>
        <w:t xml:space="preserve"> </w:t>
      </w:r>
      <w:r w:rsidR="008F7BC1">
        <w:rPr>
          <w:bCs/>
        </w:rPr>
        <w:t>OCS</w:t>
      </w:r>
      <w:r w:rsidR="00DF53C6">
        <w:rPr>
          <w:bCs/>
        </w:rPr>
        <w:t xml:space="preserve"> </w:t>
      </w:r>
      <w:r w:rsidRPr="00DE2FBD">
        <w:rPr>
          <w:bCs/>
        </w:rPr>
        <w:t>will</w:t>
      </w:r>
      <w:r w:rsidR="00DF53C6">
        <w:rPr>
          <w:bCs/>
        </w:rPr>
        <w:t xml:space="preserve"> </w:t>
      </w:r>
      <w:r w:rsidRPr="00DE2FBD">
        <w:rPr>
          <w:bCs/>
        </w:rPr>
        <w:t>permit</w:t>
      </w:r>
      <w:r w:rsidR="00DF53C6">
        <w:rPr>
          <w:bCs/>
        </w:rPr>
        <w:t xml:space="preserve"> </w:t>
      </w:r>
      <w:r w:rsidRPr="00DE2FBD">
        <w:rPr>
          <w:bCs/>
        </w:rPr>
        <w:t>an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who</w:t>
      </w:r>
      <w:r w:rsidR="00DF53C6">
        <w:rPr>
          <w:bCs/>
        </w:rPr>
        <w:t xml:space="preserve"> </w:t>
      </w:r>
      <w:r w:rsidRPr="00DE2FBD">
        <w:rPr>
          <w:bCs/>
        </w:rPr>
        <w:t>is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Pr="00DE2FBD">
        <w:rPr>
          <w:bCs/>
        </w:rPr>
        <w:t>parent</w:t>
      </w:r>
      <w:r w:rsidR="00DF53C6">
        <w:rPr>
          <w:bCs/>
        </w:rPr>
        <w:t xml:space="preserve"> </w:t>
      </w:r>
      <w:r w:rsidRPr="00DE2FBD">
        <w:rPr>
          <w:bCs/>
        </w:rPr>
        <w:t>or</w:t>
      </w:r>
      <w:r w:rsidR="00DF53C6">
        <w:rPr>
          <w:bCs/>
        </w:rPr>
        <w:t xml:space="preserve"> </w:t>
      </w:r>
      <w:r w:rsidRPr="00DE2FBD">
        <w:rPr>
          <w:bCs/>
        </w:rPr>
        <w:t>guardian</w:t>
      </w:r>
      <w:r w:rsidR="00DF53C6">
        <w:rPr>
          <w:bCs/>
        </w:rPr>
        <w:t xml:space="preserve"> </w:t>
      </w:r>
      <w:r w:rsidR="004F7A9A" w:rsidRPr="00DE2FBD">
        <w:rPr>
          <w:bCs/>
        </w:rPr>
        <w:t>(including</w:t>
      </w:r>
      <w:r w:rsidR="00DF53C6">
        <w:rPr>
          <w:bCs/>
        </w:rPr>
        <w:t xml:space="preserve"> </w:t>
      </w:r>
      <w:r w:rsidR="004F7A9A" w:rsidRPr="00DE2FBD">
        <w:rPr>
          <w:bCs/>
        </w:rPr>
        <w:t>a</w:t>
      </w:r>
      <w:r w:rsidR="00DF53C6">
        <w:rPr>
          <w:bCs/>
        </w:rPr>
        <w:t xml:space="preserve"> </w:t>
      </w:r>
      <w:r w:rsidR="004F7A9A" w:rsidRPr="00DE2FBD">
        <w:rPr>
          <w:bCs/>
        </w:rPr>
        <w:t>stepparent,</w:t>
      </w:r>
      <w:r w:rsidR="00DF53C6">
        <w:rPr>
          <w:bCs/>
        </w:rPr>
        <w:t xml:space="preserve"> </w:t>
      </w:r>
      <w:r w:rsidR="004F7A9A" w:rsidRPr="00DE2FBD">
        <w:rPr>
          <w:bCs/>
        </w:rPr>
        <w:t>foster</w:t>
      </w:r>
      <w:r w:rsidR="00DF53C6">
        <w:rPr>
          <w:bCs/>
        </w:rPr>
        <w:t xml:space="preserve"> </w:t>
      </w:r>
      <w:r w:rsidR="004F7A9A" w:rsidRPr="00DE2FBD">
        <w:rPr>
          <w:bCs/>
        </w:rPr>
        <w:t>parent,</w:t>
      </w:r>
      <w:r w:rsidR="00DF53C6">
        <w:rPr>
          <w:bCs/>
        </w:rPr>
        <w:t xml:space="preserve"> </w:t>
      </w:r>
      <w:r w:rsidR="004F7A9A" w:rsidRPr="00DE2FBD">
        <w:rPr>
          <w:bCs/>
        </w:rPr>
        <w:t>or</w:t>
      </w:r>
      <w:r w:rsidR="00DF53C6">
        <w:rPr>
          <w:bCs/>
        </w:rPr>
        <w:t xml:space="preserve"> </w:t>
      </w:r>
      <w:r w:rsidR="004F7A9A" w:rsidRPr="00DE2FBD">
        <w:rPr>
          <w:bCs/>
        </w:rPr>
        <w:t>grandparent)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school</w:t>
      </w:r>
      <w:r w:rsidR="00DF53C6">
        <w:rPr>
          <w:bCs/>
        </w:rPr>
        <w:t xml:space="preserve"> </w:t>
      </w:r>
      <w:r w:rsidRPr="00DE2FBD">
        <w:rPr>
          <w:bCs/>
        </w:rPr>
        <w:t>children,</w:t>
      </w:r>
      <w:r w:rsidR="00DF53C6">
        <w:rPr>
          <w:bCs/>
        </w:rPr>
        <w:t xml:space="preserve"> </w:t>
      </w:r>
      <w:r w:rsidRPr="00DE2FBD">
        <w:rPr>
          <w:bCs/>
        </w:rPr>
        <w:t>from</w:t>
      </w:r>
      <w:r w:rsidR="00DF53C6">
        <w:rPr>
          <w:bCs/>
        </w:rPr>
        <w:t xml:space="preserve"> </w:t>
      </w:r>
      <w:r w:rsidRPr="00DE2FBD">
        <w:rPr>
          <w:bCs/>
        </w:rPr>
        <w:t>kindergarten</w:t>
      </w:r>
      <w:r w:rsidR="00DF53C6">
        <w:rPr>
          <w:bCs/>
        </w:rPr>
        <w:t xml:space="preserve"> </w:t>
      </w:r>
      <w:r w:rsidRPr="00DE2FBD">
        <w:rPr>
          <w:bCs/>
        </w:rPr>
        <w:t>through</w:t>
      </w:r>
      <w:r w:rsidR="00DF53C6">
        <w:rPr>
          <w:bCs/>
        </w:rPr>
        <w:t xml:space="preserve"> </w:t>
      </w:r>
      <w:r w:rsidRPr="00DE2FBD">
        <w:rPr>
          <w:bCs/>
        </w:rPr>
        <w:t>grade</w:t>
      </w:r>
      <w:r w:rsidR="00DF53C6">
        <w:rPr>
          <w:bCs/>
        </w:rPr>
        <w:t xml:space="preserve"> </w:t>
      </w:r>
      <w:r w:rsidRPr="00DE2FBD">
        <w:rPr>
          <w:bCs/>
        </w:rPr>
        <w:t>twelve</w:t>
      </w:r>
      <w:r w:rsidR="00DF53C6">
        <w:rPr>
          <w:bCs/>
        </w:rPr>
        <w:t xml:space="preserve"> </w:t>
      </w:r>
      <w:r w:rsidRPr="00DE2FBD">
        <w:rPr>
          <w:bCs/>
        </w:rPr>
        <w:t>(12),</w:t>
      </w:r>
      <w:r w:rsidR="00DF53C6">
        <w:rPr>
          <w:bCs/>
        </w:rPr>
        <w:t xml:space="preserve"> </w:t>
      </w:r>
      <w:r w:rsidRPr="00DE2FBD">
        <w:rPr>
          <w:bCs/>
        </w:rPr>
        <w:t>or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Pr="00DE2FBD">
        <w:rPr>
          <w:bCs/>
        </w:rPr>
        <w:t>child</w:t>
      </w:r>
      <w:r w:rsidR="00DF53C6">
        <w:rPr>
          <w:bCs/>
        </w:rPr>
        <w:t xml:space="preserve"> </w:t>
      </w:r>
      <w:r w:rsidR="004F7A9A" w:rsidRPr="00DE2FBD">
        <w:rPr>
          <w:bCs/>
        </w:rPr>
        <w:t>enrolled</w:t>
      </w:r>
      <w:r w:rsidR="00DF53C6">
        <w:rPr>
          <w:bCs/>
        </w:rPr>
        <w:t xml:space="preserve"> </w:t>
      </w:r>
      <w:r w:rsidR="004F7A9A" w:rsidRPr="00DE2FBD">
        <w:rPr>
          <w:bCs/>
        </w:rPr>
        <w:t>with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Pr="00DE2FBD">
        <w:rPr>
          <w:bCs/>
        </w:rPr>
        <w:t>licensed</w:t>
      </w:r>
      <w:r w:rsidR="00DF53C6">
        <w:rPr>
          <w:bCs/>
        </w:rPr>
        <w:t xml:space="preserve"> </w:t>
      </w:r>
      <w:r w:rsidR="004F7A9A" w:rsidRPr="00DE2FBD">
        <w:rPr>
          <w:bCs/>
        </w:rPr>
        <w:t>child</w:t>
      </w:r>
      <w:r w:rsidR="00DF53C6">
        <w:rPr>
          <w:bCs/>
        </w:rPr>
        <w:t xml:space="preserve"> </w:t>
      </w:r>
      <w:r w:rsidR="004F7A9A" w:rsidRPr="00DE2FBD">
        <w:rPr>
          <w:bCs/>
        </w:rPr>
        <w:t>care</w:t>
      </w:r>
      <w:r w:rsidR="00DF53C6">
        <w:rPr>
          <w:bCs/>
        </w:rPr>
        <w:t xml:space="preserve"> </w:t>
      </w:r>
      <w:r w:rsidR="004F7A9A" w:rsidRPr="00DE2FBD">
        <w:rPr>
          <w:bCs/>
        </w:rPr>
        <w:t>provider</w:t>
      </w:r>
      <w:r w:rsidRPr="00DE2FBD">
        <w:rPr>
          <w:bCs/>
        </w:rPr>
        <w:t>,</w:t>
      </w:r>
      <w:r w:rsidR="00DF53C6">
        <w:rPr>
          <w:bCs/>
        </w:rPr>
        <w:t xml:space="preserve"> </w:t>
      </w:r>
      <w:r w:rsidRPr="00DE2FBD">
        <w:rPr>
          <w:bCs/>
        </w:rPr>
        <w:t>up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forty</w:t>
      </w:r>
      <w:r w:rsidR="00DF53C6">
        <w:rPr>
          <w:bCs/>
        </w:rPr>
        <w:t xml:space="preserve"> </w:t>
      </w:r>
      <w:r w:rsidRPr="00DE2FBD">
        <w:rPr>
          <w:bCs/>
        </w:rPr>
        <w:t>(40)</w:t>
      </w:r>
      <w:r w:rsidR="00DF53C6">
        <w:rPr>
          <w:bCs/>
        </w:rPr>
        <w:t xml:space="preserve"> </w:t>
      </w:r>
      <w:r w:rsidRPr="00DE2FBD">
        <w:rPr>
          <w:bCs/>
        </w:rPr>
        <w:t>hours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unpaid</w:t>
      </w:r>
      <w:r w:rsidR="00DF53C6">
        <w:rPr>
          <w:bCs/>
        </w:rPr>
        <w:t xml:space="preserve"> </w:t>
      </w:r>
      <w:r w:rsidRPr="00DE2FBD">
        <w:rPr>
          <w:bCs/>
        </w:rPr>
        <w:t>time</w:t>
      </w:r>
      <w:r w:rsidR="00DF53C6">
        <w:rPr>
          <w:bCs/>
        </w:rPr>
        <w:t xml:space="preserve"> </w:t>
      </w:r>
      <w:r w:rsidRPr="00DE2FBD">
        <w:rPr>
          <w:bCs/>
        </w:rPr>
        <w:t>off</w:t>
      </w:r>
      <w:r w:rsidR="00DF53C6">
        <w:rPr>
          <w:bCs/>
        </w:rPr>
        <w:t xml:space="preserve"> </w:t>
      </w:r>
      <w:r w:rsidRPr="00DE2FBD">
        <w:rPr>
          <w:bCs/>
        </w:rPr>
        <w:t>per</w:t>
      </w:r>
      <w:r w:rsidR="00DF53C6">
        <w:rPr>
          <w:bCs/>
        </w:rPr>
        <w:t xml:space="preserve"> </w:t>
      </w:r>
      <w:r w:rsidRPr="00DE2FBD">
        <w:rPr>
          <w:bCs/>
        </w:rPr>
        <w:t>school</w:t>
      </w:r>
      <w:r w:rsidR="00DF53C6">
        <w:rPr>
          <w:bCs/>
        </w:rPr>
        <w:t xml:space="preserve"> </w:t>
      </w:r>
      <w:r w:rsidRPr="00DE2FBD">
        <w:rPr>
          <w:bCs/>
        </w:rPr>
        <w:t>year</w:t>
      </w:r>
      <w:r w:rsidR="00DF53C6">
        <w:rPr>
          <w:bCs/>
        </w:rPr>
        <w:t xml:space="preserve"> </w:t>
      </w:r>
      <w:r w:rsidRPr="00DE2FBD">
        <w:rPr>
          <w:bCs/>
        </w:rPr>
        <w:t>(up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eight</w:t>
      </w:r>
      <w:r w:rsidR="00DF53C6">
        <w:rPr>
          <w:bCs/>
        </w:rPr>
        <w:t xml:space="preserve"> </w:t>
      </w:r>
      <w:r w:rsidRPr="00DE2FBD">
        <w:rPr>
          <w:bCs/>
        </w:rPr>
        <w:t>(8)</w:t>
      </w:r>
      <w:r w:rsidR="00DF53C6">
        <w:rPr>
          <w:bCs/>
        </w:rPr>
        <w:t xml:space="preserve"> </w:t>
      </w:r>
      <w:r w:rsidRPr="00DE2FBD">
        <w:rPr>
          <w:bCs/>
        </w:rPr>
        <w:t>hours</w:t>
      </w:r>
      <w:r w:rsidR="00DF53C6">
        <w:rPr>
          <w:bCs/>
        </w:rPr>
        <w:t xml:space="preserve"> </w:t>
      </w:r>
      <w:r w:rsidRPr="00DE2FBD">
        <w:rPr>
          <w:bCs/>
        </w:rPr>
        <w:t>in</w:t>
      </w:r>
      <w:r w:rsidR="00DF53C6">
        <w:rPr>
          <w:bCs/>
        </w:rPr>
        <w:t xml:space="preserve"> </w:t>
      </w:r>
      <w:r w:rsidRPr="00DE2FBD">
        <w:rPr>
          <w:bCs/>
        </w:rPr>
        <w:t>any</w:t>
      </w:r>
      <w:r w:rsidR="00DF53C6">
        <w:rPr>
          <w:bCs/>
        </w:rPr>
        <w:t xml:space="preserve"> </w:t>
      </w:r>
      <w:r w:rsidRPr="00DE2FBD">
        <w:rPr>
          <w:bCs/>
        </w:rPr>
        <w:t>calendar</w:t>
      </w:r>
      <w:r w:rsidR="00DF53C6">
        <w:rPr>
          <w:bCs/>
        </w:rPr>
        <w:t xml:space="preserve"> </w:t>
      </w:r>
      <w:r w:rsidRPr="00DE2FBD">
        <w:rPr>
          <w:bCs/>
        </w:rPr>
        <w:t>month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school</w:t>
      </w:r>
      <w:r w:rsidR="00DF53C6">
        <w:rPr>
          <w:bCs/>
        </w:rPr>
        <w:t xml:space="preserve"> </w:t>
      </w:r>
      <w:r w:rsidRPr="00DE2FBD">
        <w:rPr>
          <w:bCs/>
        </w:rPr>
        <w:t>year)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participate</w:t>
      </w:r>
      <w:r w:rsidR="00DF53C6">
        <w:rPr>
          <w:bCs/>
        </w:rPr>
        <w:t xml:space="preserve"> </w:t>
      </w:r>
      <w:r w:rsidRPr="00DE2FBD">
        <w:rPr>
          <w:bCs/>
        </w:rPr>
        <w:t>in</w:t>
      </w:r>
      <w:r w:rsidR="00DF53C6">
        <w:rPr>
          <w:bCs/>
        </w:rPr>
        <w:t xml:space="preserve"> </w:t>
      </w:r>
      <w:r w:rsidRPr="00DE2FBD">
        <w:rPr>
          <w:bCs/>
        </w:rPr>
        <w:t>activities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Pr="00DE2FBD">
        <w:rPr>
          <w:bCs/>
        </w:rPr>
        <w:t>child’s</w:t>
      </w:r>
      <w:r w:rsidR="00DF53C6">
        <w:rPr>
          <w:bCs/>
        </w:rPr>
        <w:t xml:space="preserve"> </w:t>
      </w:r>
      <w:r w:rsidRPr="00DE2FBD">
        <w:rPr>
          <w:bCs/>
        </w:rPr>
        <w:t>school</w:t>
      </w:r>
      <w:r w:rsidR="00DF53C6">
        <w:rPr>
          <w:bCs/>
        </w:rPr>
        <w:t xml:space="preserve"> </w:t>
      </w:r>
      <w:r w:rsidR="004F7A9A" w:rsidRPr="00DE2FBD">
        <w:rPr>
          <w:bCs/>
        </w:rPr>
        <w:t>or</w:t>
      </w:r>
      <w:r w:rsidR="00DF53C6">
        <w:rPr>
          <w:bCs/>
        </w:rPr>
        <w:t xml:space="preserve"> </w:t>
      </w:r>
      <w:r w:rsidR="004F7A9A" w:rsidRPr="00DE2FBD">
        <w:rPr>
          <w:bCs/>
        </w:rPr>
        <w:t>child</w:t>
      </w:r>
      <w:r w:rsidR="00DF53C6">
        <w:rPr>
          <w:bCs/>
        </w:rPr>
        <w:t xml:space="preserve"> </w:t>
      </w:r>
      <w:r w:rsidR="004F7A9A" w:rsidRPr="00DE2FBD">
        <w:rPr>
          <w:bCs/>
        </w:rPr>
        <w:t>care</w:t>
      </w:r>
      <w:r w:rsidRPr="00DE2FBD">
        <w:rPr>
          <w:bCs/>
        </w:rPr>
        <w:t>.</w:t>
      </w:r>
      <w:r w:rsidR="00DF53C6">
        <w:rPr>
          <w:bCs/>
        </w:rPr>
        <w:t xml:space="preserve">    </w:t>
      </w:r>
      <w:r w:rsidRPr="00DE2FBD">
        <w:rPr>
          <w:bCs/>
        </w:rPr>
        <w:t>If</w:t>
      </w:r>
      <w:r w:rsidR="00DF53C6">
        <w:rPr>
          <w:bCs/>
        </w:rPr>
        <w:t xml:space="preserve"> </w:t>
      </w:r>
      <w:r w:rsidRPr="00DE2FBD">
        <w:rPr>
          <w:bCs/>
        </w:rPr>
        <w:t>more</w:t>
      </w:r>
      <w:r w:rsidR="00DF53C6">
        <w:rPr>
          <w:bCs/>
        </w:rPr>
        <w:t xml:space="preserve"> </w:t>
      </w:r>
      <w:r w:rsidRPr="00DE2FBD">
        <w:rPr>
          <w:bCs/>
        </w:rPr>
        <w:t>than</w:t>
      </w:r>
      <w:r w:rsidR="00DF53C6">
        <w:rPr>
          <w:bCs/>
        </w:rPr>
        <w:t xml:space="preserve"> </w:t>
      </w:r>
      <w:r w:rsidRPr="00DE2FBD">
        <w:rPr>
          <w:bCs/>
        </w:rPr>
        <w:t>one</w:t>
      </w:r>
      <w:r w:rsidR="00DF53C6">
        <w:rPr>
          <w:bCs/>
        </w:rPr>
        <w:t xml:space="preserve"> </w:t>
      </w:r>
      <w:r w:rsidR="003F1642" w:rsidRPr="00DE2FBD">
        <w:rPr>
          <w:bCs/>
        </w:rPr>
        <w:t>(1)</w:t>
      </w:r>
      <w:r w:rsidR="00DF53C6">
        <w:rPr>
          <w:bCs/>
        </w:rPr>
        <w:t xml:space="preserve"> </w:t>
      </w:r>
      <w:r w:rsidRPr="00DE2FBD">
        <w:rPr>
          <w:bCs/>
        </w:rPr>
        <w:t>parent</w:t>
      </w:r>
      <w:r w:rsidR="00DF53C6">
        <w:rPr>
          <w:bCs/>
        </w:rPr>
        <w:t xml:space="preserve"> </w:t>
      </w:r>
      <w:r w:rsidRPr="00DE2FBD">
        <w:rPr>
          <w:bCs/>
        </w:rPr>
        <w:t>or</w:t>
      </w:r>
      <w:r w:rsidR="00DF53C6">
        <w:rPr>
          <w:bCs/>
        </w:rPr>
        <w:t xml:space="preserve"> </w:t>
      </w:r>
      <w:r w:rsidRPr="00DE2FBD">
        <w:rPr>
          <w:bCs/>
        </w:rPr>
        <w:t>guardian</w:t>
      </w:r>
      <w:r w:rsidR="00DF53C6">
        <w:rPr>
          <w:bCs/>
        </w:rPr>
        <w:t xml:space="preserve"> </w:t>
      </w:r>
      <w:r w:rsidRPr="00DE2FBD">
        <w:rPr>
          <w:bCs/>
        </w:rPr>
        <w:t>is</w:t>
      </w:r>
      <w:r w:rsidR="00DF53C6">
        <w:rPr>
          <w:bCs/>
        </w:rPr>
        <w:t xml:space="preserve"> </w:t>
      </w:r>
      <w:r w:rsidRPr="00DE2FBD">
        <w:rPr>
          <w:bCs/>
        </w:rPr>
        <w:t>an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="008F7BC1">
        <w:rPr>
          <w:bCs/>
        </w:rPr>
        <w:t>OCS</w:t>
      </w:r>
      <w:r w:rsidRPr="00DE2FBD">
        <w:rPr>
          <w:bCs/>
        </w:rPr>
        <w:t>,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that</w:t>
      </w:r>
      <w:r w:rsidR="00DF53C6">
        <w:rPr>
          <w:bCs/>
        </w:rPr>
        <w:t xml:space="preserve"> </w:t>
      </w:r>
      <w:r w:rsidRPr="00DE2FBD">
        <w:rPr>
          <w:bCs/>
        </w:rPr>
        <w:t>first</w:t>
      </w:r>
      <w:r w:rsidR="00DF53C6">
        <w:rPr>
          <w:bCs/>
        </w:rPr>
        <w:t xml:space="preserve"> </w:t>
      </w:r>
      <w:r w:rsidRPr="00DE2FBD">
        <w:rPr>
          <w:bCs/>
        </w:rPr>
        <w:t>provides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leave</w:t>
      </w:r>
      <w:r w:rsidR="00DF53C6">
        <w:rPr>
          <w:bCs/>
        </w:rPr>
        <w:t xml:space="preserve"> </w:t>
      </w:r>
      <w:r w:rsidRPr="00DE2FBD">
        <w:rPr>
          <w:bCs/>
        </w:rPr>
        <w:t>request</w:t>
      </w:r>
      <w:r w:rsidR="00DF53C6">
        <w:rPr>
          <w:bCs/>
        </w:rPr>
        <w:t xml:space="preserve"> </w:t>
      </w:r>
      <w:r w:rsidRPr="00DE2FBD">
        <w:rPr>
          <w:bCs/>
        </w:rPr>
        <w:t>will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given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requested</w:t>
      </w:r>
      <w:r w:rsidR="00DF53C6">
        <w:rPr>
          <w:bCs/>
        </w:rPr>
        <w:t xml:space="preserve"> </w:t>
      </w:r>
      <w:r w:rsidRPr="00DE2FBD">
        <w:rPr>
          <w:bCs/>
        </w:rPr>
        <w:t>time</w:t>
      </w:r>
      <w:r w:rsidR="00DF53C6">
        <w:rPr>
          <w:bCs/>
        </w:rPr>
        <w:t xml:space="preserve"> </w:t>
      </w:r>
      <w:r w:rsidRPr="00DE2FBD">
        <w:rPr>
          <w:bCs/>
        </w:rPr>
        <w:t>off.</w:t>
      </w:r>
      <w:r w:rsidR="00DF53C6">
        <w:rPr>
          <w:bCs/>
        </w:rPr>
        <w:t xml:space="preserve">  </w:t>
      </w:r>
      <w:r w:rsidRPr="00DE2FBD">
        <w:rPr>
          <w:bCs/>
        </w:rPr>
        <w:t>Where</w:t>
      </w:r>
      <w:r w:rsidR="00DF53C6">
        <w:rPr>
          <w:bCs/>
        </w:rPr>
        <w:t xml:space="preserve"> </w:t>
      </w:r>
      <w:r w:rsidRPr="00DE2FBD">
        <w:rPr>
          <w:bCs/>
        </w:rPr>
        <w:t>necessary,</w:t>
      </w:r>
      <w:r w:rsidR="00DF53C6">
        <w:rPr>
          <w:bCs/>
        </w:rPr>
        <w:t xml:space="preserve"> </w:t>
      </w:r>
      <w:r w:rsidRPr="00DE2FBD">
        <w:rPr>
          <w:bCs/>
        </w:rPr>
        <w:t>additional</w:t>
      </w:r>
      <w:r w:rsidR="00DF53C6">
        <w:rPr>
          <w:bCs/>
        </w:rPr>
        <w:t xml:space="preserve"> </w:t>
      </w:r>
      <w:r w:rsidRPr="00DE2FBD">
        <w:rPr>
          <w:bCs/>
        </w:rPr>
        <w:t>time</w:t>
      </w:r>
      <w:r w:rsidR="00DF53C6">
        <w:rPr>
          <w:bCs/>
        </w:rPr>
        <w:t xml:space="preserve"> </w:t>
      </w:r>
      <w:r w:rsidRPr="00DE2FBD">
        <w:rPr>
          <w:bCs/>
        </w:rPr>
        <w:t>off</w:t>
      </w:r>
      <w:r w:rsidR="00DF53C6">
        <w:rPr>
          <w:bCs/>
        </w:rPr>
        <w:t xml:space="preserve"> </w:t>
      </w:r>
      <w:r w:rsidRPr="00DE2FBD">
        <w:rPr>
          <w:bCs/>
        </w:rPr>
        <w:t>will</w:t>
      </w:r>
      <w:r w:rsidR="00DF53C6">
        <w:rPr>
          <w:bCs/>
        </w:rPr>
        <w:t xml:space="preserve"> </w:t>
      </w:r>
      <w:r w:rsidRPr="00DE2FBD">
        <w:rPr>
          <w:bCs/>
        </w:rPr>
        <w:t>also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permitted</w:t>
      </w:r>
      <w:r w:rsidR="00DF53C6">
        <w:rPr>
          <w:bCs/>
        </w:rPr>
        <w:t xml:space="preserve"> </w:t>
      </w:r>
      <w:r w:rsidRPr="00DE2FBD">
        <w:rPr>
          <w:bCs/>
        </w:rPr>
        <w:t>where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school</w:t>
      </w:r>
      <w:r w:rsidR="00DF53C6">
        <w:rPr>
          <w:bCs/>
        </w:rPr>
        <w:t xml:space="preserve"> </w:t>
      </w:r>
      <w:r w:rsidRPr="00DE2FBD">
        <w:rPr>
          <w:bCs/>
        </w:rPr>
        <w:t>requires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employee(s)</w:t>
      </w:r>
      <w:r w:rsidR="00DF53C6">
        <w:rPr>
          <w:bCs/>
        </w:rPr>
        <w:t xml:space="preserve"> </w:t>
      </w:r>
      <w:r w:rsidRPr="00DE2FBD">
        <w:rPr>
          <w:bCs/>
        </w:rPr>
        <w:t>appearance.</w:t>
      </w:r>
    </w:p>
    <w:p w14:paraId="4E7E4B6B" w14:textId="77777777" w:rsidR="004531D1" w:rsidRPr="00DE2FBD" w:rsidRDefault="004531D1" w:rsidP="004531D1">
      <w:pPr>
        <w:numPr>
          <w:ilvl w:val="12"/>
          <w:numId w:val="0"/>
        </w:numPr>
        <w:jc w:val="both"/>
        <w:rPr>
          <w:bCs/>
        </w:rPr>
      </w:pPr>
      <w:r w:rsidRPr="00DE2FBD">
        <w:rPr>
          <w:bCs/>
        </w:rPr>
        <w:tab/>
      </w:r>
    </w:p>
    <w:p w14:paraId="5E20192B" w14:textId="77777777" w:rsidR="004531D1" w:rsidRPr="00DE2FBD" w:rsidRDefault="004531D1" w:rsidP="004531D1">
      <w:pPr>
        <w:numPr>
          <w:ilvl w:val="12"/>
          <w:numId w:val="0"/>
        </w:numPr>
        <w:jc w:val="both"/>
        <w:rPr>
          <w:bCs/>
        </w:rPr>
      </w:pP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requesting</w:t>
      </w:r>
      <w:r w:rsidR="00DF53C6">
        <w:rPr>
          <w:bCs/>
        </w:rPr>
        <w:t xml:space="preserve"> </w:t>
      </w:r>
      <w:r w:rsidRPr="00DE2FBD">
        <w:rPr>
          <w:bCs/>
        </w:rPr>
        <w:t>school</w:t>
      </w:r>
      <w:r w:rsidR="00DF53C6">
        <w:rPr>
          <w:bCs/>
        </w:rPr>
        <w:t xml:space="preserve"> </w:t>
      </w:r>
      <w:r w:rsidRPr="00DE2FBD">
        <w:rPr>
          <w:bCs/>
        </w:rPr>
        <w:t>leave</w:t>
      </w:r>
      <w:r w:rsidR="00DF53C6">
        <w:rPr>
          <w:bCs/>
        </w:rPr>
        <w:t xml:space="preserve"> </w:t>
      </w:r>
      <w:r w:rsidRPr="00DE2FBD">
        <w:rPr>
          <w:bCs/>
        </w:rPr>
        <w:t>must</w:t>
      </w:r>
      <w:r w:rsidR="00DF53C6">
        <w:rPr>
          <w:bCs/>
        </w:rPr>
        <w:t xml:space="preserve"> </w:t>
      </w:r>
      <w:r w:rsidRPr="00DE2FBD">
        <w:rPr>
          <w:bCs/>
        </w:rPr>
        <w:t>provide</w:t>
      </w:r>
      <w:r w:rsidR="00DF53C6">
        <w:rPr>
          <w:bCs/>
        </w:rPr>
        <w:t xml:space="preserve"> </w:t>
      </w:r>
      <w:r w:rsidRPr="00DE2FBD">
        <w:rPr>
          <w:bCs/>
        </w:rPr>
        <w:t>reasonable</w:t>
      </w:r>
      <w:r w:rsidR="00DF53C6">
        <w:rPr>
          <w:bCs/>
        </w:rPr>
        <w:t xml:space="preserve"> </w:t>
      </w:r>
      <w:r w:rsidRPr="00DE2FBD">
        <w:rPr>
          <w:bCs/>
        </w:rPr>
        <w:t>advanced</w:t>
      </w:r>
      <w:r w:rsidR="00DF53C6">
        <w:rPr>
          <w:bCs/>
        </w:rPr>
        <w:t xml:space="preserve"> </w:t>
      </w:r>
      <w:r w:rsidRPr="00DE2FBD">
        <w:rPr>
          <w:bCs/>
        </w:rPr>
        <w:t>notice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planned</w:t>
      </w:r>
      <w:r w:rsidR="00DF53C6">
        <w:rPr>
          <w:bCs/>
        </w:rPr>
        <w:t xml:space="preserve"> </w:t>
      </w:r>
      <w:r w:rsidRPr="00DE2FBD">
        <w:rPr>
          <w:bCs/>
        </w:rPr>
        <w:t>absence.</w:t>
      </w:r>
      <w:r w:rsidR="00DF53C6">
        <w:rPr>
          <w:bCs/>
        </w:rPr>
        <w:t xml:space="preserve"> 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must</w:t>
      </w:r>
      <w:r w:rsidR="00DF53C6">
        <w:rPr>
          <w:bCs/>
        </w:rPr>
        <w:t xml:space="preserve"> </w:t>
      </w:r>
      <w:r w:rsidRPr="00DE2FBD">
        <w:rPr>
          <w:bCs/>
        </w:rPr>
        <w:t>use</w:t>
      </w:r>
      <w:r w:rsidR="00DF53C6">
        <w:rPr>
          <w:bCs/>
        </w:rPr>
        <w:t xml:space="preserve"> </w:t>
      </w:r>
      <w:r w:rsidRPr="00DE2FBD">
        <w:rPr>
          <w:bCs/>
        </w:rPr>
        <w:t>accrued</w:t>
      </w:r>
      <w:r w:rsidR="00DF53C6">
        <w:rPr>
          <w:bCs/>
        </w:rPr>
        <w:t xml:space="preserve"> </w:t>
      </w:r>
      <w:r w:rsidRPr="00DE2FBD">
        <w:rPr>
          <w:bCs/>
        </w:rPr>
        <w:t>but</w:t>
      </w:r>
      <w:r w:rsidR="00DF53C6">
        <w:rPr>
          <w:bCs/>
        </w:rPr>
        <w:t xml:space="preserve"> </w:t>
      </w:r>
      <w:r w:rsidRPr="00DE2FBD">
        <w:rPr>
          <w:bCs/>
        </w:rPr>
        <w:t>unused</w:t>
      </w:r>
      <w:r w:rsidR="00DF53C6">
        <w:rPr>
          <w:bCs/>
        </w:rPr>
        <w:t xml:space="preserve"> </w:t>
      </w:r>
      <w:r w:rsidR="00BF6B28" w:rsidRPr="00DE2FBD">
        <w:rPr>
          <w:bCs/>
        </w:rPr>
        <w:t>paid</w:t>
      </w:r>
      <w:r w:rsidR="00DF53C6">
        <w:rPr>
          <w:bCs/>
        </w:rPr>
        <w:t xml:space="preserve"> </w:t>
      </w:r>
      <w:r w:rsidR="00BF6B28" w:rsidRPr="00DE2FBD">
        <w:rPr>
          <w:bCs/>
        </w:rPr>
        <w:t>leave</w:t>
      </w:r>
      <w:r w:rsidR="00DF53C6">
        <w:rPr>
          <w:bCs/>
        </w:rPr>
        <w:t xml:space="preserve"> </w:t>
      </w:r>
      <w:r w:rsidR="00BF6B28" w:rsidRPr="00DE2FBD">
        <w:rPr>
          <w:bCs/>
        </w:rPr>
        <w:t>(e.g.,</w:t>
      </w:r>
      <w:r w:rsidR="00DF53C6">
        <w:rPr>
          <w:bCs/>
        </w:rPr>
        <w:t xml:space="preserve"> </w:t>
      </w:r>
      <w:r w:rsidR="00BF6B28" w:rsidRPr="00DE2FBD">
        <w:rPr>
          <w:bCs/>
        </w:rPr>
        <w:t>vacation</w:t>
      </w:r>
      <w:r w:rsidR="00DF53C6">
        <w:rPr>
          <w:bCs/>
        </w:rPr>
        <w:t xml:space="preserve"> </w:t>
      </w:r>
      <w:r w:rsidR="00BF6B28" w:rsidRPr="00DE2FBD">
        <w:rPr>
          <w:bCs/>
        </w:rPr>
        <w:t>or</w:t>
      </w:r>
      <w:r w:rsidR="00DF53C6">
        <w:rPr>
          <w:bCs/>
        </w:rPr>
        <w:t xml:space="preserve"> </w:t>
      </w:r>
      <w:r w:rsidR="00BF6B28" w:rsidRPr="00DE2FBD">
        <w:rPr>
          <w:bCs/>
        </w:rPr>
        <w:t>sick</w:t>
      </w:r>
      <w:r w:rsidR="00DF53C6">
        <w:rPr>
          <w:bCs/>
        </w:rPr>
        <w:t xml:space="preserve"> </w:t>
      </w:r>
      <w:r w:rsidR="00BF6B28" w:rsidRPr="00DE2FBD">
        <w:rPr>
          <w:bCs/>
        </w:rPr>
        <w:t>leave)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paid</w:t>
      </w:r>
      <w:r w:rsidR="00DF53C6">
        <w:rPr>
          <w:bCs/>
        </w:rPr>
        <w:t xml:space="preserve"> </w:t>
      </w:r>
      <w:r w:rsidRPr="00DE2FBD">
        <w:rPr>
          <w:bCs/>
        </w:rPr>
        <w:t>during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absence.</w:t>
      </w:r>
    </w:p>
    <w:p w14:paraId="10726389" w14:textId="77777777" w:rsidR="004531D1" w:rsidRPr="00DE2FBD" w:rsidRDefault="004531D1" w:rsidP="004531D1">
      <w:pPr>
        <w:numPr>
          <w:ilvl w:val="12"/>
          <w:numId w:val="0"/>
        </w:numPr>
        <w:jc w:val="both"/>
        <w:rPr>
          <w:bCs/>
        </w:rPr>
      </w:pPr>
      <w:r w:rsidRPr="00DE2FBD">
        <w:rPr>
          <w:bCs/>
        </w:rPr>
        <w:tab/>
      </w:r>
    </w:p>
    <w:p w14:paraId="0F613B3D" w14:textId="77777777" w:rsidR="004531D1" w:rsidRPr="00DE2FBD" w:rsidRDefault="004531D1" w:rsidP="004531D1">
      <w:pPr>
        <w:numPr>
          <w:ilvl w:val="12"/>
          <w:numId w:val="0"/>
        </w:numPr>
        <w:jc w:val="both"/>
        <w:rPr>
          <w:bCs/>
        </w:rPr>
      </w:pPr>
      <w:r w:rsidRPr="00DE2FBD">
        <w:rPr>
          <w:bCs/>
        </w:rPr>
        <w:t>When</w:t>
      </w:r>
      <w:r w:rsidR="00DF53C6">
        <w:rPr>
          <w:bCs/>
        </w:rPr>
        <w:t xml:space="preserve"> </w:t>
      </w:r>
      <w:r w:rsidRPr="00DE2FBD">
        <w:rPr>
          <w:bCs/>
        </w:rPr>
        <w:t>requesting</w:t>
      </w:r>
      <w:r w:rsidR="00DF53C6">
        <w:rPr>
          <w:bCs/>
        </w:rPr>
        <w:t xml:space="preserve"> </w:t>
      </w:r>
      <w:r w:rsidRPr="00DE2FBD">
        <w:rPr>
          <w:bCs/>
        </w:rPr>
        <w:t>time</w:t>
      </w:r>
      <w:r w:rsidR="00DF53C6">
        <w:rPr>
          <w:bCs/>
        </w:rPr>
        <w:t xml:space="preserve"> </w:t>
      </w:r>
      <w:r w:rsidRPr="00DE2FBD">
        <w:rPr>
          <w:bCs/>
        </w:rPr>
        <w:t>off</w:t>
      </w:r>
      <w:r w:rsidR="00DF53C6">
        <w:rPr>
          <w:bCs/>
        </w:rPr>
        <w:t xml:space="preserve"> </w:t>
      </w:r>
      <w:r w:rsidRPr="00DE2FBD">
        <w:rPr>
          <w:bCs/>
        </w:rPr>
        <w:t>for</w:t>
      </w:r>
      <w:r w:rsidR="00DF53C6">
        <w:rPr>
          <w:bCs/>
        </w:rPr>
        <w:t xml:space="preserve"> </w:t>
      </w:r>
      <w:r w:rsidRPr="00DE2FBD">
        <w:rPr>
          <w:bCs/>
        </w:rPr>
        <w:t>school</w:t>
      </w:r>
      <w:r w:rsidR="00DF53C6">
        <w:rPr>
          <w:bCs/>
        </w:rPr>
        <w:t xml:space="preserve"> </w:t>
      </w:r>
      <w:r w:rsidRPr="00DE2FBD">
        <w:rPr>
          <w:bCs/>
        </w:rPr>
        <w:t>activities,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must</w:t>
      </w:r>
      <w:r w:rsidR="00DF53C6">
        <w:rPr>
          <w:bCs/>
        </w:rPr>
        <w:t xml:space="preserve"> </w:t>
      </w:r>
      <w:r w:rsidRPr="00DE2FBD">
        <w:rPr>
          <w:bCs/>
        </w:rPr>
        <w:t>provide</w:t>
      </w:r>
      <w:r w:rsidR="00DF53C6">
        <w:rPr>
          <w:bCs/>
        </w:rPr>
        <w:t xml:space="preserve"> </w:t>
      </w:r>
      <w:r w:rsidRPr="00DE2FBD">
        <w:rPr>
          <w:bCs/>
        </w:rPr>
        <w:t>verification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participation</w:t>
      </w:r>
      <w:r w:rsidR="00DF53C6">
        <w:rPr>
          <w:bCs/>
        </w:rPr>
        <w:t xml:space="preserve"> </w:t>
      </w:r>
      <w:r w:rsidRPr="00DE2FBD">
        <w:rPr>
          <w:bCs/>
        </w:rPr>
        <w:t>in</w:t>
      </w:r>
      <w:r w:rsidR="00DF53C6">
        <w:rPr>
          <w:bCs/>
        </w:rPr>
        <w:t xml:space="preserve"> </w:t>
      </w:r>
      <w:r w:rsidRPr="00DE2FBD">
        <w:rPr>
          <w:bCs/>
        </w:rPr>
        <w:t>an</w:t>
      </w:r>
      <w:r w:rsidR="00DF53C6">
        <w:rPr>
          <w:bCs/>
        </w:rPr>
        <w:t xml:space="preserve"> </w:t>
      </w:r>
      <w:r w:rsidRPr="00DE2FBD">
        <w:rPr>
          <w:bCs/>
        </w:rPr>
        <w:t>activity</w:t>
      </w:r>
      <w:r w:rsidR="00DF53C6">
        <w:rPr>
          <w:bCs/>
        </w:rPr>
        <w:t xml:space="preserve"> </w:t>
      </w:r>
      <w:r w:rsidRPr="00DE2FBD">
        <w:rPr>
          <w:bCs/>
        </w:rPr>
        <w:t>as</w:t>
      </w:r>
      <w:r w:rsidR="00DF53C6">
        <w:rPr>
          <w:bCs/>
        </w:rPr>
        <w:t xml:space="preserve"> </w:t>
      </w:r>
      <w:r w:rsidRPr="00DE2FBD">
        <w:rPr>
          <w:bCs/>
        </w:rPr>
        <w:t>soon</w:t>
      </w:r>
      <w:r w:rsidR="00DF53C6">
        <w:rPr>
          <w:bCs/>
        </w:rPr>
        <w:t xml:space="preserve"> </w:t>
      </w:r>
      <w:r w:rsidRPr="00DE2FBD">
        <w:rPr>
          <w:bCs/>
        </w:rPr>
        <w:t>as</w:t>
      </w:r>
      <w:r w:rsidR="00DF53C6">
        <w:rPr>
          <w:bCs/>
        </w:rPr>
        <w:t xml:space="preserve"> </w:t>
      </w:r>
      <w:r w:rsidRPr="00DE2FBD">
        <w:rPr>
          <w:bCs/>
        </w:rPr>
        <w:t>practicable.</w:t>
      </w:r>
      <w:r w:rsidR="00DF53C6">
        <w:rPr>
          <w:bCs/>
        </w:rPr>
        <w:t xml:space="preserve">  </w:t>
      </w:r>
      <w:r w:rsidRPr="00DE2FBD">
        <w:rPr>
          <w:bCs/>
        </w:rPr>
        <w:t>When</w:t>
      </w:r>
      <w:r w:rsidR="00DF53C6">
        <w:rPr>
          <w:bCs/>
        </w:rPr>
        <w:t xml:space="preserve"> </w:t>
      </w:r>
      <w:r w:rsidRPr="00DE2FBD">
        <w:rPr>
          <w:bCs/>
        </w:rPr>
        <w:t>requesting</w:t>
      </w:r>
      <w:r w:rsidR="00DF53C6">
        <w:rPr>
          <w:bCs/>
        </w:rPr>
        <w:t xml:space="preserve"> </w:t>
      </w:r>
      <w:r w:rsidRPr="00DE2FBD">
        <w:rPr>
          <w:bCs/>
        </w:rPr>
        <w:t>time</w:t>
      </w:r>
      <w:r w:rsidR="00DF53C6">
        <w:rPr>
          <w:bCs/>
        </w:rPr>
        <w:t xml:space="preserve"> </w:t>
      </w:r>
      <w:r w:rsidRPr="00DE2FBD">
        <w:rPr>
          <w:bCs/>
        </w:rPr>
        <w:t>off</w:t>
      </w:r>
      <w:r w:rsidR="00DF53C6">
        <w:rPr>
          <w:bCs/>
        </w:rPr>
        <w:t xml:space="preserve"> </w:t>
      </w:r>
      <w:r w:rsidRPr="00DE2FBD">
        <w:rPr>
          <w:bCs/>
        </w:rPr>
        <w:t>for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Pr="00DE2FBD">
        <w:rPr>
          <w:bCs/>
        </w:rPr>
        <w:t>required</w:t>
      </w:r>
      <w:r w:rsidR="00DF53C6">
        <w:rPr>
          <w:bCs/>
        </w:rPr>
        <w:t xml:space="preserve"> </w:t>
      </w:r>
      <w:r w:rsidRPr="00DE2FBD">
        <w:rPr>
          <w:bCs/>
        </w:rPr>
        <w:t>appearance,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employee(s)</w:t>
      </w:r>
      <w:r w:rsidR="00DF53C6">
        <w:rPr>
          <w:bCs/>
        </w:rPr>
        <w:t xml:space="preserve"> </w:t>
      </w:r>
      <w:r w:rsidRPr="00DE2FBD">
        <w:rPr>
          <w:bCs/>
        </w:rPr>
        <w:t>must</w:t>
      </w:r>
      <w:r w:rsidR="00DF53C6">
        <w:rPr>
          <w:bCs/>
        </w:rPr>
        <w:t xml:space="preserve"> </w:t>
      </w:r>
      <w:r w:rsidRPr="00DE2FBD">
        <w:rPr>
          <w:bCs/>
        </w:rPr>
        <w:t>provide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Pr="00DE2FBD">
        <w:rPr>
          <w:bCs/>
        </w:rPr>
        <w:t>copy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notice</w:t>
      </w:r>
      <w:r w:rsidR="00DF53C6">
        <w:rPr>
          <w:bCs/>
        </w:rPr>
        <w:t xml:space="preserve"> </w:t>
      </w:r>
      <w:r w:rsidRPr="00DE2FBD">
        <w:rPr>
          <w:bCs/>
        </w:rPr>
        <w:t>from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child’s</w:t>
      </w:r>
      <w:r w:rsidR="00DF53C6">
        <w:rPr>
          <w:bCs/>
        </w:rPr>
        <w:t xml:space="preserve"> </w:t>
      </w:r>
      <w:r w:rsidRPr="00DE2FBD">
        <w:rPr>
          <w:bCs/>
        </w:rPr>
        <w:t>school</w:t>
      </w:r>
      <w:r w:rsidR="00DF53C6">
        <w:rPr>
          <w:bCs/>
        </w:rPr>
        <w:t xml:space="preserve"> </w:t>
      </w:r>
      <w:r w:rsidRPr="00DE2FBD">
        <w:rPr>
          <w:bCs/>
        </w:rPr>
        <w:t>requesting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presence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employee.</w:t>
      </w:r>
    </w:p>
    <w:p w14:paraId="202A5D0B" w14:textId="77777777" w:rsidR="004531D1" w:rsidRPr="00DE2FBD" w:rsidRDefault="004531D1" w:rsidP="004531D1">
      <w:pPr>
        <w:numPr>
          <w:ilvl w:val="12"/>
          <w:numId w:val="0"/>
        </w:numPr>
        <w:jc w:val="both"/>
        <w:rPr>
          <w:bCs/>
        </w:rPr>
      </w:pPr>
    </w:p>
    <w:p w14:paraId="14402639" w14:textId="77777777" w:rsidR="004531D1" w:rsidRPr="00DE2FBD" w:rsidRDefault="004531D1" w:rsidP="00316C7E">
      <w:pPr>
        <w:pStyle w:val="2ndline"/>
        <w:outlineLvl w:val="1"/>
      </w:pPr>
      <w:bookmarkStart w:id="186" w:name="_Toc142043808"/>
      <w:bookmarkStart w:id="187" w:name="_Toc166486101"/>
      <w:bookmarkStart w:id="188" w:name="_Hlk53470077"/>
      <w:bookmarkEnd w:id="185"/>
      <w:r w:rsidRPr="00DE2FBD">
        <w:t>Bone</w:t>
      </w:r>
      <w:r w:rsidR="00DF53C6">
        <w:t xml:space="preserve"> </w:t>
      </w:r>
      <w:r w:rsidRPr="00DE2FBD">
        <w:t>Marrow</w:t>
      </w:r>
      <w:r w:rsidR="00DF53C6">
        <w:t xml:space="preserve"> </w:t>
      </w:r>
      <w:r w:rsidR="00C85260" w:rsidRPr="00DE2FBD">
        <w:t>and</w:t>
      </w:r>
      <w:r w:rsidR="00DF53C6">
        <w:t xml:space="preserve"> </w:t>
      </w:r>
      <w:r w:rsidRPr="00DE2FBD">
        <w:t>Organ</w:t>
      </w:r>
      <w:r w:rsidR="00DF53C6">
        <w:t xml:space="preserve"> </w:t>
      </w:r>
      <w:r w:rsidRPr="00DE2FBD">
        <w:t>Donor</w:t>
      </w:r>
      <w:r w:rsidR="00DF53C6">
        <w:t xml:space="preserve"> </w:t>
      </w:r>
      <w:r w:rsidRPr="00DE2FBD">
        <w:t>Leave</w:t>
      </w:r>
      <w:bookmarkEnd w:id="186"/>
      <w:bookmarkEnd w:id="187"/>
    </w:p>
    <w:p w14:paraId="7C070729" w14:textId="77777777" w:rsidR="004531D1" w:rsidRPr="00DE2FBD" w:rsidRDefault="004531D1" w:rsidP="00DE2FBD">
      <w:pPr>
        <w:numPr>
          <w:ilvl w:val="12"/>
          <w:numId w:val="0"/>
        </w:numPr>
        <w:tabs>
          <w:tab w:val="left" w:pos="720"/>
          <w:tab w:val="left" w:pos="4200"/>
        </w:tabs>
        <w:jc w:val="both"/>
        <w:rPr>
          <w:bCs/>
        </w:rPr>
      </w:pPr>
      <w:r w:rsidRPr="00DE2FBD">
        <w:rPr>
          <w:bCs/>
        </w:rPr>
        <w:tab/>
      </w:r>
      <w:r w:rsidR="00C12B55" w:rsidRPr="00DE2FBD">
        <w:rPr>
          <w:bCs/>
        </w:rPr>
        <w:tab/>
      </w:r>
    </w:p>
    <w:p w14:paraId="34AAA169" w14:textId="77777777" w:rsidR="004531D1" w:rsidRPr="00DE2FBD" w:rsidRDefault="004531D1" w:rsidP="004531D1">
      <w:pPr>
        <w:numPr>
          <w:ilvl w:val="12"/>
          <w:numId w:val="0"/>
        </w:numPr>
        <w:jc w:val="both"/>
        <w:rPr>
          <w:bCs/>
        </w:rPr>
      </w:pPr>
      <w:bookmarkStart w:id="189" w:name="_Hlk109662662"/>
      <w:r w:rsidRPr="00DE2FBD">
        <w:rPr>
          <w:bCs/>
        </w:rPr>
        <w:t>As</w:t>
      </w:r>
      <w:r w:rsidR="00DF53C6">
        <w:rPr>
          <w:bCs/>
        </w:rPr>
        <w:t xml:space="preserve"> </w:t>
      </w:r>
      <w:r w:rsidRPr="00DE2FBD">
        <w:rPr>
          <w:bCs/>
        </w:rPr>
        <w:t>required</w:t>
      </w:r>
      <w:r w:rsidR="00DF53C6">
        <w:rPr>
          <w:bCs/>
        </w:rPr>
        <w:t xml:space="preserve"> </w:t>
      </w:r>
      <w:r w:rsidRPr="00DE2FBD">
        <w:rPr>
          <w:bCs/>
        </w:rPr>
        <w:t>by</w:t>
      </w:r>
      <w:r w:rsidR="00DF53C6">
        <w:rPr>
          <w:bCs/>
        </w:rPr>
        <w:t xml:space="preserve"> </w:t>
      </w:r>
      <w:r w:rsidRPr="00DE2FBD">
        <w:rPr>
          <w:bCs/>
        </w:rPr>
        <w:t>law,</w:t>
      </w:r>
      <w:r w:rsidR="00DF53C6">
        <w:rPr>
          <w:bCs/>
        </w:rPr>
        <w:t xml:space="preserve"> </w:t>
      </w:r>
      <w:bookmarkStart w:id="190" w:name="_Hlk109662517"/>
      <w:r w:rsidRPr="00DE2FBD">
        <w:rPr>
          <w:bCs/>
        </w:rPr>
        <w:t>eligible</w:t>
      </w:r>
      <w:r w:rsidR="00DF53C6">
        <w:rPr>
          <w:bCs/>
        </w:rPr>
        <w:t xml:space="preserve"> </w:t>
      </w:r>
      <w:r w:rsidRPr="00DE2FBD">
        <w:rPr>
          <w:bCs/>
        </w:rPr>
        <w:t>employees</w:t>
      </w:r>
      <w:r w:rsidR="00DF53C6">
        <w:rPr>
          <w:bCs/>
        </w:rPr>
        <w:t xml:space="preserve"> </w:t>
      </w:r>
      <w:r w:rsidRPr="00DE2FBD">
        <w:rPr>
          <w:bCs/>
        </w:rPr>
        <w:t>who</w:t>
      </w:r>
      <w:r w:rsidR="00DF53C6">
        <w:rPr>
          <w:bCs/>
        </w:rPr>
        <w:t xml:space="preserve"> </w:t>
      </w:r>
      <w:r w:rsidRPr="00DE2FBD">
        <w:rPr>
          <w:bCs/>
        </w:rPr>
        <w:t>require</w:t>
      </w:r>
      <w:r w:rsidR="00DF53C6">
        <w:rPr>
          <w:bCs/>
        </w:rPr>
        <w:t xml:space="preserve"> </w:t>
      </w:r>
      <w:r w:rsidRPr="00DE2FBD">
        <w:rPr>
          <w:bCs/>
        </w:rPr>
        <w:t>time</w:t>
      </w:r>
      <w:r w:rsidR="00DF53C6">
        <w:rPr>
          <w:bCs/>
        </w:rPr>
        <w:t xml:space="preserve"> </w:t>
      </w:r>
      <w:r w:rsidRPr="00DE2FBD">
        <w:rPr>
          <w:bCs/>
        </w:rPr>
        <w:t>off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donate</w:t>
      </w:r>
      <w:r w:rsidR="00DF53C6">
        <w:rPr>
          <w:bCs/>
        </w:rPr>
        <w:t xml:space="preserve"> </w:t>
      </w:r>
      <w:r w:rsidRPr="00DE2FBD">
        <w:rPr>
          <w:bCs/>
        </w:rPr>
        <w:t>bone</w:t>
      </w:r>
      <w:r w:rsidR="00DF53C6">
        <w:rPr>
          <w:bCs/>
        </w:rPr>
        <w:t xml:space="preserve"> </w:t>
      </w:r>
      <w:r w:rsidRPr="00DE2FBD">
        <w:rPr>
          <w:bCs/>
        </w:rPr>
        <w:t>marrow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another</w:t>
      </w:r>
      <w:r w:rsidR="00DF53C6">
        <w:rPr>
          <w:bCs/>
        </w:rPr>
        <w:t xml:space="preserve"> </w:t>
      </w:r>
      <w:r w:rsidRPr="00DE2FBD">
        <w:rPr>
          <w:bCs/>
        </w:rPr>
        <w:t>person</w:t>
      </w:r>
      <w:r w:rsidR="00DF53C6">
        <w:rPr>
          <w:bCs/>
        </w:rPr>
        <w:t xml:space="preserve"> </w:t>
      </w:r>
      <w:r w:rsidRPr="00DE2FBD">
        <w:rPr>
          <w:bCs/>
        </w:rPr>
        <w:t>may</w:t>
      </w:r>
      <w:r w:rsidR="00DF53C6">
        <w:rPr>
          <w:bCs/>
        </w:rPr>
        <w:t xml:space="preserve"> </w:t>
      </w:r>
      <w:r w:rsidRPr="00DE2FBD">
        <w:rPr>
          <w:bCs/>
        </w:rPr>
        <w:t>receive</w:t>
      </w:r>
      <w:r w:rsidR="00DF53C6">
        <w:rPr>
          <w:bCs/>
        </w:rPr>
        <w:t xml:space="preserve"> </w:t>
      </w:r>
      <w:r w:rsidRPr="00DE2FBD">
        <w:rPr>
          <w:bCs/>
        </w:rPr>
        <w:t>up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five</w:t>
      </w:r>
      <w:r w:rsidR="00DF53C6">
        <w:rPr>
          <w:bCs/>
        </w:rPr>
        <w:t xml:space="preserve"> </w:t>
      </w:r>
      <w:r w:rsidRPr="00DE2FBD">
        <w:rPr>
          <w:bCs/>
        </w:rPr>
        <w:t>(5)</w:t>
      </w:r>
      <w:r w:rsidR="00DF53C6">
        <w:rPr>
          <w:bCs/>
        </w:rPr>
        <w:t xml:space="preserve"> </w:t>
      </w:r>
      <w:r w:rsidRPr="00DE2FBD">
        <w:rPr>
          <w:bCs/>
        </w:rPr>
        <w:t>workdays</w:t>
      </w:r>
      <w:r w:rsidR="00DF53C6">
        <w:rPr>
          <w:bCs/>
        </w:rPr>
        <w:t xml:space="preserve"> </w:t>
      </w:r>
      <w:r w:rsidRPr="00DE2FBD">
        <w:rPr>
          <w:bCs/>
        </w:rPr>
        <w:t>off</w:t>
      </w:r>
      <w:r w:rsidR="00DF53C6">
        <w:rPr>
          <w:bCs/>
        </w:rPr>
        <w:t xml:space="preserve"> </w:t>
      </w:r>
      <w:r w:rsidRPr="00DE2FBD">
        <w:rPr>
          <w:bCs/>
        </w:rPr>
        <w:t>in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="00DD3717">
        <w:rPr>
          <w:bCs/>
        </w:rPr>
        <w:t>twelve</w:t>
      </w:r>
      <w:r w:rsidR="00DF53C6">
        <w:rPr>
          <w:bCs/>
        </w:rPr>
        <w:t xml:space="preserve"> </w:t>
      </w:r>
      <w:r w:rsidR="00DD3717">
        <w:rPr>
          <w:bCs/>
        </w:rPr>
        <w:t>(12)</w:t>
      </w:r>
      <w:r w:rsidR="00DF53C6">
        <w:rPr>
          <w:bCs/>
        </w:rPr>
        <w:t xml:space="preserve"> </w:t>
      </w:r>
      <w:r w:rsidRPr="00DE2FBD">
        <w:rPr>
          <w:bCs/>
        </w:rPr>
        <w:t>month</w:t>
      </w:r>
      <w:r w:rsidR="00DF53C6">
        <w:rPr>
          <w:bCs/>
        </w:rPr>
        <w:t xml:space="preserve"> </w:t>
      </w:r>
      <w:r w:rsidRPr="00DE2FBD">
        <w:rPr>
          <w:bCs/>
        </w:rPr>
        <w:t>period.</w:t>
      </w:r>
      <w:r w:rsidR="00DF53C6">
        <w:rPr>
          <w:bCs/>
        </w:rPr>
        <w:t xml:space="preserve">  </w:t>
      </w:r>
      <w:bookmarkEnd w:id="190"/>
      <w:r w:rsidRPr="00DE2FBD">
        <w:rPr>
          <w:bCs/>
        </w:rPr>
        <w:t>Eligible</w:t>
      </w:r>
      <w:r w:rsidR="00DF53C6">
        <w:rPr>
          <w:bCs/>
        </w:rPr>
        <w:t xml:space="preserve"> </w:t>
      </w:r>
      <w:r w:rsidRPr="00DE2FBD">
        <w:rPr>
          <w:bCs/>
        </w:rPr>
        <w:t>employees</w:t>
      </w:r>
      <w:r w:rsidR="00DF53C6">
        <w:rPr>
          <w:bCs/>
        </w:rPr>
        <w:t xml:space="preserve"> </w:t>
      </w:r>
      <w:r w:rsidRPr="00DE2FBD">
        <w:rPr>
          <w:bCs/>
        </w:rPr>
        <w:t>who</w:t>
      </w:r>
      <w:r w:rsidR="00DF53C6">
        <w:rPr>
          <w:bCs/>
        </w:rPr>
        <w:t xml:space="preserve"> </w:t>
      </w:r>
      <w:r w:rsidRPr="00DE2FBD">
        <w:rPr>
          <w:bCs/>
        </w:rPr>
        <w:t>require</w:t>
      </w:r>
      <w:r w:rsidR="00DF53C6">
        <w:rPr>
          <w:bCs/>
        </w:rPr>
        <w:t xml:space="preserve"> </w:t>
      </w:r>
      <w:r w:rsidRPr="00DE2FBD">
        <w:rPr>
          <w:bCs/>
        </w:rPr>
        <w:t>time</w:t>
      </w:r>
      <w:r w:rsidR="00DF53C6">
        <w:rPr>
          <w:bCs/>
        </w:rPr>
        <w:t xml:space="preserve"> </w:t>
      </w:r>
      <w:r w:rsidRPr="00DE2FBD">
        <w:rPr>
          <w:bCs/>
        </w:rPr>
        <w:t>off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donate</w:t>
      </w:r>
      <w:r w:rsidR="00DF53C6">
        <w:rPr>
          <w:bCs/>
        </w:rPr>
        <w:t xml:space="preserve"> </w:t>
      </w:r>
      <w:r w:rsidRPr="00DE2FBD">
        <w:rPr>
          <w:bCs/>
        </w:rPr>
        <w:t>an</w:t>
      </w:r>
      <w:r w:rsidR="00DF53C6">
        <w:rPr>
          <w:bCs/>
        </w:rPr>
        <w:t xml:space="preserve"> </w:t>
      </w:r>
      <w:r w:rsidRPr="00DE2FBD">
        <w:rPr>
          <w:bCs/>
        </w:rPr>
        <w:t>organ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another</w:t>
      </w:r>
      <w:r w:rsidR="00DF53C6">
        <w:rPr>
          <w:bCs/>
        </w:rPr>
        <w:t xml:space="preserve"> </w:t>
      </w:r>
      <w:r w:rsidRPr="00DE2FBD">
        <w:rPr>
          <w:bCs/>
        </w:rPr>
        <w:t>person</w:t>
      </w:r>
      <w:r w:rsidR="00DF53C6">
        <w:rPr>
          <w:bCs/>
        </w:rPr>
        <w:t xml:space="preserve"> </w:t>
      </w:r>
      <w:r w:rsidRPr="00DE2FBD">
        <w:rPr>
          <w:bCs/>
        </w:rPr>
        <w:t>may</w:t>
      </w:r>
      <w:r w:rsidR="00DF53C6">
        <w:rPr>
          <w:bCs/>
        </w:rPr>
        <w:t xml:space="preserve"> </w:t>
      </w:r>
      <w:r w:rsidRPr="00DE2FBD">
        <w:rPr>
          <w:bCs/>
        </w:rPr>
        <w:t>receive</w:t>
      </w:r>
      <w:r w:rsidR="00DF53C6">
        <w:rPr>
          <w:bCs/>
        </w:rPr>
        <w:t xml:space="preserve"> </w:t>
      </w:r>
      <w:r w:rsidRPr="00DE2FBD">
        <w:rPr>
          <w:bCs/>
        </w:rPr>
        <w:t>up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="003F6A8C" w:rsidRPr="00DE2FBD">
        <w:rPr>
          <w:bCs/>
        </w:rPr>
        <w:t>sixty</w:t>
      </w:r>
      <w:r w:rsidR="00DF53C6">
        <w:rPr>
          <w:bCs/>
        </w:rPr>
        <w:t xml:space="preserve"> </w:t>
      </w:r>
      <w:r w:rsidR="003F6A8C" w:rsidRPr="00DE2FBD">
        <w:rPr>
          <w:bCs/>
        </w:rPr>
        <w:t>(60)</w:t>
      </w:r>
      <w:r w:rsidR="00DF53C6">
        <w:rPr>
          <w:bCs/>
        </w:rPr>
        <w:t xml:space="preserve"> </w:t>
      </w:r>
      <w:r w:rsidRPr="00DE2FBD">
        <w:rPr>
          <w:bCs/>
        </w:rPr>
        <w:t>workdays</w:t>
      </w:r>
      <w:r w:rsidR="00DF53C6">
        <w:rPr>
          <w:bCs/>
        </w:rPr>
        <w:t xml:space="preserve"> </w:t>
      </w:r>
      <w:r w:rsidRPr="00DE2FBD">
        <w:rPr>
          <w:bCs/>
        </w:rPr>
        <w:t>off</w:t>
      </w:r>
      <w:r w:rsidR="00DF53C6">
        <w:rPr>
          <w:bCs/>
        </w:rPr>
        <w:t xml:space="preserve"> </w:t>
      </w:r>
      <w:r w:rsidRPr="00DE2FBD">
        <w:rPr>
          <w:bCs/>
        </w:rPr>
        <w:t>in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="00FC2AE5" w:rsidRPr="00DE2FBD">
        <w:rPr>
          <w:bCs/>
        </w:rPr>
        <w:t>twelve</w:t>
      </w:r>
      <w:r w:rsidR="00DF53C6">
        <w:rPr>
          <w:bCs/>
        </w:rPr>
        <w:t xml:space="preserve"> </w:t>
      </w:r>
      <w:r w:rsidR="00FC2AE5" w:rsidRPr="00DE2FBD">
        <w:rPr>
          <w:bCs/>
        </w:rPr>
        <w:t>(</w:t>
      </w:r>
      <w:r w:rsidRPr="00DE2FBD">
        <w:rPr>
          <w:bCs/>
        </w:rPr>
        <w:t>12</w:t>
      </w:r>
      <w:r w:rsidR="00FC2AE5" w:rsidRPr="00DE2FBD">
        <w:rPr>
          <w:bCs/>
        </w:rPr>
        <w:t>)</w:t>
      </w:r>
      <w:r w:rsidR="00DF53C6">
        <w:rPr>
          <w:bCs/>
        </w:rPr>
        <w:t xml:space="preserve"> </w:t>
      </w:r>
      <w:r w:rsidRPr="00DE2FBD">
        <w:rPr>
          <w:bCs/>
        </w:rPr>
        <w:t>month</w:t>
      </w:r>
      <w:r w:rsidR="00DF53C6">
        <w:rPr>
          <w:bCs/>
        </w:rPr>
        <w:t xml:space="preserve"> </w:t>
      </w:r>
      <w:r w:rsidRPr="00DE2FBD">
        <w:rPr>
          <w:bCs/>
        </w:rPr>
        <w:t>period.</w:t>
      </w:r>
    </w:p>
    <w:p w14:paraId="10FF1A2E" w14:textId="77777777" w:rsidR="004531D1" w:rsidRPr="00DE2FBD" w:rsidRDefault="004531D1" w:rsidP="004531D1">
      <w:pPr>
        <w:numPr>
          <w:ilvl w:val="12"/>
          <w:numId w:val="0"/>
        </w:numPr>
        <w:jc w:val="both"/>
        <w:rPr>
          <w:bCs/>
        </w:rPr>
      </w:pPr>
      <w:r w:rsidRPr="00DE2FBD">
        <w:rPr>
          <w:bCs/>
        </w:rPr>
        <w:tab/>
      </w:r>
      <w:r w:rsidRPr="00DE2FBD">
        <w:rPr>
          <w:bCs/>
        </w:rPr>
        <w:tab/>
      </w:r>
      <w:r w:rsidRPr="00DE2FBD">
        <w:rPr>
          <w:bCs/>
        </w:rPr>
        <w:tab/>
      </w:r>
    </w:p>
    <w:p w14:paraId="259C12CE" w14:textId="77777777" w:rsidR="004531D1" w:rsidRPr="00DE2FBD" w:rsidRDefault="004531D1" w:rsidP="004531D1">
      <w:pPr>
        <w:numPr>
          <w:ilvl w:val="12"/>
          <w:numId w:val="0"/>
        </w:numPr>
        <w:jc w:val="both"/>
        <w:rPr>
          <w:bCs/>
        </w:rPr>
      </w:pP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eligible</w:t>
      </w:r>
      <w:r w:rsidR="00DF53C6">
        <w:rPr>
          <w:bCs/>
        </w:rPr>
        <w:t xml:space="preserve"> </w:t>
      </w:r>
      <w:r w:rsidRPr="00DE2FBD">
        <w:rPr>
          <w:bCs/>
        </w:rPr>
        <w:t>for</w:t>
      </w:r>
      <w:r w:rsidR="00DF53C6">
        <w:rPr>
          <w:bCs/>
        </w:rPr>
        <w:t xml:space="preserve"> </w:t>
      </w:r>
      <w:r w:rsidRPr="00DE2FBD">
        <w:rPr>
          <w:bCs/>
        </w:rPr>
        <w:t>bone</w:t>
      </w:r>
      <w:r w:rsidR="00DF53C6">
        <w:rPr>
          <w:bCs/>
        </w:rPr>
        <w:t xml:space="preserve"> </w:t>
      </w:r>
      <w:r w:rsidRPr="00DE2FBD">
        <w:rPr>
          <w:bCs/>
        </w:rPr>
        <w:t>marrow</w:t>
      </w:r>
      <w:r w:rsidR="00DF53C6">
        <w:rPr>
          <w:bCs/>
        </w:rPr>
        <w:t xml:space="preserve"> </w:t>
      </w:r>
      <w:r w:rsidRPr="00DE2FBD">
        <w:rPr>
          <w:bCs/>
        </w:rPr>
        <w:t>or</w:t>
      </w:r>
      <w:r w:rsidR="00DF53C6">
        <w:rPr>
          <w:bCs/>
        </w:rPr>
        <w:t xml:space="preserve"> </w:t>
      </w:r>
      <w:r w:rsidRPr="00DE2FBD">
        <w:rPr>
          <w:bCs/>
        </w:rPr>
        <w:t>organ</w:t>
      </w:r>
      <w:r w:rsidR="00DF53C6">
        <w:rPr>
          <w:bCs/>
        </w:rPr>
        <w:t xml:space="preserve"> </w:t>
      </w:r>
      <w:r w:rsidRPr="00DE2FBD">
        <w:rPr>
          <w:bCs/>
        </w:rPr>
        <w:t>donation</w:t>
      </w:r>
      <w:r w:rsidR="00DF53C6">
        <w:rPr>
          <w:bCs/>
        </w:rPr>
        <w:t xml:space="preserve"> </w:t>
      </w:r>
      <w:r w:rsidRPr="00DE2FBD">
        <w:rPr>
          <w:bCs/>
        </w:rPr>
        <w:t>leave</w:t>
      </w:r>
      <w:r w:rsidR="00DF53C6">
        <w:rPr>
          <w:bCs/>
        </w:rPr>
        <w:t xml:space="preserve"> </w:t>
      </w:r>
      <w:r w:rsidRPr="00DE2FBD">
        <w:rPr>
          <w:bCs/>
        </w:rPr>
        <w:t>(“Donor</w:t>
      </w:r>
      <w:r w:rsidR="00DF53C6">
        <w:rPr>
          <w:bCs/>
        </w:rPr>
        <w:t xml:space="preserve"> </w:t>
      </w:r>
      <w:r w:rsidRPr="00DE2FBD">
        <w:rPr>
          <w:bCs/>
        </w:rPr>
        <w:t>Leave”),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must</w:t>
      </w:r>
      <w:r w:rsidR="00DF53C6">
        <w:rPr>
          <w:bCs/>
        </w:rPr>
        <w:t xml:space="preserve"> </w:t>
      </w:r>
      <w:r w:rsidRPr="00DE2FBD">
        <w:rPr>
          <w:bCs/>
        </w:rPr>
        <w:t>have</w:t>
      </w:r>
      <w:r w:rsidR="00DF53C6">
        <w:rPr>
          <w:bCs/>
        </w:rPr>
        <w:t xml:space="preserve"> </w:t>
      </w:r>
      <w:r w:rsidRPr="00DE2FBD">
        <w:rPr>
          <w:bCs/>
        </w:rPr>
        <w:t>been</w:t>
      </w:r>
      <w:r w:rsidR="00DF53C6">
        <w:rPr>
          <w:bCs/>
        </w:rPr>
        <w:t xml:space="preserve"> </w:t>
      </w:r>
      <w:r w:rsidRPr="00DE2FBD">
        <w:rPr>
          <w:bCs/>
        </w:rPr>
        <w:t>employed</w:t>
      </w:r>
      <w:r w:rsidR="00DF53C6">
        <w:rPr>
          <w:bCs/>
        </w:rPr>
        <w:t xml:space="preserve"> </w:t>
      </w:r>
      <w:r w:rsidRPr="00DE2FBD">
        <w:rPr>
          <w:bCs/>
        </w:rPr>
        <w:t>by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School</w:t>
      </w:r>
      <w:r w:rsidR="00DF53C6">
        <w:rPr>
          <w:bCs/>
        </w:rPr>
        <w:t xml:space="preserve"> </w:t>
      </w:r>
      <w:r w:rsidRPr="00DE2FBD">
        <w:rPr>
          <w:bCs/>
        </w:rPr>
        <w:t>for</w:t>
      </w:r>
      <w:r w:rsidR="00DF53C6">
        <w:rPr>
          <w:bCs/>
        </w:rPr>
        <w:t xml:space="preserve"> </w:t>
      </w:r>
      <w:r w:rsidRPr="00DE2FBD">
        <w:rPr>
          <w:bCs/>
        </w:rPr>
        <w:t>at</w:t>
      </w:r>
      <w:r w:rsidR="00DF53C6">
        <w:rPr>
          <w:bCs/>
        </w:rPr>
        <w:t xml:space="preserve"> </w:t>
      </w:r>
      <w:r w:rsidRPr="00DE2FBD">
        <w:rPr>
          <w:bCs/>
        </w:rPr>
        <w:t>least</w:t>
      </w:r>
      <w:r w:rsidR="00DF53C6">
        <w:rPr>
          <w:bCs/>
        </w:rPr>
        <w:t xml:space="preserve"> </w:t>
      </w:r>
      <w:r w:rsidRPr="00DE2FBD">
        <w:rPr>
          <w:bCs/>
        </w:rPr>
        <w:t>ninety</w:t>
      </w:r>
      <w:r w:rsidR="00DF53C6">
        <w:rPr>
          <w:bCs/>
        </w:rPr>
        <w:t xml:space="preserve"> </w:t>
      </w:r>
      <w:r w:rsidRPr="00DE2FBD">
        <w:rPr>
          <w:bCs/>
        </w:rPr>
        <w:t>(90)</w:t>
      </w:r>
      <w:r w:rsidR="00DF53C6">
        <w:rPr>
          <w:bCs/>
        </w:rPr>
        <w:t xml:space="preserve"> </w:t>
      </w:r>
      <w:r w:rsidRPr="00DE2FBD">
        <w:rPr>
          <w:bCs/>
        </w:rPr>
        <w:t>days</w:t>
      </w:r>
      <w:r w:rsidR="00DF53C6">
        <w:rPr>
          <w:bCs/>
        </w:rPr>
        <w:t xml:space="preserve"> </w:t>
      </w:r>
      <w:r w:rsidRPr="00DE2FBD">
        <w:rPr>
          <w:bCs/>
        </w:rPr>
        <w:t>immediately</w:t>
      </w:r>
      <w:r w:rsidR="00DF53C6">
        <w:rPr>
          <w:bCs/>
        </w:rPr>
        <w:t xml:space="preserve"> </w:t>
      </w:r>
      <w:r w:rsidRPr="00DE2FBD">
        <w:rPr>
          <w:bCs/>
        </w:rPr>
        <w:t>preceding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Donor</w:t>
      </w:r>
      <w:r w:rsidR="00DF53C6">
        <w:rPr>
          <w:bCs/>
        </w:rPr>
        <w:t xml:space="preserve"> </w:t>
      </w:r>
      <w:r w:rsidRPr="00DE2FBD">
        <w:rPr>
          <w:bCs/>
        </w:rPr>
        <w:t>Leave.</w:t>
      </w:r>
    </w:p>
    <w:p w14:paraId="6F8A363C" w14:textId="77777777" w:rsidR="004531D1" w:rsidRPr="00DE2FBD" w:rsidRDefault="004531D1" w:rsidP="004531D1">
      <w:pPr>
        <w:numPr>
          <w:ilvl w:val="12"/>
          <w:numId w:val="0"/>
        </w:numPr>
        <w:jc w:val="both"/>
        <w:rPr>
          <w:bCs/>
        </w:rPr>
      </w:pPr>
      <w:r w:rsidRPr="00DE2FBD">
        <w:rPr>
          <w:bCs/>
        </w:rPr>
        <w:tab/>
      </w:r>
    </w:p>
    <w:p w14:paraId="244F8DFD" w14:textId="77777777" w:rsidR="004531D1" w:rsidRPr="00DE2FBD" w:rsidRDefault="004531D1" w:rsidP="004531D1">
      <w:pPr>
        <w:numPr>
          <w:ilvl w:val="12"/>
          <w:numId w:val="0"/>
        </w:numPr>
        <w:jc w:val="both"/>
        <w:rPr>
          <w:bCs/>
        </w:rPr>
      </w:pPr>
      <w:r w:rsidRPr="00DE2FBD">
        <w:rPr>
          <w:bCs/>
        </w:rPr>
        <w:t>An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requesting</w:t>
      </w:r>
      <w:r w:rsidR="00DF53C6">
        <w:rPr>
          <w:bCs/>
        </w:rPr>
        <w:t xml:space="preserve"> </w:t>
      </w:r>
      <w:r w:rsidRPr="00DE2FBD">
        <w:rPr>
          <w:bCs/>
        </w:rPr>
        <w:t>Donor</w:t>
      </w:r>
      <w:r w:rsidR="00DF53C6">
        <w:rPr>
          <w:bCs/>
        </w:rPr>
        <w:t xml:space="preserve"> </w:t>
      </w:r>
      <w:r w:rsidRPr="00DE2FBD">
        <w:rPr>
          <w:bCs/>
        </w:rPr>
        <w:t>Leave</w:t>
      </w:r>
      <w:r w:rsidR="00DF53C6">
        <w:rPr>
          <w:bCs/>
        </w:rPr>
        <w:t xml:space="preserve"> </w:t>
      </w:r>
      <w:r w:rsidRPr="00DE2FBD">
        <w:rPr>
          <w:bCs/>
        </w:rPr>
        <w:t>must</w:t>
      </w:r>
      <w:r w:rsidR="00DF53C6">
        <w:rPr>
          <w:bCs/>
        </w:rPr>
        <w:t xml:space="preserve"> </w:t>
      </w:r>
      <w:r w:rsidRPr="00DE2FBD">
        <w:rPr>
          <w:bCs/>
        </w:rPr>
        <w:t>provide</w:t>
      </w:r>
      <w:r w:rsidR="00DF53C6">
        <w:rPr>
          <w:bCs/>
        </w:rPr>
        <w:t xml:space="preserve"> </w:t>
      </w:r>
      <w:r w:rsidRPr="00DE2FBD">
        <w:rPr>
          <w:bCs/>
        </w:rPr>
        <w:t>written</w:t>
      </w:r>
      <w:r w:rsidR="00DF53C6">
        <w:rPr>
          <w:bCs/>
        </w:rPr>
        <w:t xml:space="preserve"> </w:t>
      </w:r>
      <w:r w:rsidRPr="00DE2FBD">
        <w:rPr>
          <w:bCs/>
        </w:rPr>
        <w:t>verification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School</w:t>
      </w:r>
      <w:r w:rsidR="00DF53C6">
        <w:rPr>
          <w:bCs/>
        </w:rPr>
        <w:t xml:space="preserve"> </w:t>
      </w:r>
      <w:r w:rsidRPr="00DE2FBD">
        <w:rPr>
          <w:bCs/>
        </w:rPr>
        <w:t>that</w:t>
      </w:r>
      <w:r w:rsidR="00DF53C6">
        <w:rPr>
          <w:bCs/>
        </w:rPr>
        <w:t xml:space="preserve"> </w:t>
      </w:r>
      <w:r w:rsidRPr="00DE2FBD">
        <w:rPr>
          <w:bCs/>
        </w:rPr>
        <w:t>he</w:t>
      </w:r>
      <w:r w:rsidR="00DF53C6">
        <w:rPr>
          <w:bCs/>
        </w:rPr>
        <w:t xml:space="preserve"> </w:t>
      </w:r>
      <w:r w:rsidRPr="00DE2FBD">
        <w:rPr>
          <w:bCs/>
        </w:rPr>
        <w:t>or</w:t>
      </w:r>
      <w:r w:rsidR="00DF53C6">
        <w:rPr>
          <w:bCs/>
        </w:rPr>
        <w:t xml:space="preserve"> </w:t>
      </w:r>
      <w:r w:rsidRPr="00DE2FBD">
        <w:rPr>
          <w:bCs/>
        </w:rPr>
        <w:t>she</w:t>
      </w:r>
      <w:r w:rsidR="00DF53C6">
        <w:rPr>
          <w:bCs/>
        </w:rPr>
        <w:t xml:space="preserve"> </w:t>
      </w:r>
      <w:r w:rsidRPr="00DE2FBD">
        <w:rPr>
          <w:bCs/>
        </w:rPr>
        <w:t>is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Pr="00DE2FBD">
        <w:rPr>
          <w:bCs/>
        </w:rPr>
        <w:t>donor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that</w:t>
      </w:r>
      <w:r w:rsidR="00DF53C6">
        <w:rPr>
          <w:bCs/>
        </w:rPr>
        <w:t xml:space="preserve"> </w:t>
      </w:r>
      <w:r w:rsidRPr="00DE2FBD">
        <w:rPr>
          <w:bCs/>
        </w:rPr>
        <w:t>there</w:t>
      </w:r>
      <w:r w:rsidR="00DF53C6">
        <w:rPr>
          <w:bCs/>
        </w:rPr>
        <w:t xml:space="preserve"> </w:t>
      </w:r>
      <w:r w:rsidRPr="00DE2FBD">
        <w:rPr>
          <w:bCs/>
        </w:rPr>
        <w:t>is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Pr="00DE2FBD">
        <w:rPr>
          <w:bCs/>
        </w:rPr>
        <w:t>medical</w:t>
      </w:r>
      <w:r w:rsidR="00DF53C6">
        <w:rPr>
          <w:bCs/>
        </w:rPr>
        <w:t xml:space="preserve"> </w:t>
      </w:r>
      <w:r w:rsidRPr="00DE2FBD">
        <w:rPr>
          <w:bCs/>
        </w:rPr>
        <w:t>necessity</w:t>
      </w:r>
      <w:r w:rsidR="00DF53C6">
        <w:rPr>
          <w:bCs/>
        </w:rPr>
        <w:t xml:space="preserve"> </w:t>
      </w:r>
      <w:r w:rsidRPr="00DE2FBD">
        <w:rPr>
          <w:bCs/>
        </w:rPr>
        <w:t>for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donation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organ</w:t>
      </w:r>
      <w:r w:rsidR="00DF53C6">
        <w:rPr>
          <w:bCs/>
        </w:rPr>
        <w:t xml:space="preserve"> </w:t>
      </w:r>
      <w:r w:rsidRPr="00DE2FBD">
        <w:rPr>
          <w:bCs/>
        </w:rPr>
        <w:t>or</w:t>
      </w:r>
      <w:r w:rsidR="00DF53C6">
        <w:rPr>
          <w:bCs/>
        </w:rPr>
        <w:t xml:space="preserve"> </w:t>
      </w:r>
      <w:r w:rsidRPr="00DE2FBD">
        <w:rPr>
          <w:bCs/>
        </w:rPr>
        <w:t>bone</w:t>
      </w:r>
      <w:r w:rsidR="00DF53C6">
        <w:rPr>
          <w:bCs/>
        </w:rPr>
        <w:t xml:space="preserve"> </w:t>
      </w:r>
      <w:r w:rsidRPr="00DE2FBD">
        <w:rPr>
          <w:bCs/>
        </w:rPr>
        <w:t>marrow.</w:t>
      </w:r>
      <w:r w:rsidR="00DF53C6">
        <w:rPr>
          <w:bCs/>
        </w:rPr>
        <w:t xml:space="preserve"> </w:t>
      </w:r>
    </w:p>
    <w:p w14:paraId="1B06F5DC" w14:textId="77777777" w:rsidR="004531D1" w:rsidRPr="00DE2FBD" w:rsidRDefault="004531D1" w:rsidP="004531D1">
      <w:pPr>
        <w:numPr>
          <w:ilvl w:val="12"/>
          <w:numId w:val="0"/>
        </w:numPr>
        <w:jc w:val="both"/>
        <w:rPr>
          <w:bCs/>
        </w:rPr>
      </w:pPr>
      <w:r w:rsidRPr="00DE2FBD">
        <w:rPr>
          <w:bCs/>
        </w:rPr>
        <w:tab/>
      </w:r>
    </w:p>
    <w:p w14:paraId="7512AF51" w14:textId="77777777" w:rsidR="004531D1" w:rsidRPr="00DE2FBD" w:rsidRDefault="00C73F30" w:rsidP="004531D1">
      <w:pPr>
        <w:numPr>
          <w:ilvl w:val="12"/>
          <w:numId w:val="0"/>
        </w:numPr>
        <w:jc w:val="both"/>
        <w:rPr>
          <w:bCs/>
        </w:rPr>
      </w:pPr>
      <w:bookmarkStart w:id="191" w:name="_Hlk32498386"/>
      <w:r w:rsidRPr="00DE2FBD">
        <w:rPr>
          <w:bCs/>
        </w:rPr>
        <w:t>Up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five</w:t>
      </w:r>
      <w:r w:rsidR="00DF53C6">
        <w:rPr>
          <w:bCs/>
        </w:rPr>
        <w:t xml:space="preserve"> </w:t>
      </w:r>
      <w:r w:rsidRPr="00DE2FBD">
        <w:rPr>
          <w:bCs/>
        </w:rPr>
        <w:t>(5)</w:t>
      </w:r>
      <w:r w:rsidR="00DF53C6">
        <w:rPr>
          <w:bCs/>
        </w:rPr>
        <w:t xml:space="preserve"> </w:t>
      </w:r>
      <w:r w:rsidRPr="00DE2FBD">
        <w:rPr>
          <w:bCs/>
        </w:rPr>
        <w:t>days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leave</w:t>
      </w:r>
      <w:r w:rsidR="00DF53C6">
        <w:rPr>
          <w:bCs/>
        </w:rPr>
        <w:t xml:space="preserve"> </w:t>
      </w:r>
      <w:r w:rsidRPr="00DE2FBD">
        <w:rPr>
          <w:bCs/>
        </w:rPr>
        <w:t>for</w:t>
      </w:r>
      <w:r w:rsidR="00DF53C6">
        <w:rPr>
          <w:bCs/>
        </w:rPr>
        <w:t xml:space="preserve"> </w:t>
      </w:r>
      <w:r w:rsidRPr="00DE2FBD">
        <w:rPr>
          <w:bCs/>
        </w:rPr>
        <w:t>bone</w:t>
      </w:r>
      <w:r w:rsidR="00DF53C6">
        <w:rPr>
          <w:bCs/>
        </w:rPr>
        <w:t xml:space="preserve"> </w:t>
      </w:r>
      <w:r w:rsidRPr="00DE2FBD">
        <w:rPr>
          <w:bCs/>
        </w:rPr>
        <w:t>marrow</w:t>
      </w:r>
      <w:r w:rsidR="00DF53C6">
        <w:rPr>
          <w:bCs/>
        </w:rPr>
        <w:t xml:space="preserve"> </w:t>
      </w:r>
      <w:r w:rsidRPr="00DE2FBD">
        <w:rPr>
          <w:bCs/>
        </w:rPr>
        <w:t>donation,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up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thir</w:t>
      </w:r>
      <w:r w:rsidR="00B20BBE" w:rsidRPr="00DE2FBD">
        <w:rPr>
          <w:bCs/>
        </w:rPr>
        <w:t>t</w:t>
      </w:r>
      <w:r w:rsidRPr="00DE2FBD">
        <w:rPr>
          <w:bCs/>
        </w:rPr>
        <w:t>y</w:t>
      </w:r>
      <w:r w:rsidR="00DF53C6">
        <w:rPr>
          <w:bCs/>
        </w:rPr>
        <w:t xml:space="preserve"> </w:t>
      </w:r>
      <w:r w:rsidRPr="00DE2FBD">
        <w:rPr>
          <w:bCs/>
        </w:rPr>
        <w:t>(30)</w:t>
      </w:r>
      <w:r w:rsidR="00DF53C6">
        <w:rPr>
          <w:bCs/>
        </w:rPr>
        <w:t xml:space="preserve"> </w:t>
      </w:r>
      <w:r w:rsidRPr="00DE2FBD">
        <w:rPr>
          <w:bCs/>
        </w:rPr>
        <w:t>days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leave</w:t>
      </w:r>
      <w:r w:rsidR="00DF53C6">
        <w:rPr>
          <w:bCs/>
        </w:rPr>
        <w:t xml:space="preserve"> </w:t>
      </w:r>
      <w:r w:rsidRPr="00DE2FBD">
        <w:rPr>
          <w:bCs/>
        </w:rPr>
        <w:t>for</w:t>
      </w:r>
      <w:r w:rsidR="00DF53C6">
        <w:rPr>
          <w:bCs/>
        </w:rPr>
        <w:t xml:space="preserve"> </w:t>
      </w:r>
      <w:r w:rsidRPr="00DE2FBD">
        <w:rPr>
          <w:bCs/>
        </w:rPr>
        <w:t>organ</w:t>
      </w:r>
      <w:r w:rsidR="00DF53C6">
        <w:rPr>
          <w:bCs/>
        </w:rPr>
        <w:t xml:space="preserve"> </w:t>
      </w:r>
      <w:r w:rsidRPr="00DE2FBD">
        <w:rPr>
          <w:bCs/>
        </w:rPr>
        <w:t>donation,</w:t>
      </w:r>
      <w:r w:rsidR="00DF53C6">
        <w:rPr>
          <w:bCs/>
        </w:rPr>
        <w:t xml:space="preserve"> </w:t>
      </w:r>
      <w:r w:rsidRPr="00DE2FBD">
        <w:rPr>
          <w:bCs/>
        </w:rPr>
        <w:t>may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paid</w:t>
      </w:r>
      <w:r w:rsidR="00DF53C6">
        <w:rPr>
          <w:bCs/>
        </w:rPr>
        <w:t xml:space="preserve"> </w:t>
      </w:r>
      <w:r w:rsidRPr="00DE2FBD">
        <w:rPr>
          <w:bCs/>
        </w:rPr>
        <w:t>provided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uses</w:t>
      </w:r>
      <w:r w:rsidR="00DF53C6">
        <w:rPr>
          <w:bCs/>
        </w:rPr>
        <w:t xml:space="preserve"> </w:t>
      </w:r>
      <w:bookmarkEnd w:id="191"/>
      <w:r w:rsidR="00413C90" w:rsidRPr="00DE2FBD">
        <w:rPr>
          <w:bCs/>
        </w:rPr>
        <w:t>five</w:t>
      </w:r>
      <w:r w:rsidR="00DF53C6">
        <w:rPr>
          <w:bCs/>
        </w:rPr>
        <w:t xml:space="preserve"> </w:t>
      </w:r>
      <w:r w:rsidR="00413C90" w:rsidRPr="00DE2FBD">
        <w:rPr>
          <w:bCs/>
        </w:rPr>
        <w:t>(5)</w:t>
      </w:r>
      <w:r w:rsidR="00DF53C6">
        <w:rPr>
          <w:bCs/>
        </w:rPr>
        <w:t xml:space="preserve"> </w:t>
      </w:r>
      <w:r w:rsidR="00413C90" w:rsidRPr="00DE2FBD">
        <w:rPr>
          <w:bCs/>
        </w:rPr>
        <w:t>days</w:t>
      </w:r>
      <w:r w:rsidR="00DF53C6">
        <w:rPr>
          <w:bCs/>
        </w:rPr>
        <w:t xml:space="preserve"> </w:t>
      </w:r>
      <w:r w:rsidR="00413C90" w:rsidRPr="00DE2FBD">
        <w:rPr>
          <w:bCs/>
        </w:rPr>
        <w:t>of</w:t>
      </w:r>
      <w:r w:rsidR="00DF53C6">
        <w:rPr>
          <w:bCs/>
        </w:rPr>
        <w:t xml:space="preserve"> </w:t>
      </w:r>
      <w:r w:rsidR="00413C90" w:rsidRPr="00DE2FBD">
        <w:rPr>
          <w:bCs/>
        </w:rPr>
        <w:t>accrued</w:t>
      </w:r>
      <w:r w:rsidR="00DF53C6">
        <w:rPr>
          <w:bCs/>
        </w:rPr>
        <w:t xml:space="preserve"> </w:t>
      </w:r>
      <w:r w:rsidR="00413C90" w:rsidRPr="00DE2FBD">
        <w:rPr>
          <w:bCs/>
        </w:rPr>
        <w:t>paid</w:t>
      </w:r>
      <w:r w:rsidR="00DF53C6">
        <w:rPr>
          <w:bCs/>
        </w:rPr>
        <w:t xml:space="preserve"> </w:t>
      </w:r>
      <w:r w:rsidR="004531D1" w:rsidRPr="00DE2FBD">
        <w:rPr>
          <w:bCs/>
        </w:rPr>
        <w:t>leave</w:t>
      </w:r>
      <w:r w:rsidR="00DF53C6">
        <w:rPr>
          <w:bCs/>
        </w:rPr>
        <w:t xml:space="preserve"> </w:t>
      </w:r>
      <w:r w:rsidR="004531D1" w:rsidRPr="00DE2FBD">
        <w:rPr>
          <w:bCs/>
        </w:rPr>
        <w:t>for</w:t>
      </w:r>
      <w:r w:rsidR="00DF53C6">
        <w:rPr>
          <w:bCs/>
        </w:rPr>
        <w:t xml:space="preserve"> </w:t>
      </w:r>
      <w:r w:rsidR="004531D1" w:rsidRPr="00DE2FBD">
        <w:rPr>
          <w:bCs/>
        </w:rPr>
        <w:t>bone</w:t>
      </w:r>
      <w:r w:rsidR="00DF53C6">
        <w:rPr>
          <w:bCs/>
        </w:rPr>
        <w:t xml:space="preserve"> </w:t>
      </w:r>
      <w:r w:rsidR="004531D1" w:rsidRPr="00DE2FBD">
        <w:rPr>
          <w:bCs/>
        </w:rPr>
        <w:t>marrow</w:t>
      </w:r>
      <w:r w:rsidR="00DF53C6">
        <w:rPr>
          <w:bCs/>
        </w:rPr>
        <w:t xml:space="preserve"> </w:t>
      </w:r>
      <w:r w:rsidR="004531D1" w:rsidRPr="00DE2FBD">
        <w:rPr>
          <w:bCs/>
        </w:rPr>
        <w:t>donation</w:t>
      </w:r>
      <w:r w:rsidR="00DF53C6">
        <w:rPr>
          <w:bCs/>
        </w:rPr>
        <w:t xml:space="preserve"> </w:t>
      </w:r>
      <w:r w:rsidR="004531D1" w:rsidRPr="00DE2FBD">
        <w:rPr>
          <w:bCs/>
        </w:rPr>
        <w:t>and</w:t>
      </w:r>
      <w:r w:rsidR="00DF53C6">
        <w:rPr>
          <w:bCs/>
        </w:rPr>
        <w:t xml:space="preserve"> </w:t>
      </w:r>
      <w:r w:rsidR="004531D1" w:rsidRPr="00DE2FBD">
        <w:rPr>
          <w:bCs/>
        </w:rPr>
        <w:t>two</w:t>
      </w:r>
      <w:r w:rsidR="00DF53C6">
        <w:rPr>
          <w:bCs/>
        </w:rPr>
        <w:t xml:space="preserve"> </w:t>
      </w:r>
      <w:r w:rsidR="004531D1" w:rsidRPr="00DE2FBD">
        <w:rPr>
          <w:bCs/>
        </w:rPr>
        <w:t>(2)</w:t>
      </w:r>
      <w:r w:rsidR="00DF53C6">
        <w:rPr>
          <w:bCs/>
        </w:rPr>
        <w:t xml:space="preserve"> </w:t>
      </w:r>
      <w:r w:rsidR="004531D1" w:rsidRPr="00DE2FBD">
        <w:rPr>
          <w:bCs/>
        </w:rPr>
        <w:t>weeks</w:t>
      </w:r>
      <w:r w:rsidR="00DF53C6">
        <w:rPr>
          <w:bCs/>
        </w:rPr>
        <w:t xml:space="preserve"> </w:t>
      </w:r>
      <w:r w:rsidR="004531D1" w:rsidRPr="00DE2FBD">
        <w:rPr>
          <w:bCs/>
        </w:rPr>
        <w:t>of</w:t>
      </w:r>
      <w:r w:rsidR="00DF53C6">
        <w:rPr>
          <w:bCs/>
        </w:rPr>
        <w:t xml:space="preserve"> </w:t>
      </w:r>
      <w:r w:rsidR="00413C90" w:rsidRPr="00DE2FBD">
        <w:rPr>
          <w:bCs/>
        </w:rPr>
        <w:t>accrued</w:t>
      </w:r>
      <w:r w:rsidR="00DF53C6">
        <w:rPr>
          <w:bCs/>
        </w:rPr>
        <w:t xml:space="preserve"> </w:t>
      </w:r>
      <w:r w:rsidR="00413C90" w:rsidRPr="00DE2FBD">
        <w:rPr>
          <w:bCs/>
        </w:rPr>
        <w:t>paid</w:t>
      </w:r>
      <w:r w:rsidR="00DF53C6">
        <w:rPr>
          <w:bCs/>
        </w:rPr>
        <w:t xml:space="preserve"> </w:t>
      </w:r>
      <w:r w:rsidR="004531D1" w:rsidRPr="00DE2FBD">
        <w:rPr>
          <w:bCs/>
        </w:rPr>
        <w:t>leave</w:t>
      </w:r>
      <w:r w:rsidR="00DF53C6">
        <w:rPr>
          <w:bCs/>
        </w:rPr>
        <w:t xml:space="preserve"> </w:t>
      </w:r>
      <w:r w:rsidR="004531D1" w:rsidRPr="00DE2FBD">
        <w:rPr>
          <w:bCs/>
        </w:rPr>
        <w:t>for</w:t>
      </w:r>
      <w:r w:rsidR="00DF53C6">
        <w:rPr>
          <w:bCs/>
        </w:rPr>
        <w:t xml:space="preserve"> </w:t>
      </w:r>
      <w:r w:rsidR="004531D1" w:rsidRPr="00DE2FBD">
        <w:rPr>
          <w:bCs/>
        </w:rPr>
        <w:t>organ</w:t>
      </w:r>
      <w:r w:rsidR="00DF53C6">
        <w:rPr>
          <w:bCs/>
        </w:rPr>
        <w:t xml:space="preserve"> </w:t>
      </w:r>
      <w:r w:rsidR="004531D1" w:rsidRPr="00DE2FBD">
        <w:rPr>
          <w:bCs/>
        </w:rPr>
        <w:t>donation.</w:t>
      </w:r>
      <w:r w:rsidR="00DF53C6">
        <w:rPr>
          <w:bCs/>
        </w:rPr>
        <w:t xml:space="preserve">  </w:t>
      </w:r>
      <w:r w:rsidR="004531D1" w:rsidRPr="00DE2FBD">
        <w:rPr>
          <w:bCs/>
        </w:rPr>
        <w:t>If</w:t>
      </w:r>
      <w:r w:rsidR="00DF53C6">
        <w:rPr>
          <w:bCs/>
        </w:rPr>
        <w:t xml:space="preserve"> </w:t>
      </w:r>
      <w:r w:rsidR="004531D1" w:rsidRPr="00DE2FBD">
        <w:rPr>
          <w:bCs/>
        </w:rPr>
        <w:t>the</w:t>
      </w:r>
      <w:r w:rsidR="00DF53C6">
        <w:rPr>
          <w:bCs/>
        </w:rPr>
        <w:t xml:space="preserve"> </w:t>
      </w:r>
      <w:r w:rsidR="004531D1" w:rsidRPr="00DE2FBD">
        <w:rPr>
          <w:bCs/>
        </w:rPr>
        <w:t>employee</w:t>
      </w:r>
      <w:r w:rsidR="00DF53C6">
        <w:rPr>
          <w:bCs/>
        </w:rPr>
        <w:t xml:space="preserve"> </w:t>
      </w:r>
      <w:r w:rsidR="004531D1" w:rsidRPr="00DE2FBD">
        <w:rPr>
          <w:bCs/>
        </w:rPr>
        <w:t>has</w:t>
      </w:r>
      <w:r w:rsidR="00DF53C6">
        <w:rPr>
          <w:bCs/>
        </w:rPr>
        <w:t xml:space="preserve"> </w:t>
      </w:r>
      <w:r w:rsidR="004531D1" w:rsidRPr="00DE2FBD">
        <w:rPr>
          <w:bCs/>
        </w:rPr>
        <w:t>an</w:t>
      </w:r>
      <w:r w:rsidR="00DF53C6">
        <w:rPr>
          <w:bCs/>
        </w:rPr>
        <w:t xml:space="preserve"> </w:t>
      </w:r>
      <w:r w:rsidR="004531D1" w:rsidRPr="00DE2FBD">
        <w:rPr>
          <w:bCs/>
        </w:rPr>
        <w:t>insufficient</w:t>
      </w:r>
      <w:r w:rsidR="00DF53C6">
        <w:rPr>
          <w:bCs/>
        </w:rPr>
        <w:t xml:space="preserve"> </w:t>
      </w:r>
      <w:r w:rsidR="004531D1" w:rsidRPr="00DE2FBD">
        <w:rPr>
          <w:bCs/>
        </w:rPr>
        <w:t>number</w:t>
      </w:r>
      <w:r w:rsidR="00DF53C6">
        <w:rPr>
          <w:bCs/>
        </w:rPr>
        <w:t xml:space="preserve"> </w:t>
      </w:r>
      <w:r w:rsidR="004531D1" w:rsidRPr="00DE2FBD">
        <w:rPr>
          <w:bCs/>
        </w:rPr>
        <w:t>of</w:t>
      </w:r>
      <w:r w:rsidR="00DF53C6">
        <w:rPr>
          <w:bCs/>
        </w:rPr>
        <w:t xml:space="preserve"> </w:t>
      </w:r>
      <w:r w:rsidR="00413C90" w:rsidRPr="00DE2FBD">
        <w:rPr>
          <w:bCs/>
        </w:rPr>
        <w:t>paid</w:t>
      </w:r>
      <w:r w:rsidR="00DF53C6">
        <w:rPr>
          <w:bCs/>
        </w:rPr>
        <w:t xml:space="preserve"> </w:t>
      </w:r>
      <w:r w:rsidR="00413C90" w:rsidRPr="00DE2FBD">
        <w:rPr>
          <w:bCs/>
        </w:rPr>
        <w:t>leave</w:t>
      </w:r>
      <w:r w:rsidR="00DF53C6">
        <w:rPr>
          <w:bCs/>
        </w:rPr>
        <w:t xml:space="preserve"> </w:t>
      </w:r>
      <w:r w:rsidR="00413C90" w:rsidRPr="00DE2FBD">
        <w:rPr>
          <w:bCs/>
        </w:rPr>
        <w:t>day</w:t>
      </w:r>
      <w:r w:rsidR="004531D1" w:rsidRPr="00DE2FBD">
        <w:rPr>
          <w:bCs/>
        </w:rPr>
        <w:t>s</w:t>
      </w:r>
      <w:r w:rsidR="00DF53C6">
        <w:rPr>
          <w:bCs/>
        </w:rPr>
        <w:t xml:space="preserve"> </w:t>
      </w:r>
      <w:r w:rsidR="004531D1" w:rsidRPr="00DE2FBD">
        <w:rPr>
          <w:bCs/>
        </w:rPr>
        <w:t>available,</w:t>
      </w:r>
      <w:r w:rsidR="00DF53C6">
        <w:rPr>
          <w:bCs/>
        </w:rPr>
        <w:t xml:space="preserve"> </w:t>
      </w:r>
      <w:r w:rsidR="004531D1" w:rsidRPr="00DE2FBD">
        <w:rPr>
          <w:bCs/>
        </w:rPr>
        <w:t>the</w:t>
      </w:r>
      <w:r w:rsidR="00DF53C6">
        <w:rPr>
          <w:bCs/>
        </w:rPr>
        <w:t xml:space="preserve"> </w:t>
      </w:r>
      <w:r w:rsidR="004531D1" w:rsidRPr="00DE2FBD">
        <w:rPr>
          <w:bCs/>
        </w:rPr>
        <w:t>leave</w:t>
      </w:r>
      <w:r w:rsidR="00DF53C6">
        <w:rPr>
          <w:bCs/>
        </w:rPr>
        <w:t xml:space="preserve"> </w:t>
      </w:r>
      <w:r w:rsidR="004531D1" w:rsidRPr="00DE2FBD">
        <w:rPr>
          <w:bCs/>
        </w:rPr>
        <w:t>will</w:t>
      </w:r>
      <w:r w:rsidR="00DF53C6">
        <w:rPr>
          <w:bCs/>
        </w:rPr>
        <w:t xml:space="preserve"> </w:t>
      </w:r>
      <w:r w:rsidR="00413C90" w:rsidRPr="00DE2FBD">
        <w:rPr>
          <w:bCs/>
        </w:rPr>
        <w:t>otherwise</w:t>
      </w:r>
      <w:r w:rsidR="00DF53C6">
        <w:rPr>
          <w:bCs/>
        </w:rPr>
        <w:t xml:space="preserve"> </w:t>
      </w:r>
      <w:r w:rsidR="004531D1" w:rsidRPr="00DE2FBD">
        <w:rPr>
          <w:bCs/>
        </w:rPr>
        <w:t>be</w:t>
      </w:r>
      <w:r w:rsidR="00DF53C6">
        <w:rPr>
          <w:bCs/>
        </w:rPr>
        <w:t xml:space="preserve"> </w:t>
      </w:r>
      <w:r w:rsidR="004531D1" w:rsidRPr="00DE2FBD">
        <w:rPr>
          <w:bCs/>
        </w:rPr>
        <w:t>paid.</w:t>
      </w:r>
      <w:r w:rsidR="00DF53C6">
        <w:rPr>
          <w:bCs/>
        </w:rPr>
        <w:t xml:space="preserve"> </w:t>
      </w:r>
    </w:p>
    <w:p w14:paraId="68DCB1AE" w14:textId="77777777" w:rsidR="004531D1" w:rsidRPr="00DE2FBD" w:rsidRDefault="004531D1" w:rsidP="004531D1">
      <w:pPr>
        <w:numPr>
          <w:ilvl w:val="12"/>
          <w:numId w:val="0"/>
        </w:numPr>
        <w:jc w:val="both"/>
        <w:rPr>
          <w:bCs/>
        </w:rPr>
      </w:pPr>
    </w:p>
    <w:p w14:paraId="759958C5" w14:textId="77777777" w:rsidR="004531D1" w:rsidRPr="00DE2FBD" w:rsidRDefault="004531D1" w:rsidP="004531D1">
      <w:pPr>
        <w:numPr>
          <w:ilvl w:val="12"/>
          <w:numId w:val="0"/>
        </w:numPr>
        <w:jc w:val="both"/>
        <w:rPr>
          <w:bCs/>
        </w:rPr>
      </w:pPr>
      <w:r w:rsidRPr="00DE2FBD">
        <w:rPr>
          <w:bCs/>
        </w:rPr>
        <w:t>Employees</w:t>
      </w:r>
      <w:r w:rsidR="00DF53C6">
        <w:rPr>
          <w:bCs/>
        </w:rPr>
        <w:t xml:space="preserve"> </w:t>
      </w:r>
      <w:r w:rsidRPr="00DE2FBD">
        <w:rPr>
          <w:bCs/>
        </w:rPr>
        <w:t>returning</w:t>
      </w:r>
      <w:r w:rsidR="00DF53C6">
        <w:rPr>
          <w:bCs/>
        </w:rPr>
        <w:t xml:space="preserve"> </w:t>
      </w:r>
      <w:r w:rsidRPr="00DE2FBD">
        <w:rPr>
          <w:bCs/>
        </w:rPr>
        <w:t>from</w:t>
      </w:r>
      <w:r w:rsidR="00DF53C6">
        <w:rPr>
          <w:bCs/>
        </w:rPr>
        <w:t xml:space="preserve"> </w:t>
      </w:r>
      <w:r w:rsidRPr="00DE2FBD">
        <w:rPr>
          <w:bCs/>
        </w:rPr>
        <w:t>Donor</w:t>
      </w:r>
      <w:r w:rsidR="00DF53C6">
        <w:rPr>
          <w:bCs/>
        </w:rPr>
        <w:t xml:space="preserve"> </w:t>
      </w:r>
      <w:r w:rsidRPr="00DE2FBD">
        <w:rPr>
          <w:bCs/>
        </w:rPr>
        <w:t>Leave</w:t>
      </w:r>
      <w:r w:rsidR="00DF53C6">
        <w:rPr>
          <w:bCs/>
        </w:rPr>
        <w:t xml:space="preserve"> </w:t>
      </w:r>
      <w:r w:rsidRPr="00DE2FBD">
        <w:rPr>
          <w:bCs/>
        </w:rPr>
        <w:t>will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reinstated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position</w:t>
      </w:r>
      <w:r w:rsidR="00DF53C6">
        <w:rPr>
          <w:bCs/>
        </w:rPr>
        <w:t xml:space="preserve"> </w:t>
      </w:r>
      <w:r w:rsidRPr="00DE2FBD">
        <w:rPr>
          <w:bCs/>
        </w:rPr>
        <w:t>held</w:t>
      </w:r>
      <w:r w:rsidR="00DF53C6">
        <w:rPr>
          <w:bCs/>
        </w:rPr>
        <w:t xml:space="preserve"> </w:t>
      </w:r>
      <w:r w:rsidRPr="00DE2FBD">
        <w:rPr>
          <w:bCs/>
        </w:rPr>
        <w:t>before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leave</w:t>
      </w:r>
      <w:r w:rsidR="00DF53C6">
        <w:rPr>
          <w:bCs/>
        </w:rPr>
        <w:t xml:space="preserve"> </w:t>
      </w:r>
      <w:r w:rsidRPr="00DE2FBD">
        <w:rPr>
          <w:bCs/>
        </w:rPr>
        <w:t>began,</w:t>
      </w:r>
      <w:r w:rsidR="00DF53C6">
        <w:rPr>
          <w:bCs/>
        </w:rPr>
        <w:t xml:space="preserve"> </w:t>
      </w:r>
      <w:r w:rsidRPr="00DE2FBD">
        <w:rPr>
          <w:bCs/>
        </w:rPr>
        <w:t>or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Pr="00DE2FBD">
        <w:rPr>
          <w:bCs/>
        </w:rPr>
        <w:t>position</w:t>
      </w:r>
      <w:r w:rsidR="00DF53C6">
        <w:rPr>
          <w:bCs/>
        </w:rPr>
        <w:t xml:space="preserve"> </w:t>
      </w:r>
      <w:r w:rsidRPr="00DE2FBD">
        <w:rPr>
          <w:bCs/>
        </w:rPr>
        <w:t>with</w:t>
      </w:r>
      <w:r w:rsidR="00DF53C6">
        <w:rPr>
          <w:bCs/>
        </w:rPr>
        <w:t xml:space="preserve"> </w:t>
      </w:r>
      <w:r w:rsidRPr="00DE2FBD">
        <w:rPr>
          <w:bCs/>
        </w:rPr>
        <w:t>equivalent</w:t>
      </w:r>
      <w:r w:rsidR="00DF53C6">
        <w:rPr>
          <w:bCs/>
        </w:rPr>
        <w:t xml:space="preserve"> </w:t>
      </w:r>
      <w:r w:rsidRPr="00DE2FBD">
        <w:rPr>
          <w:bCs/>
        </w:rPr>
        <w:t>status,</w:t>
      </w:r>
      <w:r w:rsidR="00DF53C6">
        <w:rPr>
          <w:bCs/>
        </w:rPr>
        <w:t xml:space="preserve"> </w:t>
      </w:r>
      <w:r w:rsidRPr="00DE2FBD">
        <w:rPr>
          <w:bCs/>
        </w:rPr>
        <w:t>benefits,</w:t>
      </w:r>
      <w:r w:rsidR="00DF53C6">
        <w:rPr>
          <w:bCs/>
        </w:rPr>
        <w:t xml:space="preserve"> </w:t>
      </w:r>
      <w:r w:rsidRPr="00DE2FBD">
        <w:rPr>
          <w:bCs/>
        </w:rPr>
        <w:t>pay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other</w:t>
      </w:r>
      <w:r w:rsidR="00DF53C6">
        <w:rPr>
          <w:bCs/>
        </w:rPr>
        <w:t xml:space="preserve"> </w:t>
      </w:r>
      <w:r w:rsidRPr="00DE2FBD">
        <w:rPr>
          <w:bCs/>
        </w:rPr>
        <w:t>terms</w:t>
      </w:r>
      <w:r w:rsidR="00DF53C6">
        <w:rPr>
          <w:bCs/>
        </w:rPr>
        <w:t xml:space="preserve"> </w:t>
      </w:r>
      <w:r w:rsidRPr="00DE2FBD">
        <w:rPr>
          <w:bCs/>
        </w:rPr>
        <w:t>and</w:t>
      </w:r>
      <w:r w:rsidR="00DF53C6">
        <w:rPr>
          <w:bCs/>
        </w:rPr>
        <w:t xml:space="preserve"> </w:t>
      </w:r>
      <w:r w:rsidRPr="00DE2FBD">
        <w:rPr>
          <w:bCs/>
        </w:rPr>
        <w:t>conditions</w:t>
      </w:r>
      <w:r w:rsidR="00DF53C6">
        <w:rPr>
          <w:bCs/>
        </w:rPr>
        <w:t xml:space="preserve"> </w:t>
      </w:r>
      <w:r w:rsidRPr="00DE2FBD">
        <w:rPr>
          <w:bCs/>
        </w:rPr>
        <w:t>of</w:t>
      </w:r>
      <w:r w:rsidR="00DF53C6">
        <w:rPr>
          <w:bCs/>
        </w:rPr>
        <w:t xml:space="preserve"> </w:t>
      </w:r>
      <w:r w:rsidRPr="00DE2FBD">
        <w:rPr>
          <w:bCs/>
        </w:rPr>
        <w:t>employment.</w:t>
      </w:r>
      <w:r w:rsidR="00DF53C6">
        <w:rPr>
          <w:bCs/>
        </w:rPr>
        <w:t xml:space="preserve"> 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School</w:t>
      </w:r>
      <w:r w:rsidR="00DF53C6">
        <w:rPr>
          <w:bCs/>
        </w:rPr>
        <w:t xml:space="preserve"> </w:t>
      </w:r>
      <w:r w:rsidRPr="00DE2FBD">
        <w:rPr>
          <w:bCs/>
        </w:rPr>
        <w:t>may</w:t>
      </w:r>
      <w:r w:rsidR="00DF53C6">
        <w:rPr>
          <w:bCs/>
        </w:rPr>
        <w:t xml:space="preserve"> </w:t>
      </w:r>
      <w:r w:rsidRPr="00DE2FBD">
        <w:rPr>
          <w:bCs/>
        </w:rPr>
        <w:t>refuse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reinstate</w:t>
      </w:r>
      <w:r w:rsidR="00DF53C6">
        <w:rPr>
          <w:bCs/>
        </w:rPr>
        <w:t xml:space="preserve"> </w:t>
      </w:r>
      <w:r w:rsidRPr="00DE2FBD">
        <w:rPr>
          <w:bCs/>
        </w:rPr>
        <w:t>an</w:t>
      </w:r>
      <w:r w:rsidR="00DF53C6">
        <w:rPr>
          <w:bCs/>
        </w:rPr>
        <w:t xml:space="preserve"> </w:t>
      </w:r>
      <w:r w:rsidRPr="00DE2FBD">
        <w:rPr>
          <w:bCs/>
        </w:rPr>
        <w:t>employee</w:t>
      </w:r>
      <w:r w:rsidR="00DF53C6">
        <w:rPr>
          <w:bCs/>
        </w:rPr>
        <w:t xml:space="preserve"> </w:t>
      </w:r>
      <w:r w:rsidRPr="00DE2FBD">
        <w:rPr>
          <w:bCs/>
        </w:rPr>
        <w:t>if</w:t>
      </w:r>
      <w:r w:rsidR="00DF53C6">
        <w:rPr>
          <w:bCs/>
        </w:rPr>
        <w:t xml:space="preserve"> </w:t>
      </w:r>
      <w:r w:rsidRPr="00DE2FBD">
        <w:rPr>
          <w:bCs/>
        </w:rPr>
        <w:t>the</w:t>
      </w:r>
      <w:r w:rsidR="00DF53C6">
        <w:rPr>
          <w:bCs/>
        </w:rPr>
        <w:t xml:space="preserve"> </w:t>
      </w:r>
      <w:r w:rsidRPr="00DE2FBD">
        <w:rPr>
          <w:bCs/>
        </w:rPr>
        <w:t>reason</w:t>
      </w:r>
      <w:r w:rsidR="00DF53C6">
        <w:rPr>
          <w:bCs/>
        </w:rPr>
        <w:t xml:space="preserve"> </w:t>
      </w:r>
      <w:r w:rsidRPr="00DE2FBD">
        <w:rPr>
          <w:bCs/>
        </w:rPr>
        <w:t>is</w:t>
      </w:r>
      <w:r w:rsidR="00DF53C6">
        <w:rPr>
          <w:bCs/>
        </w:rPr>
        <w:t xml:space="preserve"> </w:t>
      </w:r>
      <w:r w:rsidRPr="00DE2FBD">
        <w:rPr>
          <w:bCs/>
        </w:rPr>
        <w:t>unrelated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taking</w:t>
      </w:r>
      <w:r w:rsidR="00DF53C6">
        <w:rPr>
          <w:bCs/>
        </w:rPr>
        <w:t xml:space="preserve">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Pr="00DE2FBD">
        <w:rPr>
          <w:bCs/>
        </w:rPr>
        <w:t>Donor</w:t>
      </w:r>
      <w:r w:rsidR="00DF53C6">
        <w:rPr>
          <w:bCs/>
        </w:rPr>
        <w:t xml:space="preserve"> </w:t>
      </w:r>
      <w:r w:rsidRPr="00DE2FBD">
        <w:rPr>
          <w:bCs/>
        </w:rPr>
        <w:t>Leave.</w:t>
      </w:r>
      <w:r w:rsidR="00DF53C6">
        <w:rPr>
          <w:bCs/>
        </w:rPr>
        <w:t xml:space="preserve">  </w:t>
      </w:r>
      <w:r w:rsidRPr="00DE2FBD">
        <w:rPr>
          <w:bCs/>
        </w:rPr>
        <w:t>A</w:t>
      </w:r>
      <w:r w:rsidR="00DF53C6">
        <w:rPr>
          <w:bCs/>
        </w:rPr>
        <w:t xml:space="preserve"> </w:t>
      </w:r>
      <w:r w:rsidRPr="00DE2FBD">
        <w:rPr>
          <w:bCs/>
        </w:rPr>
        <w:t>Donor</w:t>
      </w:r>
      <w:r w:rsidR="00DF53C6">
        <w:rPr>
          <w:bCs/>
        </w:rPr>
        <w:t xml:space="preserve"> </w:t>
      </w:r>
      <w:r w:rsidRPr="00DE2FBD">
        <w:rPr>
          <w:bCs/>
        </w:rPr>
        <w:t>Leave</w:t>
      </w:r>
      <w:r w:rsidR="00DF53C6">
        <w:rPr>
          <w:bCs/>
        </w:rPr>
        <w:t xml:space="preserve"> </w:t>
      </w:r>
      <w:r w:rsidRPr="00DE2FBD">
        <w:rPr>
          <w:bCs/>
        </w:rPr>
        <w:t>is</w:t>
      </w:r>
      <w:r w:rsidR="00DF53C6">
        <w:rPr>
          <w:bCs/>
        </w:rPr>
        <w:t xml:space="preserve"> </w:t>
      </w:r>
      <w:r w:rsidRPr="00DE2FBD">
        <w:rPr>
          <w:bCs/>
        </w:rPr>
        <w:t>not</w:t>
      </w:r>
      <w:r w:rsidR="00DF53C6">
        <w:rPr>
          <w:bCs/>
        </w:rPr>
        <w:t xml:space="preserve"> </w:t>
      </w:r>
      <w:r w:rsidRPr="00DE2FBD">
        <w:rPr>
          <w:bCs/>
        </w:rPr>
        <w:t>permitted</w:t>
      </w:r>
      <w:r w:rsidR="00DF53C6">
        <w:rPr>
          <w:bCs/>
        </w:rPr>
        <w:t xml:space="preserve"> </w:t>
      </w:r>
      <w:r w:rsidRPr="00DE2FBD">
        <w:rPr>
          <w:bCs/>
        </w:rPr>
        <w:t>to</w:t>
      </w:r>
      <w:r w:rsidR="00DF53C6">
        <w:rPr>
          <w:bCs/>
        </w:rPr>
        <w:t xml:space="preserve"> </w:t>
      </w:r>
      <w:r w:rsidRPr="00DE2FBD">
        <w:rPr>
          <w:bCs/>
        </w:rPr>
        <w:t>be</w:t>
      </w:r>
      <w:r w:rsidR="00DF53C6">
        <w:rPr>
          <w:bCs/>
        </w:rPr>
        <w:t xml:space="preserve"> </w:t>
      </w:r>
      <w:r w:rsidRPr="00DE2FBD">
        <w:rPr>
          <w:bCs/>
        </w:rPr>
        <w:t>taken</w:t>
      </w:r>
      <w:r w:rsidR="00DF53C6">
        <w:rPr>
          <w:bCs/>
        </w:rPr>
        <w:t xml:space="preserve"> </w:t>
      </w:r>
      <w:r w:rsidRPr="00DE2FBD">
        <w:rPr>
          <w:bCs/>
        </w:rPr>
        <w:t>concurrently</w:t>
      </w:r>
      <w:r w:rsidR="00DF53C6">
        <w:rPr>
          <w:bCs/>
        </w:rPr>
        <w:t xml:space="preserve"> </w:t>
      </w:r>
      <w:r w:rsidRPr="00DE2FBD">
        <w:rPr>
          <w:bCs/>
        </w:rPr>
        <w:t>with</w:t>
      </w:r>
      <w:r w:rsidR="00DF53C6">
        <w:rPr>
          <w:bCs/>
        </w:rPr>
        <w:t xml:space="preserve"> </w:t>
      </w:r>
      <w:r w:rsidRPr="00DE2FBD">
        <w:rPr>
          <w:bCs/>
        </w:rPr>
        <w:t>an</w:t>
      </w:r>
      <w:r w:rsidR="00DF53C6">
        <w:rPr>
          <w:bCs/>
        </w:rPr>
        <w:t xml:space="preserve"> </w:t>
      </w:r>
      <w:r w:rsidRPr="00DE2FBD">
        <w:rPr>
          <w:bCs/>
        </w:rPr>
        <w:t>FMLA</w:t>
      </w:r>
      <w:r w:rsidR="00C85260" w:rsidRPr="00DE2FBD">
        <w:rPr>
          <w:bCs/>
        </w:rPr>
        <w:t>/CFRA</w:t>
      </w:r>
      <w:r w:rsidR="00DF53C6">
        <w:rPr>
          <w:bCs/>
        </w:rPr>
        <w:t xml:space="preserve"> </w:t>
      </w:r>
      <w:r w:rsidRPr="00DE2FBD">
        <w:rPr>
          <w:bCs/>
        </w:rPr>
        <w:t>Leave.</w:t>
      </w:r>
      <w:r w:rsidR="00DF53C6">
        <w:rPr>
          <w:bCs/>
        </w:rPr>
        <w:t xml:space="preserve">  </w:t>
      </w:r>
    </w:p>
    <w:bookmarkEnd w:id="188"/>
    <w:bookmarkEnd w:id="189"/>
    <w:p w14:paraId="16EF6160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78775140" w14:textId="77777777" w:rsidR="00585ABA" w:rsidRDefault="00585ABA" w:rsidP="00316C7E">
      <w:pPr>
        <w:pStyle w:val="2ndline"/>
        <w:outlineLvl w:val="1"/>
      </w:pPr>
      <w:bookmarkStart w:id="192" w:name="_Toc142043809"/>
      <w:bookmarkStart w:id="193" w:name="_Toc166486102"/>
      <w:bookmarkStart w:id="194" w:name="_Hlk490467445"/>
      <w:bookmarkStart w:id="195" w:name="_Hlk53470049"/>
      <w:r>
        <w:t>Victims</w:t>
      </w:r>
      <w:r w:rsidR="00DF53C6">
        <w:t xml:space="preserve"> </w:t>
      </w:r>
      <w:r>
        <w:t>of</w:t>
      </w:r>
      <w:r w:rsidR="00DF53C6">
        <w:t xml:space="preserve"> </w:t>
      </w:r>
      <w:r>
        <w:t>Abuse</w:t>
      </w:r>
      <w:r w:rsidR="00DF53C6">
        <w:t xml:space="preserve"> </w:t>
      </w:r>
      <w:r>
        <w:t>Leave</w:t>
      </w:r>
      <w:bookmarkEnd w:id="192"/>
      <w:bookmarkEnd w:id="193"/>
    </w:p>
    <w:p w14:paraId="1474F8FE" w14:textId="77777777" w:rsidR="00585ABA" w:rsidRDefault="00585ABA" w:rsidP="00585ABA">
      <w:pPr>
        <w:widowControl w:val="0"/>
        <w:numPr>
          <w:ilvl w:val="12"/>
          <w:numId w:val="0"/>
        </w:numPr>
        <w:jc w:val="both"/>
        <w:rPr>
          <w:b/>
          <w:bCs/>
        </w:rPr>
      </w:pPr>
    </w:p>
    <w:p w14:paraId="6680DBBF" w14:textId="77777777" w:rsidR="00585ABA" w:rsidRDefault="008F7BC1" w:rsidP="00585ABA">
      <w:pPr>
        <w:widowControl w:val="0"/>
        <w:numPr>
          <w:ilvl w:val="12"/>
          <w:numId w:val="0"/>
        </w:numPr>
        <w:jc w:val="both"/>
        <w:rPr>
          <w:bCs/>
        </w:rPr>
      </w:pPr>
      <w:r>
        <w:rPr>
          <w:bCs/>
        </w:rPr>
        <w:t>OCS</w:t>
      </w:r>
      <w:r w:rsidR="00DF53C6">
        <w:rPr>
          <w:bCs/>
        </w:rPr>
        <w:t xml:space="preserve"> </w:t>
      </w:r>
      <w:r w:rsidR="00585ABA" w:rsidRPr="005F537D">
        <w:rPr>
          <w:bCs/>
        </w:rPr>
        <w:t>provides</w:t>
      </w:r>
      <w:r w:rsidR="00DF53C6">
        <w:rPr>
          <w:bCs/>
        </w:rPr>
        <w:t xml:space="preserve"> </w:t>
      </w:r>
      <w:r w:rsidR="00585ABA" w:rsidRPr="005F537D">
        <w:rPr>
          <w:bCs/>
        </w:rPr>
        <w:t>reasonable</w:t>
      </w:r>
      <w:r w:rsidR="00DF53C6">
        <w:rPr>
          <w:bCs/>
        </w:rPr>
        <w:t xml:space="preserve"> </w:t>
      </w:r>
      <w:r w:rsidR="00585ABA" w:rsidRPr="005F537D">
        <w:rPr>
          <w:bCs/>
        </w:rPr>
        <w:t>and</w:t>
      </w:r>
      <w:r w:rsidR="00DF53C6">
        <w:rPr>
          <w:bCs/>
        </w:rPr>
        <w:t xml:space="preserve"> </w:t>
      </w:r>
      <w:r w:rsidR="00585ABA" w:rsidRPr="005F537D">
        <w:rPr>
          <w:bCs/>
        </w:rPr>
        <w:t>necessary</w:t>
      </w:r>
      <w:r w:rsidR="00DF53C6">
        <w:rPr>
          <w:bCs/>
        </w:rPr>
        <w:t xml:space="preserve"> </w:t>
      </w:r>
      <w:r w:rsidR="00585ABA" w:rsidRPr="005F537D">
        <w:rPr>
          <w:bCs/>
        </w:rPr>
        <w:t>unpaid</w:t>
      </w:r>
      <w:r w:rsidR="00DF53C6">
        <w:rPr>
          <w:bCs/>
        </w:rPr>
        <w:t xml:space="preserve"> </w:t>
      </w:r>
      <w:r w:rsidR="00585ABA" w:rsidRPr="005F537D">
        <w:rPr>
          <w:bCs/>
        </w:rPr>
        <w:t>leave</w:t>
      </w:r>
      <w:r w:rsidR="00DF53C6">
        <w:rPr>
          <w:bCs/>
        </w:rPr>
        <w:t xml:space="preserve"> </w:t>
      </w:r>
      <w:r w:rsidR="00585ABA" w:rsidRPr="005F537D">
        <w:rPr>
          <w:bCs/>
        </w:rPr>
        <w:t>and</w:t>
      </w:r>
      <w:r w:rsidR="00DF53C6">
        <w:rPr>
          <w:bCs/>
        </w:rPr>
        <w:t xml:space="preserve"> </w:t>
      </w:r>
      <w:r w:rsidR="00585ABA" w:rsidRPr="005F537D">
        <w:rPr>
          <w:bCs/>
        </w:rPr>
        <w:t>other</w:t>
      </w:r>
      <w:r w:rsidR="00DF53C6">
        <w:rPr>
          <w:bCs/>
        </w:rPr>
        <w:t xml:space="preserve"> </w:t>
      </w:r>
      <w:r w:rsidR="00585ABA" w:rsidRPr="005F537D">
        <w:rPr>
          <w:bCs/>
        </w:rPr>
        <w:t>reasonable</w:t>
      </w:r>
      <w:r w:rsidR="00DF53C6">
        <w:rPr>
          <w:bCs/>
        </w:rPr>
        <w:t xml:space="preserve"> </w:t>
      </w:r>
      <w:r w:rsidR="00585ABA" w:rsidRPr="005F537D">
        <w:rPr>
          <w:bCs/>
        </w:rPr>
        <w:t>accommodations</w:t>
      </w:r>
      <w:r w:rsidR="00DF53C6">
        <w:rPr>
          <w:bCs/>
        </w:rPr>
        <w:t xml:space="preserve"> </w:t>
      </w:r>
      <w:r w:rsidR="00585ABA" w:rsidRPr="005F537D">
        <w:rPr>
          <w:bCs/>
        </w:rPr>
        <w:t>t</w:t>
      </w:r>
      <w:r w:rsidR="00585ABA">
        <w:rPr>
          <w:bCs/>
        </w:rPr>
        <w:t>o</w:t>
      </w:r>
      <w:r w:rsidR="00DF53C6">
        <w:rPr>
          <w:bCs/>
        </w:rPr>
        <w:t xml:space="preserve"> </w:t>
      </w:r>
      <w:r w:rsidR="00585ABA">
        <w:rPr>
          <w:bCs/>
        </w:rPr>
        <w:t>employees</w:t>
      </w:r>
      <w:r w:rsidR="00DF53C6">
        <w:rPr>
          <w:bCs/>
        </w:rPr>
        <w:t xml:space="preserve"> </w:t>
      </w:r>
      <w:r w:rsidR="00585ABA">
        <w:rPr>
          <w:bCs/>
        </w:rPr>
        <w:t>who</w:t>
      </w:r>
      <w:r w:rsidR="00DF53C6">
        <w:rPr>
          <w:bCs/>
        </w:rPr>
        <w:t xml:space="preserve"> </w:t>
      </w:r>
      <w:r w:rsidR="00585ABA">
        <w:rPr>
          <w:bCs/>
        </w:rPr>
        <w:t>are</w:t>
      </w:r>
      <w:r w:rsidR="00DF53C6">
        <w:rPr>
          <w:bCs/>
        </w:rPr>
        <w:t xml:space="preserve"> </w:t>
      </w:r>
      <w:r w:rsidR="00585ABA">
        <w:rPr>
          <w:bCs/>
        </w:rPr>
        <w:t>victims</w:t>
      </w:r>
      <w:r w:rsidR="00DF53C6">
        <w:rPr>
          <w:bCs/>
        </w:rPr>
        <w:t xml:space="preserve"> </w:t>
      </w:r>
      <w:r w:rsidR="00585ABA">
        <w:rPr>
          <w:bCs/>
        </w:rPr>
        <w:t>of</w:t>
      </w:r>
      <w:r w:rsidR="00DF53C6">
        <w:rPr>
          <w:bCs/>
        </w:rPr>
        <w:t xml:space="preserve"> </w:t>
      </w:r>
      <w:r w:rsidR="00585ABA" w:rsidRPr="005F537D">
        <w:rPr>
          <w:bCs/>
        </w:rPr>
        <w:t>domestic</w:t>
      </w:r>
      <w:r w:rsidR="00DF53C6">
        <w:rPr>
          <w:bCs/>
        </w:rPr>
        <w:t xml:space="preserve"> </w:t>
      </w:r>
      <w:r w:rsidR="00585ABA" w:rsidRPr="005F537D">
        <w:rPr>
          <w:bCs/>
        </w:rPr>
        <w:t>violence,</w:t>
      </w:r>
      <w:r w:rsidR="00DF53C6">
        <w:rPr>
          <w:bCs/>
        </w:rPr>
        <w:t xml:space="preserve"> </w:t>
      </w:r>
      <w:r w:rsidR="00585ABA" w:rsidRPr="005F537D">
        <w:rPr>
          <w:bCs/>
        </w:rPr>
        <w:t>sexual</w:t>
      </w:r>
      <w:r w:rsidR="00DF53C6">
        <w:rPr>
          <w:bCs/>
        </w:rPr>
        <w:t xml:space="preserve"> </w:t>
      </w:r>
      <w:r w:rsidR="00585ABA" w:rsidRPr="005F537D">
        <w:rPr>
          <w:bCs/>
        </w:rPr>
        <w:t>assault</w:t>
      </w:r>
      <w:r w:rsidR="00585ABA">
        <w:rPr>
          <w:bCs/>
        </w:rPr>
        <w:t>,</w:t>
      </w:r>
      <w:r w:rsidR="00DF53C6">
        <w:rPr>
          <w:bCs/>
        </w:rPr>
        <w:t xml:space="preserve"> </w:t>
      </w:r>
      <w:r w:rsidR="00585ABA" w:rsidRPr="005F537D">
        <w:rPr>
          <w:bCs/>
        </w:rPr>
        <w:t>stalking</w:t>
      </w:r>
      <w:r w:rsidR="00DF53C6">
        <w:rPr>
          <w:bCs/>
        </w:rPr>
        <w:t xml:space="preserve"> </w:t>
      </w:r>
      <w:r w:rsidR="00585ABA">
        <w:rPr>
          <w:bCs/>
        </w:rPr>
        <w:t>or</w:t>
      </w:r>
      <w:r w:rsidR="00DF53C6">
        <w:rPr>
          <w:bCs/>
        </w:rPr>
        <w:t xml:space="preserve"> </w:t>
      </w:r>
      <w:r w:rsidR="00585ABA">
        <w:rPr>
          <w:bCs/>
        </w:rPr>
        <w:t>other</w:t>
      </w:r>
      <w:r w:rsidR="00DF53C6">
        <w:rPr>
          <w:bCs/>
        </w:rPr>
        <w:t xml:space="preserve"> </w:t>
      </w:r>
      <w:r w:rsidR="00585ABA">
        <w:rPr>
          <w:bCs/>
        </w:rPr>
        <w:t>crimes.</w:t>
      </w:r>
      <w:r w:rsidR="00DF53C6">
        <w:rPr>
          <w:bCs/>
        </w:rPr>
        <w:t xml:space="preserve">  </w:t>
      </w:r>
      <w:r w:rsidR="00585ABA">
        <w:rPr>
          <w:bCs/>
        </w:rPr>
        <w:t>Such</w:t>
      </w:r>
      <w:r w:rsidR="00DF53C6">
        <w:rPr>
          <w:bCs/>
        </w:rPr>
        <w:t xml:space="preserve"> </w:t>
      </w:r>
      <w:r w:rsidR="00585ABA">
        <w:rPr>
          <w:bCs/>
        </w:rPr>
        <w:t>leave</w:t>
      </w:r>
      <w:r w:rsidR="00DF53C6">
        <w:rPr>
          <w:bCs/>
        </w:rPr>
        <w:t xml:space="preserve"> </w:t>
      </w:r>
      <w:r w:rsidR="00585ABA">
        <w:rPr>
          <w:bCs/>
        </w:rPr>
        <w:t>may</w:t>
      </w:r>
      <w:r w:rsidR="00DF53C6">
        <w:rPr>
          <w:bCs/>
        </w:rPr>
        <w:t xml:space="preserve"> </w:t>
      </w:r>
      <w:r w:rsidR="00585ABA">
        <w:rPr>
          <w:bCs/>
        </w:rPr>
        <w:t>be</w:t>
      </w:r>
      <w:r w:rsidR="00DF53C6">
        <w:rPr>
          <w:bCs/>
        </w:rPr>
        <w:t xml:space="preserve"> </w:t>
      </w:r>
      <w:r w:rsidR="00585ABA">
        <w:rPr>
          <w:bCs/>
        </w:rPr>
        <w:t>taken</w:t>
      </w:r>
      <w:r w:rsidR="00DF53C6">
        <w:rPr>
          <w:bCs/>
        </w:rPr>
        <w:t xml:space="preserve"> </w:t>
      </w:r>
      <w:r w:rsidR="00585ABA">
        <w:rPr>
          <w:bCs/>
        </w:rPr>
        <w:t>to</w:t>
      </w:r>
      <w:r w:rsidR="00DF53C6">
        <w:rPr>
          <w:bCs/>
        </w:rPr>
        <w:t xml:space="preserve"> </w:t>
      </w:r>
      <w:r w:rsidR="00585ABA" w:rsidRPr="005F537D">
        <w:rPr>
          <w:bCs/>
        </w:rPr>
        <w:t>attend</w:t>
      </w:r>
      <w:r w:rsidR="00DF53C6">
        <w:rPr>
          <w:bCs/>
        </w:rPr>
        <w:t xml:space="preserve"> </w:t>
      </w:r>
      <w:r w:rsidR="00585ABA" w:rsidRPr="005F537D">
        <w:rPr>
          <w:bCs/>
        </w:rPr>
        <w:t>legal</w:t>
      </w:r>
      <w:r w:rsidR="00DF53C6">
        <w:rPr>
          <w:bCs/>
        </w:rPr>
        <w:t xml:space="preserve"> </w:t>
      </w:r>
      <w:r w:rsidR="00585ABA" w:rsidRPr="005F537D">
        <w:rPr>
          <w:bCs/>
        </w:rPr>
        <w:t>proceedings</w:t>
      </w:r>
      <w:r w:rsidR="00DF53C6">
        <w:rPr>
          <w:bCs/>
        </w:rPr>
        <w:t xml:space="preserve"> </w:t>
      </w:r>
      <w:r w:rsidR="00585ABA" w:rsidRPr="005F537D">
        <w:rPr>
          <w:bCs/>
        </w:rPr>
        <w:t>or</w:t>
      </w:r>
      <w:r w:rsidR="00DF53C6">
        <w:rPr>
          <w:bCs/>
        </w:rPr>
        <w:t xml:space="preserve"> </w:t>
      </w:r>
      <w:r w:rsidR="00585ABA" w:rsidRPr="005F537D">
        <w:rPr>
          <w:bCs/>
        </w:rPr>
        <w:t>to</w:t>
      </w:r>
      <w:r w:rsidR="00DF53C6">
        <w:rPr>
          <w:bCs/>
        </w:rPr>
        <w:t xml:space="preserve"> </w:t>
      </w:r>
      <w:r w:rsidR="00585ABA" w:rsidRPr="005F537D">
        <w:rPr>
          <w:bCs/>
        </w:rPr>
        <w:t>obtain</w:t>
      </w:r>
      <w:r w:rsidR="00DF53C6">
        <w:rPr>
          <w:bCs/>
        </w:rPr>
        <w:t xml:space="preserve"> </w:t>
      </w:r>
      <w:r w:rsidR="00585ABA" w:rsidRPr="005F537D">
        <w:rPr>
          <w:bCs/>
        </w:rPr>
        <w:t>or</w:t>
      </w:r>
      <w:r w:rsidR="00DF53C6">
        <w:rPr>
          <w:bCs/>
        </w:rPr>
        <w:t xml:space="preserve"> </w:t>
      </w:r>
      <w:r w:rsidR="00585ABA" w:rsidRPr="005F537D">
        <w:rPr>
          <w:bCs/>
        </w:rPr>
        <w:t>attempt</w:t>
      </w:r>
      <w:r w:rsidR="00DF53C6">
        <w:rPr>
          <w:bCs/>
        </w:rPr>
        <w:t xml:space="preserve"> </w:t>
      </w:r>
      <w:r w:rsidR="00585ABA" w:rsidRPr="005F537D">
        <w:rPr>
          <w:bCs/>
        </w:rPr>
        <w:t>to</w:t>
      </w:r>
      <w:r w:rsidR="00DF53C6">
        <w:rPr>
          <w:bCs/>
        </w:rPr>
        <w:t xml:space="preserve"> </w:t>
      </w:r>
      <w:r w:rsidR="00585ABA" w:rsidRPr="005F537D">
        <w:rPr>
          <w:bCs/>
        </w:rPr>
        <w:t>obtain</w:t>
      </w:r>
      <w:r w:rsidR="00DF53C6">
        <w:rPr>
          <w:bCs/>
        </w:rPr>
        <w:t xml:space="preserve"> </w:t>
      </w:r>
      <w:r w:rsidR="00585ABA" w:rsidRPr="005F537D">
        <w:rPr>
          <w:bCs/>
        </w:rPr>
        <w:t>any</w:t>
      </w:r>
      <w:r w:rsidR="00DF53C6">
        <w:rPr>
          <w:bCs/>
        </w:rPr>
        <w:t xml:space="preserve"> </w:t>
      </w:r>
      <w:r w:rsidR="00585ABA" w:rsidRPr="005F537D">
        <w:rPr>
          <w:bCs/>
        </w:rPr>
        <w:t>relief</w:t>
      </w:r>
      <w:r w:rsidR="00DF53C6">
        <w:rPr>
          <w:bCs/>
        </w:rPr>
        <w:t xml:space="preserve"> </w:t>
      </w:r>
      <w:r w:rsidR="00585ABA" w:rsidRPr="005F537D">
        <w:rPr>
          <w:bCs/>
        </w:rPr>
        <w:t>necessary,</w:t>
      </w:r>
      <w:r w:rsidR="00DF53C6">
        <w:rPr>
          <w:bCs/>
        </w:rPr>
        <w:t xml:space="preserve"> </w:t>
      </w:r>
      <w:r w:rsidR="00585ABA" w:rsidRPr="005F537D">
        <w:rPr>
          <w:bCs/>
        </w:rPr>
        <w:t>including</w:t>
      </w:r>
      <w:r w:rsidR="00DF53C6">
        <w:rPr>
          <w:bCs/>
        </w:rPr>
        <w:t xml:space="preserve"> </w:t>
      </w:r>
      <w:r w:rsidR="00585ABA" w:rsidRPr="005F537D">
        <w:rPr>
          <w:bCs/>
        </w:rPr>
        <w:t>a</w:t>
      </w:r>
      <w:r w:rsidR="00DF53C6">
        <w:rPr>
          <w:bCs/>
        </w:rPr>
        <w:t xml:space="preserve"> </w:t>
      </w:r>
      <w:r w:rsidR="00585ABA" w:rsidRPr="005F537D">
        <w:rPr>
          <w:bCs/>
        </w:rPr>
        <w:t>restraining</w:t>
      </w:r>
      <w:r w:rsidR="00DF53C6">
        <w:rPr>
          <w:bCs/>
        </w:rPr>
        <w:t xml:space="preserve"> </w:t>
      </w:r>
      <w:r w:rsidR="00585ABA" w:rsidRPr="005F537D">
        <w:rPr>
          <w:bCs/>
        </w:rPr>
        <w:t>order,</w:t>
      </w:r>
      <w:r w:rsidR="00DF53C6">
        <w:rPr>
          <w:bCs/>
        </w:rPr>
        <w:t xml:space="preserve"> </w:t>
      </w:r>
      <w:r w:rsidR="00585ABA" w:rsidRPr="005F537D">
        <w:rPr>
          <w:bCs/>
        </w:rPr>
        <w:t>to</w:t>
      </w:r>
      <w:r w:rsidR="00DF53C6">
        <w:rPr>
          <w:bCs/>
        </w:rPr>
        <w:t xml:space="preserve"> </w:t>
      </w:r>
      <w:r w:rsidR="00585ABA" w:rsidRPr="005F537D">
        <w:rPr>
          <w:bCs/>
        </w:rPr>
        <w:t>ensure</w:t>
      </w:r>
      <w:r w:rsidR="00DF53C6">
        <w:rPr>
          <w:bCs/>
        </w:rPr>
        <w:t xml:space="preserve"> </w:t>
      </w:r>
      <w:r w:rsidR="00585ABA" w:rsidRPr="005F537D">
        <w:rPr>
          <w:bCs/>
        </w:rPr>
        <w:t>the</w:t>
      </w:r>
      <w:r w:rsidR="00DF53C6">
        <w:rPr>
          <w:bCs/>
        </w:rPr>
        <w:t xml:space="preserve"> </w:t>
      </w:r>
      <w:r w:rsidR="00585ABA" w:rsidRPr="005F537D">
        <w:rPr>
          <w:bCs/>
        </w:rPr>
        <w:t>employee’s</w:t>
      </w:r>
      <w:r w:rsidR="00DF53C6">
        <w:rPr>
          <w:bCs/>
        </w:rPr>
        <w:t xml:space="preserve"> </w:t>
      </w:r>
      <w:r w:rsidR="00585ABA" w:rsidRPr="005F537D">
        <w:rPr>
          <w:bCs/>
        </w:rPr>
        <w:t>own</w:t>
      </w:r>
      <w:r w:rsidR="00DF53C6">
        <w:rPr>
          <w:bCs/>
        </w:rPr>
        <w:t xml:space="preserve"> </w:t>
      </w:r>
      <w:r w:rsidR="00585ABA" w:rsidRPr="005F537D">
        <w:rPr>
          <w:bCs/>
        </w:rPr>
        <w:t>health,</w:t>
      </w:r>
      <w:r w:rsidR="00DF53C6">
        <w:rPr>
          <w:bCs/>
        </w:rPr>
        <w:t xml:space="preserve"> </w:t>
      </w:r>
      <w:r w:rsidR="00585ABA" w:rsidRPr="005F537D">
        <w:rPr>
          <w:bCs/>
        </w:rPr>
        <w:t>safety</w:t>
      </w:r>
      <w:r w:rsidR="00DF53C6">
        <w:rPr>
          <w:bCs/>
        </w:rPr>
        <w:t xml:space="preserve"> </w:t>
      </w:r>
      <w:r w:rsidR="00585ABA" w:rsidRPr="005F537D">
        <w:rPr>
          <w:bCs/>
        </w:rPr>
        <w:t>or</w:t>
      </w:r>
      <w:r w:rsidR="00DF53C6">
        <w:rPr>
          <w:bCs/>
        </w:rPr>
        <w:t xml:space="preserve"> </w:t>
      </w:r>
      <w:r w:rsidR="00585ABA" w:rsidRPr="005F537D">
        <w:rPr>
          <w:bCs/>
        </w:rPr>
        <w:t>welfare,</w:t>
      </w:r>
      <w:r w:rsidR="00DF53C6">
        <w:rPr>
          <w:bCs/>
        </w:rPr>
        <w:t xml:space="preserve"> </w:t>
      </w:r>
      <w:r w:rsidR="00585ABA" w:rsidRPr="005F537D">
        <w:rPr>
          <w:bCs/>
        </w:rPr>
        <w:t>that</w:t>
      </w:r>
      <w:r w:rsidR="00DF53C6">
        <w:rPr>
          <w:bCs/>
        </w:rPr>
        <w:t xml:space="preserve"> </w:t>
      </w:r>
      <w:r w:rsidR="00585ABA" w:rsidRPr="005F537D">
        <w:rPr>
          <w:bCs/>
        </w:rPr>
        <w:t>of</w:t>
      </w:r>
      <w:r w:rsidR="00DF53C6">
        <w:rPr>
          <w:bCs/>
        </w:rPr>
        <w:t xml:space="preserve"> </w:t>
      </w:r>
      <w:r w:rsidR="00585ABA" w:rsidRPr="005F537D">
        <w:rPr>
          <w:bCs/>
        </w:rPr>
        <w:t>the</w:t>
      </w:r>
      <w:r w:rsidR="00DF53C6">
        <w:rPr>
          <w:bCs/>
        </w:rPr>
        <w:t xml:space="preserve"> </w:t>
      </w:r>
      <w:r w:rsidR="00585ABA" w:rsidRPr="005F537D">
        <w:rPr>
          <w:bCs/>
        </w:rPr>
        <w:t>employee’s</w:t>
      </w:r>
      <w:r w:rsidR="00DF53C6">
        <w:rPr>
          <w:bCs/>
        </w:rPr>
        <w:t xml:space="preserve"> </w:t>
      </w:r>
      <w:r w:rsidR="00585ABA" w:rsidRPr="005F537D">
        <w:rPr>
          <w:bCs/>
        </w:rPr>
        <w:t>child</w:t>
      </w:r>
      <w:r w:rsidR="00DF53C6">
        <w:rPr>
          <w:bCs/>
        </w:rPr>
        <w:t xml:space="preserve"> </w:t>
      </w:r>
      <w:r w:rsidR="00585ABA" w:rsidRPr="005F537D">
        <w:rPr>
          <w:bCs/>
        </w:rPr>
        <w:t>or</w:t>
      </w:r>
      <w:r w:rsidR="00DF53C6">
        <w:rPr>
          <w:bCs/>
        </w:rPr>
        <w:t xml:space="preserve"> </w:t>
      </w:r>
      <w:r w:rsidR="00585ABA" w:rsidRPr="005F537D">
        <w:rPr>
          <w:bCs/>
        </w:rPr>
        <w:t>children</w:t>
      </w:r>
      <w:r w:rsidR="00DF53C6">
        <w:rPr>
          <w:bCs/>
        </w:rPr>
        <w:t xml:space="preserve"> </w:t>
      </w:r>
      <w:r w:rsidR="00585ABA">
        <w:rPr>
          <w:bCs/>
        </w:rPr>
        <w:t>or</w:t>
      </w:r>
      <w:r w:rsidR="00DF53C6">
        <w:rPr>
          <w:bCs/>
        </w:rPr>
        <w:t xml:space="preserve"> </w:t>
      </w:r>
      <w:r w:rsidR="00585ABA">
        <w:rPr>
          <w:bCs/>
        </w:rPr>
        <w:t>when</w:t>
      </w:r>
      <w:r w:rsidR="00DF53C6">
        <w:rPr>
          <w:bCs/>
        </w:rPr>
        <w:t xml:space="preserve"> </w:t>
      </w:r>
      <w:r w:rsidR="00585ABA">
        <w:rPr>
          <w:bCs/>
        </w:rPr>
        <w:t>a</w:t>
      </w:r>
      <w:r w:rsidR="00DF53C6">
        <w:rPr>
          <w:bCs/>
        </w:rPr>
        <w:t xml:space="preserve"> </w:t>
      </w:r>
      <w:r w:rsidR="00585ABA">
        <w:rPr>
          <w:bCs/>
        </w:rPr>
        <w:t>person</w:t>
      </w:r>
      <w:r w:rsidR="00DF53C6">
        <w:rPr>
          <w:bCs/>
        </w:rPr>
        <w:t xml:space="preserve"> </w:t>
      </w:r>
      <w:r w:rsidR="00585ABA">
        <w:rPr>
          <w:bCs/>
        </w:rPr>
        <w:t>whose</w:t>
      </w:r>
      <w:r w:rsidR="00DF53C6">
        <w:rPr>
          <w:bCs/>
        </w:rPr>
        <w:t xml:space="preserve"> </w:t>
      </w:r>
      <w:r w:rsidR="00585ABA">
        <w:rPr>
          <w:bCs/>
        </w:rPr>
        <w:t>immediate</w:t>
      </w:r>
      <w:r w:rsidR="00DF53C6">
        <w:rPr>
          <w:bCs/>
        </w:rPr>
        <w:t xml:space="preserve"> </w:t>
      </w:r>
      <w:r w:rsidR="00585ABA">
        <w:rPr>
          <w:bCs/>
        </w:rPr>
        <w:t>family</w:t>
      </w:r>
      <w:r w:rsidR="00DF53C6">
        <w:rPr>
          <w:bCs/>
        </w:rPr>
        <w:t xml:space="preserve"> </w:t>
      </w:r>
      <w:r w:rsidR="00585ABA">
        <w:rPr>
          <w:bCs/>
        </w:rPr>
        <w:t>member</w:t>
      </w:r>
      <w:r w:rsidR="00DF53C6">
        <w:rPr>
          <w:bCs/>
        </w:rPr>
        <w:t xml:space="preserve"> </w:t>
      </w:r>
      <w:r w:rsidR="00585ABA">
        <w:rPr>
          <w:bCs/>
        </w:rPr>
        <w:t>is</w:t>
      </w:r>
      <w:r w:rsidR="00DF53C6">
        <w:rPr>
          <w:bCs/>
        </w:rPr>
        <w:t xml:space="preserve"> </w:t>
      </w:r>
      <w:r w:rsidR="00585ABA">
        <w:rPr>
          <w:bCs/>
        </w:rPr>
        <w:t>deceased</w:t>
      </w:r>
      <w:r w:rsidR="00DF53C6">
        <w:rPr>
          <w:bCs/>
        </w:rPr>
        <w:t xml:space="preserve"> </w:t>
      </w:r>
      <w:r w:rsidR="00585ABA">
        <w:rPr>
          <w:bCs/>
        </w:rPr>
        <w:t>as</w:t>
      </w:r>
      <w:r w:rsidR="00DF53C6">
        <w:rPr>
          <w:bCs/>
        </w:rPr>
        <w:t xml:space="preserve"> </w:t>
      </w:r>
      <w:r w:rsidR="00585ABA">
        <w:rPr>
          <w:bCs/>
        </w:rPr>
        <w:t>the</w:t>
      </w:r>
      <w:r w:rsidR="00DF53C6">
        <w:rPr>
          <w:bCs/>
        </w:rPr>
        <w:t xml:space="preserve"> </w:t>
      </w:r>
      <w:r w:rsidR="00585ABA">
        <w:rPr>
          <w:bCs/>
        </w:rPr>
        <w:t>direct</w:t>
      </w:r>
      <w:r w:rsidR="00DF53C6">
        <w:rPr>
          <w:bCs/>
        </w:rPr>
        <w:t xml:space="preserve"> </w:t>
      </w:r>
      <w:r w:rsidR="00585ABA">
        <w:rPr>
          <w:bCs/>
        </w:rPr>
        <w:t>result</w:t>
      </w:r>
      <w:r w:rsidR="00DF53C6">
        <w:rPr>
          <w:bCs/>
        </w:rPr>
        <w:t xml:space="preserve"> </w:t>
      </w:r>
      <w:r w:rsidR="00585ABA">
        <w:rPr>
          <w:bCs/>
        </w:rPr>
        <w:t>of</w:t>
      </w:r>
      <w:r w:rsidR="00DF53C6">
        <w:rPr>
          <w:bCs/>
        </w:rPr>
        <w:t xml:space="preserve"> </w:t>
      </w:r>
      <w:r w:rsidR="00585ABA">
        <w:rPr>
          <w:bCs/>
        </w:rPr>
        <w:t>a</w:t>
      </w:r>
      <w:r w:rsidR="00DF53C6">
        <w:rPr>
          <w:bCs/>
        </w:rPr>
        <w:t xml:space="preserve"> </w:t>
      </w:r>
      <w:r w:rsidR="00585ABA">
        <w:rPr>
          <w:bCs/>
        </w:rPr>
        <w:t>crime.</w:t>
      </w:r>
      <w:r w:rsidR="00DF53C6">
        <w:rPr>
          <w:bCs/>
        </w:rPr>
        <w:t xml:space="preserve"> </w:t>
      </w:r>
      <w:r w:rsidR="00585ABA" w:rsidRPr="00465C54">
        <w:rPr>
          <w:bCs/>
        </w:rPr>
        <w:t>A</w:t>
      </w:r>
      <w:r w:rsidR="00DF53C6">
        <w:rPr>
          <w:bCs/>
        </w:rPr>
        <w:t xml:space="preserve"> </w:t>
      </w:r>
      <w:r w:rsidR="00585ABA" w:rsidRPr="00465C54">
        <w:rPr>
          <w:bCs/>
        </w:rPr>
        <w:t>crime</w:t>
      </w:r>
      <w:r w:rsidR="00DF53C6">
        <w:rPr>
          <w:bCs/>
        </w:rPr>
        <w:t xml:space="preserve"> </w:t>
      </w:r>
      <w:r w:rsidR="00585ABA" w:rsidRPr="00465C54">
        <w:rPr>
          <w:bCs/>
        </w:rPr>
        <w:t>includes</w:t>
      </w:r>
      <w:r w:rsidR="00DF53C6">
        <w:rPr>
          <w:bCs/>
        </w:rPr>
        <w:t xml:space="preserve"> </w:t>
      </w:r>
      <w:r w:rsidR="00585ABA" w:rsidRPr="00465C54">
        <w:rPr>
          <w:bCs/>
        </w:rPr>
        <w:t>a</w:t>
      </w:r>
      <w:r w:rsidR="00DF53C6">
        <w:rPr>
          <w:bCs/>
        </w:rPr>
        <w:t xml:space="preserve"> </w:t>
      </w:r>
      <w:r w:rsidR="00585ABA" w:rsidRPr="00465C54">
        <w:rPr>
          <w:bCs/>
        </w:rPr>
        <w:t>crime</w:t>
      </w:r>
      <w:r w:rsidR="00DF53C6">
        <w:rPr>
          <w:bCs/>
        </w:rPr>
        <w:t xml:space="preserve"> </w:t>
      </w:r>
      <w:r w:rsidR="00585ABA" w:rsidRPr="00465C54">
        <w:rPr>
          <w:bCs/>
        </w:rPr>
        <w:t>or</w:t>
      </w:r>
      <w:r w:rsidR="00DF53C6">
        <w:rPr>
          <w:bCs/>
        </w:rPr>
        <w:t xml:space="preserve"> </w:t>
      </w:r>
      <w:r w:rsidR="00585ABA" w:rsidRPr="00465C54">
        <w:rPr>
          <w:bCs/>
        </w:rPr>
        <w:t>public</w:t>
      </w:r>
      <w:r w:rsidR="00DF53C6">
        <w:rPr>
          <w:bCs/>
        </w:rPr>
        <w:t xml:space="preserve"> </w:t>
      </w:r>
      <w:r w:rsidR="00585ABA" w:rsidRPr="00465C54">
        <w:rPr>
          <w:bCs/>
        </w:rPr>
        <w:t>offense</w:t>
      </w:r>
      <w:r w:rsidR="00DF53C6">
        <w:rPr>
          <w:bCs/>
        </w:rPr>
        <w:t xml:space="preserve"> </w:t>
      </w:r>
      <w:r w:rsidR="00585ABA" w:rsidRPr="00465C54">
        <w:rPr>
          <w:bCs/>
        </w:rPr>
        <w:t>that</w:t>
      </w:r>
      <w:r w:rsidR="00DF53C6">
        <w:rPr>
          <w:bCs/>
        </w:rPr>
        <w:t xml:space="preserve"> </w:t>
      </w:r>
      <w:r w:rsidR="00585ABA" w:rsidRPr="00465C54">
        <w:rPr>
          <w:bCs/>
        </w:rPr>
        <w:t>would</w:t>
      </w:r>
      <w:r w:rsidR="00DF53C6">
        <w:rPr>
          <w:bCs/>
        </w:rPr>
        <w:t xml:space="preserve"> </w:t>
      </w:r>
      <w:r w:rsidR="00585ABA" w:rsidRPr="00465C54">
        <w:rPr>
          <w:bCs/>
        </w:rPr>
        <w:t>constitute</w:t>
      </w:r>
      <w:r w:rsidR="00DF53C6">
        <w:rPr>
          <w:bCs/>
        </w:rPr>
        <w:t xml:space="preserve"> </w:t>
      </w:r>
      <w:r w:rsidR="00585ABA" w:rsidRPr="00465C54">
        <w:rPr>
          <w:bCs/>
        </w:rPr>
        <w:t>a</w:t>
      </w:r>
      <w:r w:rsidR="00DF53C6">
        <w:rPr>
          <w:bCs/>
        </w:rPr>
        <w:t xml:space="preserve"> </w:t>
      </w:r>
      <w:r w:rsidR="00585ABA" w:rsidRPr="00465C54">
        <w:rPr>
          <w:bCs/>
        </w:rPr>
        <w:t>misdemeanor</w:t>
      </w:r>
      <w:r w:rsidR="00DF53C6">
        <w:rPr>
          <w:bCs/>
        </w:rPr>
        <w:t xml:space="preserve"> </w:t>
      </w:r>
      <w:r w:rsidR="00585ABA" w:rsidRPr="00465C54">
        <w:rPr>
          <w:bCs/>
        </w:rPr>
        <w:t>or</w:t>
      </w:r>
      <w:r w:rsidR="00DF53C6">
        <w:rPr>
          <w:bCs/>
        </w:rPr>
        <w:t xml:space="preserve"> </w:t>
      </w:r>
      <w:r w:rsidR="00585ABA" w:rsidRPr="00465C54">
        <w:rPr>
          <w:bCs/>
        </w:rPr>
        <w:t>felony</w:t>
      </w:r>
      <w:r w:rsidR="00DF53C6">
        <w:rPr>
          <w:bCs/>
        </w:rPr>
        <w:t xml:space="preserve"> </w:t>
      </w:r>
      <w:r w:rsidR="00585ABA" w:rsidRPr="00465C54">
        <w:rPr>
          <w:bCs/>
        </w:rPr>
        <w:t>if</w:t>
      </w:r>
      <w:r w:rsidR="00DF53C6">
        <w:rPr>
          <w:bCs/>
        </w:rPr>
        <w:t xml:space="preserve"> </w:t>
      </w:r>
      <w:r w:rsidR="00585ABA" w:rsidRPr="00465C54">
        <w:rPr>
          <w:bCs/>
        </w:rPr>
        <w:t>the</w:t>
      </w:r>
      <w:r w:rsidR="00DF53C6">
        <w:rPr>
          <w:bCs/>
        </w:rPr>
        <w:t xml:space="preserve"> </w:t>
      </w:r>
      <w:r w:rsidR="00585ABA" w:rsidRPr="00465C54">
        <w:rPr>
          <w:bCs/>
        </w:rPr>
        <w:t>crime</w:t>
      </w:r>
      <w:r w:rsidR="00DF53C6">
        <w:rPr>
          <w:bCs/>
        </w:rPr>
        <w:t xml:space="preserve"> </w:t>
      </w:r>
      <w:r w:rsidR="00585ABA" w:rsidRPr="00465C54">
        <w:rPr>
          <w:bCs/>
        </w:rPr>
        <w:t>had</w:t>
      </w:r>
      <w:r w:rsidR="00DF53C6">
        <w:rPr>
          <w:bCs/>
        </w:rPr>
        <w:t xml:space="preserve"> </w:t>
      </w:r>
      <w:r w:rsidR="00585ABA" w:rsidRPr="00465C54">
        <w:rPr>
          <w:bCs/>
        </w:rPr>
        <w:t>been</w:t>
      </w:r>
      <w:r w:rsidR="00DF53C6">
        <w:rPr>
          <w:bCs/>
        </w:rPr>
        <w:t xml:space="preserve"> </w:t>
      </w:r>
      <w:r w:rsidR="00585ABA" w:rsidRPr="00465C54">
        <w:rPr>
          <w:bCs/>
        </w:rPr>
        <w:t>committed</w:t>
      </w:r>
      <w:r w:rsidR="00DF53C6">
        <w:rPr>
          <w:bCs/>
        </w:rPr>
        <w:t xml:space="preserve"> </w:t>
      </w:r>
      <w:r w:rsidR="00585ABA" w:rsidRPr="00465C54">
        <w:rPr>
          <w:bCs/>
        </w:rPr>
        <w:t>in</w:t>
      </w:r>
      <w:r w:rsidR="00DF53C6">
        <w:rPr>
          <w:bCs/>
        </w:rPr>
        <w:t xml:space="preserve"> </w:t>
      </w:r>
      <w:r w:rsidR="00585ABA" w:rsidRPr="00465C54">
        <w:rPr>
          <w:bCs/>
        </w:rPr>
        <w:t>California</w:t>
      </w:r>
      <w:r w:rsidR="00DF53C6">
        <w:rPr>
          <w:bCs/>
        </w:rPr>
        <w:t xml:space="preserve"> </w:t>
      </w:r>
      <w:r w:rsidR="00585ABA" w:rsidRPr="00465C54">
        <w:rPr>
          <w:bCs/>
        </w:rPr>
        <w:t>by</w:t>
      </w:r>
      <w:r w:rsidR="00DF53C6">
        <w:rPr>
          <w:bCs/>
        </w:rPr>
        <w:t xml:space="preserve"> </w:t>
      </w:r>
      <w:r w:rsidR="00585ABA" w:rsidRPr="00465C54">
        <w:rPr>
          <w:bCs/>
        </w:rPr>
        <w:t>a</w:t>
      </w:r>
      <w:r w:rsidR="00DF53C6">
        <w:rPr>
          <w:bCs/>
        </w:rPr>
        <w:t xml:space="preserve"> </w:t>
      </w:r>
      <w:r w:rsidR="00585ABA" w:rsidRPr="00465C54">
        <w:rPr>
          <w:bCs/>
        </w:rPr>
        <w:t>competent</w:t>
      </w:r>
      <w:r w:rsidR="00DF53C6">
        <w:rPr>
          <w:bCs/>
        </w:rPr>
        <w:t xml:space="preserve"> </w:t>
      </w:r>
      <w:r w:rsidR="00585ABA" w:rsidRPr="00465C54">
        <w:rPr>
          <w:bCs/>
        </w:rPr>
        <w:t>adult,</w:t>
      </w:r>
      <w:r w:rsidR="00DF53C6">
        <w:rPr>
          <w:bCs/>
        </w:rPr>
        <w:t xml:space="preserve"> </w:t>
      </w:r>
      <w:r w:rsidR="00585ABA" w:rsidRPr="00465C54">
        <w:rPr>
          <w:bCs/>
        </w:rPr>
        <w:t>an</w:t>
      </w:r>
      <w:r w:rsidR="00DF53C6">
        <w:rPr>
          <w:bCs/>
        </w:rPr>
        <w:t xml:space="preserve"> </w:t>
      </w:r>
      <w:r w:rsidR="00585ABA" w:rsidRPr="00465C54">
        <w:rPr>
          <w:bCs/>
        </w:rPr>
        <w:t>act</w:t>
      </w:r>
      <w:r w:rsidR="00DF53C6">
        <w:rPr>
          <w:bCs/>
        </w:rPr>
        <w:t xml:space="preserve"> </w:t>
      </w:r>
      <w:r w:rsidR="00585ABA" w:rsidRPr="00465C54">
        <w:rPr>
          <w:bCs/>
        </w:rPr>
        <w:t>of</w:t>
      </w:r>
      <w:r w:rsidR="00DF53C6">
        <w:rPr>
          <w:bCs/>
        </w:rPr>
        <w:t xml:space="preserve"> </w:t>
      </w:r>
      <w:r w:rsidR="00585ABA" w:rsidRPr="00465C54">
        <w:rPr>
          <w:bCs/>
        </w:rPr>
        <w:t>terrorism</w:t>
      </w:r>
      <w:r w:rsidR="00DF53C6">
        <w:rPr>
          <w:bCs/>
        </w:rPr>
        <w:t xml:space="preserve"> </w:t>
      </w:r>
      <w:r w:rsidR="00585ABA" w:rsidRPr="00465C54">
        <w:rPr>
          <w:bCs/>
        </w:rPr>
        <w:t>against</w:t>
      </w:r>
      <w:r w:rsidR="00DF53C6">
        <w:rPr>
          <w:bCs/>
        </w:rPr>
        <w:t xml:space="preserve"> </w:t>
      </w:r>
      <w:r w:rsidR="00585ABA" w:rsidRPr="00465C54">
        <w:rPr>
          <w:bCs/>
        </w:rPr>
        <w:t>a</w:t>
      </w:r>
      <w:r w:rsidR="00DF53C6">
        <w:rPr>
          <w:bCs/>
        </w:rPr>
        <w:t xml:space="preserve"> </w:t>
      </w:r>
      <w:r w:rsidR="00585ABA" w:rsidRPr="00465C54">
        <w:rPr>
          <w:bCs/>
        </w:rPr>
        <w:t>resident</w:t>
      </w:r>
      <w:r w:rsidR="00DF53C6">
        <w:rPr>
          <w:bCs/>
        </w:rPr>
        <w:t xml:space="preserve"> </w:t>
      </w:r>
      <w:r w:rsidR="00585ABA" w:rsidRPr="00465C54">
        <w:rPr>
          <w:bCs/>
        </w:rPr>
        <w:t>of</w:t>
      </w:r>
      <w:r w:rsidR="00DF53C6">
        <w:rPr>
          <w:bCs/>
        </w:rPr>
        <w:t xml:space="preserve"> </w:t>
      </w:r>
      <w:r w:rsidR="00585ABA" w:rsidRPr="00465C54">
        <w:rPr>
          <w:bCs/>
        </w:rPr>
        <w:t>California</w:t>
      </w:r>
      <w:r w:rsidR="00DF53C6">
        <w:rPr>
          <w:bCs/>
        </w:rPr>
        <w:t xml:space="preserve"> </w:t>
      </w:r>
      <w:r w:rsidR="00585ABA" w:rsidRPr="00465C54">
        <w:rPr>
          <w:bCs/>
        </w:rPr>
        <w:t>(whether</w:t>
      </w:r>
      <w:r w:rsidR="00DF53C6">
        <w:rPr>
          <w:bCs/>
        </w:rPr>
        <w:t xml:space="preserve"> </w:t>
      </w:r>
      <w:r w:rsidR="00585ABA" w:rsidRPr="00465C54">
        <w:rPr>
          <w:bCs/>
        </w:rPr>
        <w:t>or</w:t>
      </w:r>
      <w:r w:rsidR="00DF53C6">
        <w:rPr>
          <w:bCs/>
        </w:rPr>
        <w:t xml:space="preserve"> </w:t>
      </w:r>
      <w:r w:rsidR="00585ABA" w:rsidRPr="00465C54">
        <w:rPr>
          <w:bCs/>
        </w:rPr>
        <w:t>not</w:t>
      </w:r>
      <w:r w:rsidR="00DF53C6">
        <w:rPr>
          <w:bCs/>
        </w:rPr>
        <w:t xml:space="preserve"> </w:t>
      </w:r>
      <w:r w:rsidR="00585ABA" w:rsidRPr="00465C54">
        <w:rPr>
          <w:bCs/>
        </w:rPr>
        <w:t>such</w:t>
      </w:r>
      <w:r w:rsidR="00DF53C6">
        <w:rPr>
          <w:bCs/>
        </w:rPr>
        <w:t xml:space="preserve"> </w:t>
      </w:r>
      <w:r w:rsidR="00585ABA" w:rsidRPr="00465C54">
        <w:rPr>
          <w:bCs/>
        </w:rPr>
        <w:t>act</w:t>
      </w:r>
      <w:r w:rsidR="00DF53C6">
        <w:rPr>
          <w:bCs/>
        </w:rPr>
        <w:t xml:space="preserve"> </w:t>
      </w:r>
      <w:r w:rsidR="00585ABA" w:rsidRPr="00465C54">
        <w:rPr>
          <w:bCs/>
        </w:rPr>
        <w:t>occurs</w:t>
      </w:r>
      <w:r w:rsidR="00DF53C6">
        <w:rPr>
          <w:bCs/>
        </w:rPr>
        <w:t xml:space="preserve"> </w:t>
      </w:r>
      <w:r w:rsidR="00585ABA" w:rsidRPr="00465C54">
        <w:rPr>
          <w:bCs/>
        </w:rPr>
        <w:t>within</w:t>
      </w:r>
      <w:r w:rsidR="00DF53C6">
        <w:rPr>
          <w:bCs/>
        </w:rPr>
        <w:t xml:space="preserve"> </w:t>
      </w:r>
      <w:r w:rsidR="00585ABA" w:rsidRPr="00465C54">
        <w:rPr>
          <w:bCs/>
        </w:rPr>
        <w:t>the</w:t>
      </w:r>
      <w:r w:rsidR="00DF53C6">
        <w:rPr>
          <w:bCs/>
        </w:rPr>
        <w:t xml:space="preserve"> </w:t>
      </w:r>
      <w:r w:rsidR="00585ABA" w:rsidRPr="00465C54">
        <w:rPr>
          <w:bCs/>
        </w:rPr>
        <w:t>state),</w:t>
      </w:r>
      <w:r w:rsidR="00DF53C6">
        <w:rPr>
          <w:bCs/>
        </w:rPr>
        <w:t xml:space="preserve"> </w:t>
      </w:r>
      <w:r w:rsidR="00585ABA" w:rsidRPr="00465C54">
        <w:rPr>
          <w:bCs/>
        </w:rPr>
        <w:t>and</w:t>
      </w:r>
      <w:r w:rsidR="00DF53C6">
        <w:rPr>
          <w:bCs/>
        </w:rPr>
        <w:t xml:space="preserve"> </w:t>
      </w:r>
      <w:r w:rsidR="00585ABA" w:rsidRPr="00465C54">
        <w:rPr>
          <w:bCs/>
        </w:rPr>
        <w:t>regardless</w:t>
      </w:r>
      <w:r w:rsidR="00DF53C6">
        <w:rPr>
          <w:bCs/>
        </w:rPr>
        <w:t xml:space="preserve"> </w:t>
      </w:r>
      <w:r w:rsidR="00585ABA" w:rsidRPr="00465C54">
        <w:rPr>
          <w:bCs/>
        </w:rPr>
        <w:t>of</w:t>
      </w:r>
      <w:r w:rsidR="00DF53C6">
        <w:rPr>
          <w:bCs/>
        </w:rPr>
        <w:t xml:space="preserve"> </w:t>
      </w:r>
      <w:r w:rsidR="00585ABA" w:rsidRPr="00465C54">
        <w:rPr>
          <w:bCs/>
        </w:rPr>
        <w:t>whether</w:t>
      </w:r>
      <w:r w:rsidR="00DF53C6">
        <w:rPr>
          <w:bCs/>
        </w:rPr>
        <w:t xml:space="preserve"> </w:t>
      </w:r>
      <w:r w:rsidR="00585ABA" w:rsidRPr="00465C54">
        <w:rPr>
          <w:bCs/>
        </w:rPr>
        <w:t>any</w:t>
      </w:r>
      <w:r w:rsidR="00DF53C6">
        <w:rPr>
          <w:bCs/>
        </w:rPr>
        <w:t xml:space="preserve"> </w:t>
      </w:r>
      <w:r w:rsidR="00585ABA" w:rsidRPr="00465C54">
        <w:rPr>
          <w:bCs/>
        </w:rPr>
        <w:t>person</w:t>
      </w:r>
      <w:r w:rsidR="00DF53C6">
        <w:rPr>
          <w:bCs/>
        </w:rPr>
        <w:t xml:space="preserve"> </w:t>
      </w:r>
      <w:r w:rsidR="00585ABA" w:rsidRPr="00465C54">
        <w:rPr>
          <w:bCs/>
        </w:rPr>
        <w:t>is</w:t>
      </w:r>
      <w:r w:rsidR="00DF53C6">
        <w:rPr>
          <w:bCs/>
        </w:rPr>
        <w:t xml:space="preserve"> </w:t>
      </w:r>
      <w:r w:rsidR="00585ABA" w:rsidRPr="00465C54">
        <w:rPr>
          <w:bCs/>
        </w:rPr>
        <w:t>arrested</w:t>
      </w:r>
      <w:r w:rsidR="00DF53C6">
        <w:rPr>
          <w:bCs/>
        </w:rPr>
        <w:t xml:space="preserve"> </w:t>
      </w:r>
      <w:r w:rsidR="00585ABA" w:rsidRPr="00465C54">
        <w:rPr>
          <w:bCs/>
        </w:rPr>
        <w:t>for,</w:t>
      </w:r>
      <w:r w:rsidR="00DF53C6">
        <w:rPr>
          <w:bCs/>
        </w:rPr>
        <w:t xml:space="preserve"> </w:t>
      </w:r>
      <w:r w:rsidR="00585ABA" w:rsidRPr="00465C54">
        <w:rPr>
          <w:bCs/>
        </w:rPr>
        <w:t>prosecuted</w:t>
      </w:r>
      <w:r w:rsidR="00DF53C6">
        <w:rPr>
          <w:bCs/>
        </w:rPr>
        <w:t xml:space="preserve"> </w:t>
      </w:r>
      <w:r w:rsidR="00585ABA" w:rsidRPr="00465C54">
        <w:rPr>
          <w:bCs/>
        </w:rPr>
        <w:t>for,</w:t>
      </w:r>
      <w:r w:rsidR="00DF53C6">
        <w:rPr>
          <w:bCs/>
        </w:rPr>
        <w:t xml:space="preserve"> </w:t>
      </w:r>
      <w:r w:rsidR="00585ABA" w:rsidRPr="00465C54">
        <w:rPr>
          <w:bCs/>
        </w:rPr>
        <w:t>or</w:t>
      </w:r>
      <w:r w:rsidR="00DF53C6">
        <w:rPr>
          <w:bCs/>
        </w:rPr>
        <w:t xml:space="preserve"> </w:t>
      </w:r>
      <w:r w:rsidR="00585ABA" w:rsidRPr="00465C54">
        <w:rPr>
          <w:bCs/>
        </w:rPr>
        <w:t>convicted</w:t>
      </w:r>
      <w:r w:rsidR="00DF53C6">
        <w:rPr>
          <w:bCs/>
        </w:rPr>
        <w:t xml:space="preserve"> </w:t>
      </w:r>
      <w:r w:rsidR="00585ABA" w:rsidRPr="00465C54">
        <w:rPr>
          <w:bCs/>
        </w:rPr>
        <w:t>of,</w:t>
      </w:r>
      <w:r w:rsidR="00DF53C6">
        <w:rPr>
          <w:bCs/>
        </w:rPr>
        <w:t xml:space="preserve"> </w:t>
      </w:r>
      <w:r w:rsidR="00585ABA" w:rsidRPr="00465C54">
        <w:rPr>
          <w:bCs/>
        </w:rPr>
        <w:t>committing</w:t>
      </w:r>
      <w:r w:rsidR="00DF53C6">
        <w:rPr>
          <w:bCs/>
        </w:rPr>
        <w:t xml:space="preserve"> </w:t>
      </w:r>
      <w:r w:rsidR="00585ABA" w:rsidRPr="00465C54">
        <w:rPr>
          <w:bCs/>
        </w:rPr>
        <w:t>the</w:t>
      </w:r>
      <w:r w:rsidR="00DF53C6">
        <w:rPr>
          <w:bCs/>
        </w:rPr>
        <w:t xml:space="preserve"> </w:t>
      </w:r>
      <w:r w:rsidR="00585ABA" w:rsidRPr="00465C54">
        <w:rPr>
          <w:bCs/>
        </w:rPr>
        <w:t>crime</w:t>
      </w:r>
      <w:r w:rsidR="00585ABA" w:rsidRPr="005F537D">
        <w:rPr>
          <w:bCs/>
        </w:rPr>
        <w:t>.</w:t>
      </w:r>
      <w:r w:rsidR="00DF53C6">
        <w:rPr>
          <w:bCs/>
        </w:rPr>
        <w:t xml:space="preserve"> </w:t>
      </w:r>
      <w:r w:rsidR="00585ABA" w:rsidRPr="005F537D">
        <w:rPr>
          <w:bCs/>
        </w:rPr>
        <w:t>Employees</w:t>
      </w:r>
      <w:r w:rsidR="00DF53C6">
        <w:rPr>
          <w:bCs/>
        </w:rPr>
        <w:t xml:space="preserve"> </w:t>
      </w:r>
      <w:r w:rsidR="00585ABA" w:rsidRPr="005F537D">
        <w:rPr>
          <w:bCs/>
        </w:rPr>
        <w:t>may</w:t>
      </w:r>
      <w:r w:rsidR="00DF53C6">
        <w:rPr>
          <w:bCs/>
        </w:rPr>
        <w:t xml:space="preserve"> </w:t>
      </w:r>
      <w:r w:rsidR="00585ABA" w:rsidRPr="005F537D">
        <w:rPr>
          <w:bCs/>
        </w:rPr>
        <w:t>also</w:t>
      </w:r>
      <w:r w:rsidR="00DF53C6">
        <w:rPr>
          <w:bCs/>
        </w:rPr>
        <w:t xml:space="preserve"> </w:t>
      </w:r>
      <w:r w:rsidR="00585ABA" w:rsidRPr="005F537D">
        <w:rPr>
          <w:bCs/>
        </w:rPr>
        <w:t>request</w:t>
      </w:r>
      <w:r w:rsidR="00DF53C6">
        <w:rPr>
          <w:bCs/>
        </w:rPr>
        <w:t xml:space="preserve"> </w:t>
      </w:r>
      <w:r w:rsidR="00585ABA" w:rsidRPr="005F537D">
        <w:rPr>
          <w:bCs/>
        </w:rPr>
        <w:t>unpaid</w:t>
      </w:r>
      <w:r w:rsidR="00DF53C6">
        <w:rPr>
          <w:bCs/>
        </w:rPr>
        <w:t xml:space="preserve"> </w:t>
      </w:r>
      <w:r w:rsidR="00585ABA" w:rsidRPr="005F537D">
        <w:rPr>
          <w:bCs/>
        </w:rPr>
        <w:t>leave</w:t>
      </w:r>
      <w:r w:rsidR="00DF53C6">
        <w:rPr>
          <w:bCs/>
        </w:rPr>
        <w:t xml:space="preserve"> </w:t>
      </w:r>
      <w:r w:rsidR="00585ABA" w:rsidRPr="005F537D">
        <w:rPr>
          <w:bCs/>
        </w:rPr>
        <w:t>for</w:t>
      </w:r>
      <w:r w:rsidR="00DF53C6">
        <w:rPr>
          <w:bCs/>
        </w:rPr>
        <w:t xml:space="preserve"> </w:t>
      </w:r>
      <w:r w:rsidR="00585ABA" w:rsidRPr="005F537D">
        <w:rPr>
          <w:bCs/>
        </w:rPr>
        <w:t>the</w:t>
      </w:r>
      <w:r w:rsidR="00DF53C6">
        <w:rPr>
          <w:bCs/>
        </w:rPr>
        <w:t xml:space="preserve"> </w:t>
      </w:r>
      <w:r w:rsidR="00585ABA" w:rsidRPr="005F537D">
        <w:rPr>
          <w:bCs/>
        </w:rPr>
        <w:t>following</w:t>
      </w:r>
      <w:r w:rsidR="00DF53C6">
        <w:rPr>
          <w:bCs/>
        </w:rPr>
        <w:t xml:space="preserve"> </w:t>
      </w:r>
      <w:r w:rsidR="00585ABA" w:rsidRPr="005F537D">
        <w:rPr>
          <w:bCs/>
        </w:rPr>
        <w:t>purposes:</w:t>
      </w:r>
    </w:p>
    <w:p w14:paraId="787B266B" w14:textId="77777777" w:rsidR="00585ABA" w:rsidRPr="005F537D" w:rsidRDefault="00585ABA" w:rsidP="00585ABA">
      <w:pPr>
        <w:widowControl w:val="0"/>
        <w:numPr>
          <w:ilvl w:val="12"/>
          <w:numId w:val="0"/>
        </w:numPr>
        <w:jc w:val="both"/>
        <w:rPr>
          <w:bCs/>
        </w:rPr>
      </w:pPr>
    </w:p>
    <w:p w14:paraId="277DD6A0" w14:textId="77777777" w:rsidR="00585ABA" w:rsidRPr="005F537D" w:rsidRDefault="00585ABA" w:rsidP="00585ABA">
      <w:pPr>
        <w:widowControl w:val="0"/>
        <w:numPr>
          <w:ilvl w:val="0"/>
          <w:numId w:val="25"/>
        </w:numPr>
        <w:jc w:val="both"/>
        <w:rPr>
          <w:bCs/>
        </w:rPr>
      </w:pPr>
      <w:r w:rsidRPr="005F537D">
        <w:rPr>
          <w:bCs/>
        </w:rPr>
        <w:t>Seek</w:t>
      </w:r>
      <w:r w:rsidR="00DF53C6">
        <w:rPr>
          <w:bCs/>
        </w:rPr>
        <w:t xml:space="preserve"> </w:t>
      </w:r>
      <w:r w:rsidRPr="005F537D">
        <w:rPr>
          <w:bCs/>
        </w:rPr>
        <w:t>medical</w:t>
      </w:r>
      <w:r w:rsidR="00DF53C6">
        <w:rPr>
          <w:bCs/>
        </w:rPr>
        <w:t xml:space="preserve"> </w:t>
      </w:r>
      <w:r w:rsidRPr="005F537D">
        <w:rPr>
          <w:bCs/>
        </w:rPr>
        <w:t>attention</w:t>
      </w:r>
      <w:r w:rsidR="00DF53C6">
        <w:rPr>
          <w:bCs/>
        </w:rPr>
        <w:t xml:space="preserve"> </w:t>
      </w:r>
      <w:r w:rsidRPr="005F537D">
        <w:rPr>
          <w:bCs/>
        </w:rPr>
        <w:t>for</w:t>
      </w:r>
      <w:r w:rsidR="00DF53C6">
        <w:rPr>
          <w:bCs/>
        </w:rPr>
        <w:t xml:space="preserve"> </w:t>
      </w:r>
      <w:r w:rsidRPr="005F537D">
        <w:rPr>
          <w:bCs/>
        </w:rPr>
        <w:t>injuries</w:t>
      </w:r>
      <w:r w:rsidR="00DF53C6">
        <w:rPr>
          <w:bCs/>
        </w:rPr>
        <w:t xml:space="preserve"> </w:t>
      </w:r>
      <w:r w:rsidRPr="005F537D">
        <w:rPr>
          <w:bCs/>
        </w:rPr>
        <w:t>caused</w:t>
      </w:r>
      <w:r w:rsidR="00DF53C6">
        <w:rPr>
          <w:bCs/>
        </w:rPr>
        <w:t xml:space="preserve"> </w:t>
      </w:r>
      <w:r w:rsidRPr="005F537D">
        <w:rPr>
          <w:bCs/>
        </w:rPr>
        <w:t>by</w:t>
      </w:r>
      <w:r w:rsidR="00DF53C6">
        <w:rPr>
          <w:bCs/>
        </w:rPr>
        <w:t xml:space="preserve"> </w:t>
      </w:r>
      <w:r w:rsidRPr="005F537D">
        <w:rPr>
          <w:bCs/>
        </w:rPr>
        <w:t>domestic</w:t>
      </w:r>
      <w:r w:rsidR="00DF53C6">
        <w:rPr>
          <w:bCs/>
        </w:rPr>
        <w:t xml:space="preserve"> </w:t>
      </w:r>
      <w:r w:rsidRPr="005F537D">
        <w:rPr>
          <w:bCs/>
        </w:rPr>
        <w:t>violence</w:t>
      </w:r>
      <w:r>
        <w:rPr>
          <w:bCs/>
        </w:rPr>
        <w:t>,</w:t>
      </w:r>
      <w:r w:rsidR="00DF53C6">
        <w:rPr>
          <w:bCs/>
        </w:rPr>
        <w:t xml:space="preserve"> </w:t>
      </w:r>
      <w:r>
        <w:rPr>
          <w:bCs/>
        </w:rPr>
        <w:t>sexual</w:t>
      </w:r>
      <w:r w:rsidR="00DF53C6">
        <w:rPr>
          <w:bCs/>
        </w:rPr>
        <w:t xml:space="preserve"> </w:t>
      </w:r>
      <w:r>
        <w:rPr>
          <w:bCs/>
        </w:rPr>
        <w:t>assault,</w:t>
      </w:r>
      <w:r w:rsidR="00DF53C6">
        <w:rPr>
          <w:bCs/>
        </w:rPr>
        <w:t xml:space="preserve"> </w:t>
      </w:r>
      <w:r>
        <w:rPr>
          <w:bCs/>
        </w:rPr>
        <w:t>or</w:t>
      </w:r>
      <w:r w:rsidR="00DF53C6">
        <w:rPr>
          <w:bCs/>
        </w:rPr>
        <w:t xml:space="preserve"> </w:t>
      </w:r>
      <w:r>
        <w:rPr>
          <w:bCs/>
        </w:rPr>
        <w:t>stalking.</w:t>
      </w:r>
    </w:p>
    <w:p w14:paraId="219F866D" w14:textId="77777777" w:rsidR="00585ABA" w:rsidRPr="005F537D" w:rsidRDefault="00585ABA" w:rsidP="00585ABA">
      <w:pPr>
        <w:widowControl w:val="0"/>
        <w:numPr>
          <w:ilvl w:val="0"/>
          <w:numId w:val="25"/>
        </w:numPr>
        <w:jc w:val="both"/>
        <w:rPr>
          <w:bCs/>
        </w:rPr>
      </w:pPr>
      <w:r w:rsidRPr="005F537D">
        <w:rPr>
          <w:bCs/>
        </w:rPr>
        <w:t>Obtain</w:t>
      </w:r>
      <w:r w:rsidR="00DF53C6">
        <w:rPr>
          <w:bCs/>
        </w:rPr>
        <w:t xml:space="preserve"> </w:t>
      </w:r>
      <w:r w:rsidRPr="005F537D">
        <w:rPr>
          <w:bCs/>
        </w:rPr>
        <w:t>services</w:t>
      </w:r>
      <w:r w:rsidR="00DF53C6">
        <w:rPr>
          <w:bCs/>
        </w:rPr>
        <w:t xml:space="preserve"> </w:t>
      </w:r>
      <w:r w:rsidRPr="005F537D">
        <w:rPr>
          <w:bCs/>
        </w:rPr>
        <w:t>from</w:t>
      </w:r>
      <w:r w:rsidR="00DF53C6">
        <w:rPr>
          <w:bCs/>
        </w:rPr>
        <w:t xml:space="preserve"> </w:t>
      </w:r>
      <w:r w:rsidRPr="005F537D">
        <w:rPr>
          <w:bCs/>
        </w:rPr>
        <w:t>a</w:t>
      </w:r>
      <w:r w:rsidR="00DF53C6">
        <w:rPr>
          <w:bCs/>
        </w:rPr>
        <w:t xml:space="preserve"> </w:t>
      </w:r>
      <w:r w:rsidRPr="005F537D">
        <w:rPr>
          <w:bCs/>
        </w:rPr>
        <w:t>domestic</w:t>
      </w:r>
      <w:r w:rsidR="00DF53C6">
        <w:rPr>
          <w:bCs/>
        </w:rPr>
        <w:t xml:space="preserve"> </w:t>
      </w:r>
      <w:r w:rsidRPr="005F537D">
        <w:rPr>
          <w:bCs/>
        </w:rPr>
        <w:t>violence</w:t>
      </w:r>
      <w:r w:rsidR="00DF53C6">
        <w:rPr>
          <w:bCs/>
        </w:rPr>
        <w:t xml:space="preserve"> </w:t>
      </w:r>
      <w:r w:rsidRPr="005F537D">
        <w:rPr>
          <w:bCs/>
        </w:rPr>
        <w:t>shelter</w:t>
      </w:r>
      <w:r>
        <w:rPr>
          <w:bCs/>
        </w:rPr>
        <w:t>,</w:t>
      </w:r>
      <w:r w:rsidR="00DF53C6">
        <w:rPr>
          <w:bCs/>
        </w:rPr>
        <w:t xml:space="preserve"> </w:t>
      </w:r>
      <w:r>
        <w:rPr>
          <w:bCs/>
        </w:rPr>
        <w:t>program,</w:t>
      </w:r>
      <w:r w:rsidR="00DF53C6">
        <w:rPr>
          <w:bCs/>
        </w:rPr>
        <w:t xml:space="preserve"> </w:t>
      </w:r>
      <w:r w:rsidRPr="005F537D">
        <w:rPr>
          <w:bCs/>
        </w:rPr>
        <w:t>or</w:t>
      </w:r>
      <w:r w:rsidR="00DF53C6">
        <w:rPr>
          <w:bCs/>
        </w:rPr>
        <w:t xml:space="preserve"> </w:t>
      </w:r>
      <w:r w:rsidRPr="005F537D">
        <w:rPr>
          <w:bCs/>
        </w:rPr>
        <w:t>rape</w:t>
      </w:r>
      <w:r w:rsidR="00DF53C6">
        <w:rPr>
          <w:bCs/>
        </w:rPr>
        <w:t xml:space="preserve"> </w:t>
      </w:r>
      <w:r w:rsidRPr="005F537D">
        <w:rPr>
          <w:bCs/>
        </w:rPr>
        <w:t>crisis</w:t>
      </w:r>
      <w:r w:rsidR="00DF53C6">
        <w:rPr>
          <w:bCs/>
        </w:rPr>
        <w:t xml:space="preserve"> </w:t>
      </w:r>
      <w:r w:rsidRPr="005F537D">
        <w:rPr>
          <w:bCs/>
        </w:rPr>
        <w:t>center.</w:t>
      </w:r>
    </w:p>
    <w:p w14:paraId="7FF4D651" w14:textId="77777777" w:rsidR="00585ABA" w:rsidRPr="005F537D" w:rsidRDefault="00585ABA" w:rsidP="00585ABA">
      <w:pPr>
        <w:widowControl w:val="0"/>
        <w:numPr>
          <w:ilvl w:val="0"/>
          <w:numId w:val="25"/>
        </w:numPr>
        <w:jc w:val="both"/>
        <w:rPr>
          <w:bCs/>
        </w:rPr>
      </w:pPr>
      <w:r w:rsidRPr="005F537D">
        <w:rPr>
          <w:bCs/>
        </w:rPr>
        <w:t>Obtain</w:t>
      </w:r>
      <w:r w:rsidR="00DF53C6">
        <w:rPr>
          <w:bCs/>
        </w:rPr>
        <w:t xml:space="preserve"> </w:t>
      </w:r>
      <w:r w:rsidRPr="005F537D">
        <w:rPr>
          <w:bCs/>
        </w:rPr>
        <w:t>psychological</w:t>
      </w:r>
      <w:r w:rsidR="00DF53C6">
        <w:rPr>
          <w:bCs/>
        </w:rPr>
        <w:t xml:space="preserve"> </w:t>
      </w:r>
      <w:r w:rsidRPr="005F537D">
        <w:rPr>
          <w:bCs/>
        </w:rPr>
        <w:t>couns</w:t>
      </w:r>
      <w:r>
        <w:rPr>
          <w:bCs/>
        </w:rPr>
        <w:t>eling</w:t>
      </w:r>
      <w:r w:rsidR="00DF53C6">
        <w:rPr>
          <w:bCs/>
        </w:rPr>
        <w:t xml:space="preserve"> </w:t>
      </w:r>
      <w:r>
        <w:rPr>
          <w:bCs/>
        </w:rPr>
        <w:t>for</w:t>
      </w:r>
      <w:r w:rsidR="00DF53C6">
        <w:rPr>
          <w:bCs/>
        </w:rPr>
        <w:t xml:space="preserve"> </w:t>
      </w:r>
      <w:r>
        <w:rPr>
          <w:bCs/>
        </w:rPr>
        <w:t>the</w:t>
      </w:r>
      <w:r w:rsidR="00DF53C6">
        <w:rPr>
          <w:bCs/>
        </w:rPr>
        <w:t xml:space="preserve"> </w:t>
      </w:r>
      <w:r>
        <w:rPr>
          <w:bCs/>
        </w:rPr>
        <w:t>domestic</w:t>
      </w:r>
      <w:r w:rsidR="00DF53C6">
        <w:rPr>
          <w:bCs/>
        </w:rPr>
        <w:t xml:space="preserve"> </w:t>
      </w:r>
      <w:r>
        <w:rPr>
          <w:bCs/>
        </w:rPr>
        <w:t>violence,</w:t>
      </w:r>
      <w:r w:rsidR="00DF53C6">
        <w:rPr>
          <w:bCs/>
        </w:rPr>
        <w:t xml:space="preserve"> </w:t>
      </w:r>
      <w:r>
        <w:rPr>
          <w:bCs/>
        </w:rPr>
        <w:t>sexual</w:t>
      </w:r>
      <w:r w:rsidR="00DF53C6">
        <w:rPr>
          <w:bCs/>
        </w:rPr>
        <w:t xml:space="preserve"> </w:t>
      </w:r>
      <w:r>
        <w:rPr>
          <w:bCs/>
        </w:rPr>
        <w:t>assault,</w:t>
      </w:r>
      <w:r w:rsidR="00DF53C6">
        <w:rPr>
          <w:bCs/>
        </w:rPr>
        <w:t xml:space="preserve"> </w:t>
      </w:r>
      <w:r>
        <w:rPr>
          <w:bCs/>
        </w:rPr>
        <w:t>or</w:t>
      </w:r>
      <w:r w:rsidR="00DF53C6">
        <w:rPr>
          <w:bCs/>
        </w:rPr>
        <w:t xml:space="preserve"> </w:t>
      </w:r>
      <w:r>
        <w:rPr>
          <w:bCs/>
        </w:rPr>
        <w:t>stalking.</w:t>
      </w:r>
    </w:p>
    <w:p w14:paraId="6ECECFA5" w14:textId="77777777" w:rsidR="00585ABA" w:rsidRPr="005F537D" w:rsidRDefault="00585ABA" w:rsidP="00585ABA">
      <w:pPr>
        <w:widowControl w:val="0"/>
        <w:numPr>
          <w:ilvl w:val="0"/>
          <w:numId w:val="25"/>
        </w:numPr>
        <w:jc w:val="both"/>
        <w:rPr>
          <w:bCs/>
        </w:rPr>
      </w:pPr>
      <w:r>
        <w:rPr>
          <w:bCs/>
        </w:rPr>
        <w:t>Participate</w:t>
      </w:r>
      <w:r w:rsidR="00DF53C6">
        <w:rPr>
          <w:bCs/>
        </w:rPr>
        <w:t xml:space="preserve"> </w:t>
      </w:r>
      <w:r>
        <w:rPr>
          <w:bCs/>
        </w:rPr>
        <w:t>in</w:t>
      </w:r>
      <w:r w:rsidR="00DF53C6">
        <w:rPr>
          <w:bCs/>
        </w:rPr>
        <w:t xml:space="preserve"> </w:t>
      </w:r>
      <w:r>
        <w:rPr>
          <w:bCs/>
        </w:rPr>
        <w:t>safety</w:t>
      </w:r>
      <w:r w:rsidR="00DF53C6">
        <w:rPr>
          <w:bCs/>
        </w:rPr>
        <w:t xml:space="preserve"> </w:t>
      </w:r>
      <w:r>
        <w:rPr>
          <w:bCs/>
        </w:rPr>
        <w:t>planning</w:t>
      </w:r>
      <w:r w:rsidRPr="005F537D">
        <w:rPr>
          <w:bCs/>
        </w:rPr>
        <w:t>,</w:t>
      </w:r>
      <w:r w:rsidR="00DF53C6">
        <w:rPr>
          <w:bCs/>
        </w:rPr>
        <w:t xml:space="preserve"> </w:t>
      </w:r>
      <w:r w:rsidRPr="005F537D">
        <w:rPr>
          <w:bCs/>
        </w:rPr>
        <w:t>such</w:t>
      </w:r>
      <w:r w:rsidR="00DF53C6">
        <w:rPr>
          <w:bCs/>
        </w:rPr>
        <w:t xml:space="preserve"> </w:t>
      </w:r>
      <w:r w:rsidRPr="005F537D">
        <w:rPr>
          <w:bCs/>
        </w:rPr>
        <w:t>as</w:t>
      </w:r>
      <w:r w:rsidR="00DF53C6">
        <w:rPr>
          <w:bCs/>
        </w:rPr>
        <w:t xml:space="preserve"> </w:t>
      </w:r>
      <w:r w:rsidRPr="005F537D">
        <w:rPr>
          <w:bCs/>
        </w:rPr>
        <w:t>relocation,</w:t>
      </w:r>
      <w:r w:rsidR="00DF53C6">
        <w:rPr>
          <w:bCs/>
        </w:rPr>
        <w:t xml:space="preserve"> </w:t>
      </w:r>
      <w:r w:rsidRPr="005F537D">
        <w:rPr>
          <w:bCs/>
        </w:rPr>
        <w:t>to</w:t>
      </w:r>
      <w:r w:rsidR="00DF53C6">
        <w:rPr>
          <w:bCs/>
        </w:rPr>
        <w:t xml:space="preserve"> </w:t>
      </w:r>
      <w:r w:rsidRPr="005F537D">
        <w:rPr>
          <w:bCs/>
        </w:rPr>
        <w:t>protect</w:t>
      </w:r>
      <w:r w:rsidR="00DF53C6">
        <w:rPr>
          <w:bCs/>
        </w:rPr>
        <w:t xml:space="preserve"> </w:t>
      </w:r>
      <w:r w:rsidRPr="005F537D">
        <w:rPr>
          <w:bCs/>
        </w:rPr>
        <w:t>a</w:t>
      </w:r>
      <w:r>
        <w:rPr>
          <w:bCs/>
        </w:rPr>
        <w:t>gainst</w:t>
      </w:r>
      <w:r w:rsidR="00DF53C6">
        <w:rPr>
          <w:bCs/>
        </w:rPr>
        <w:t xml:space="preserve"> </w:t>
      </w:r>
      <w:r>
        <w:rPr>
          <w:bCs/>
        </w:rPr>
        <w:t>future</w:t>
      </w:r>
      <w:r w:rsidR="00DF53C6">
        <w:rPr>
          <w:bCs/>
        </w:rPr>
        <w:t xml:space="preserve"> </w:t>
      </w:r>
      <w:r>
        <w:rPr>
          <w:bCs/>
        </w:rPr>
        <w:t>domestic</w:t>
      </w:r>
      <w:r w:rsidR="00DF53C6">
        <w:rPr>
          <w:bCs/>
        </w:rPr>
        <w:t xml:space="preserve"> </w:t>
      </w:r>
      <w:r>
        <w:rPr>
          <w:bCs/>
        </w:rPr>
        <w:t>violence,</w:t>
      </w:r>
      <w:r w:rsidR="00DF53C6">
        <w:rPr>
          <w:bCs/>
        </w:rPr>
        <w:t xml:space="preserve"> </w:t>
      </w:r>
      <w:r>
        <w:rPr>
          <w:bCs/>
        </w:rPr>
        <w:t>sexual</w:t>
      </w:r>
      <w:r w:rsidR="00DF53C6">
        <w:rPr>
          <w:bCs/>
        </w:rPr>
        <w:t xml:space="preserve"> </w:t>
      </w:r>
      <w:r>
        <w:rPr>
          <w:bCs/>
        </w:rPr>
        <w:t>assault,</w:t>
      </w:r>
      <w:r w:rsidR="00DF53C6">
        <w:rPr>
          <w:bCs/>
        </w:rPr>
        <w:t xml:space="preserve"> </w:t>
      </w:r>
      <w:r>
        <w:rPr>
          <w:bCs/>
        </w:rPr>
        <w:t>or</w:t>
      </w:r>
      <w:r w:rsidR="00DF53C6">
        <w:rPr>
          <w:bCs/>
        </w:rPr>
        <w:t xml:space="preserve"> </w:t>
      </w:r>
      <w:r>
        <w:rPr>
          <w:bCs/>
        </w:rPr>
        <w:t>stalking.</w:t>
      </w:r>
    </w:p>
    <w:p w14:paraId="0F00CE47" w14:textId="77777777" w:rsidR="00585ABA" w:rsidRPr="005F537D" w:rsidRDefault="00585ABA" w:rsidP="00585ABA">
      <w:pPr>
        <w:widowControl w:val="0"/>
        <w:numPr>
          <w:ilvl w:val="12"/>
          <w:numId w:val="0"/>
        </w:numPr>
        <w:jc w:val="both"/>
        <w:rPr>
          <w:bCs/>
        </w:rPr>
      </w:pPr>
    </w:p>
    <w:p w14:paraId="2CF62B79" w14:textId="77777777" w:rsidR="00585ABA" w:rsidRDefault="00585ABA" w:rsidP="00585ABA">
      <w:pPr>
        <w:widowControl w:val="0"/>
        <w:numPr>
          <w:ilvl w:val="12"/>
          <w:numId w:val="0"/>
        </w:numPr>
        <w:jc w:val="both"/>
        <w:rPr>
          <w:bCs/>
        </w:rPr>
      </w:pPr>
      <w:r w:rsidRPr="005F537D">
        <w:rPr>
          <w:bCs/>
        </w:rPr>
        <w:t>To</w:t>
      </w:r>
      <w:r w:rsidR="00DF53C6">
        <w:rPr>
          <w:bCs/>
        </w:rPr>
        <w:t xml:space="preserve"> </w:t>
      </w:r>
      <w:r w:rsidRPr="005F537D">
        <w:rPr>
          <w:bCs/>
        </w:rPr>
        <w:t>request</w:t>
      </w:r>
      <w:r w:rsidR="00DF53C6">
        <w:rPr>
          <w:bCs/>
        </w:rPr>
        <w:t xml:space="preserve"> </w:t>
      </w:r>
      <w:r w:rsidRPr="005F537D">
        <w:rPr>
          <w:bCs/>
        </w:rPr>
        <w:t>leave</w:t>
      </w:r>
      <w:r w:rsidR="00DF53C6">
        <w:rPr>
          <w:bCs/>
        </w:rPr>
        <w:t xml:space="preserve"> </w:t>
      </w:r>
      <w:r w:rsidRPr="005F537D">
        <w:rPr>
          <w:bCs/>
        </w:rPr>
        <w:t>under</w:t>
      </w:r>
      <w:r w:rsidR="00DF53C6">
        <w:rPr>
          <w:bCs/>
        </w:rPr>
        <w:t xml:space="preserve"> </w:t>
      </w:r>
      <w:r w:rsidRPr="005F537D">
        <w:rPr>
          <w:bCs/>
        </w:rPr>
        <w:t>this</w:t>
      </w:r>
      <w:r w:rsidR="00DF53C6">
        <w:rPr>
          <w:bCs/>
        </w:rPr>
        <w:t xml:space="preserve"> </w:t>
      </w:r>
      <w:r w:rsidRPr="005F537D">
        <w:rPr>
          <w:bCs/>
        </w:rPr>
        <w:t>policy,</w:t>
      </w:r>
      <w:r w:rsidR="00DF53C6">
        <w:rPr>
          <w:bCs/>
        </w:rPr>
        <w:t xml:space="preserve"> </w:t>
      </w:r>
      <w:r w:rsidRPr="005F537D">
        <w:rPr>
          <w:bCs/>
        </w:rPr>
        <w:t>an</w:t>
      </w:r>
      <w:r w:rsidR="00DF53C6">
        <w:rPr>
          <w:bCs/>
        </w:rPr>
        <w:t xml:space="preserve"> </w:t>
      </w:r>
      <w:r w:rsidRPr="005F537D">
        <w:rPr>
          <w:bCs/>
        </w:rPr>
        <w:t>employee</w:t>
      </w:r>
      <w:r w:rsidR="00DF53C6">
        <w:rPr>
          <w:bCs/>
        </w:rPr>
        <w:t xml:space="preserve"> </w:t>
      </w:r>
      <w:r w:rsidRPr="005F537D">
        <w:rPr>
          <w:bCs/>
        </w:rPr>
        <w:t>should</w:t>
      </w:r>
      <w:r w:rsidR="00DF53C6">
        <w:rPr>
          <w:bCs/>
        </w:rPr>
        <w:t xml:space="preserve"> </w:t>
      </w:r>
      <w:r w:rsidRPr="005F537D">
        <w:rPr>
          <w:bCs/>
        </w:rPr>
        <w:t>provide</w:t>
      </w:r>
      <w:r w:rsidR="00DF53C6">
        <w:rPr>
          <w:bCs/>
        </w:rPr>
        <w:t xml:space="preserve"> </w:t>
      </w:r>
      <w:r w:rsidR="008F7BC1">
        <w:rPr>
          <w:bCs/>
        </w:rPr>
        <w:t>OCS</w:t>
      </w:r>
      <w:r w:rsidR="00DF53C6">
        <w:rPr>
          <w:bCs/>
        </w:rPr>
        <w:t xml:space="preserve"> </w:t>
      </w:r>
      <w:r w:rsidRPr="005F537D">
        <w:rPr>
          <w:bCs/>
        </w:rPr>
        <w:t>with</w:t>
      </w:r>
      <w:r w:rsidR="00DF53C6">
        <w:rPr>
          <w:bCs/>
        </w:rPr>
        <w:t xml:space="preserve"> </w:t>
      </w:r>
      <w:r w:rsidRPr="005F537D">
        <w:rPr>
          <w:bCs/>
        </w:rPr>
        <w:t>as</w:t>
      </w:r>
      <w:r w:rsidR="00DF53C6">
        <w:rPr>
          <w:bCs/>
        </w:rPr>
        <w:t xml:space="preserve"> </w:t>
      </w:r>
      <w:r w:rsidRPr="005F537D">
        <w:rPr>
          <w:bCs/>
        </w:rPr>
        <w:t>much</w:t>
      </w:r>
      <w:r w:rsidR="00DF53C6">
        <w:rPr>
          <w:bCs/>
        </w:rPr>
        <w:t xml:space="preserve"> </w:t>
      </w:r>
      <w:r w:rsidRPr="005F537D">
        <w:rPr>
          <w:bCs/>
        </w:rPr>
        <w:t>advance</w:t>
      </w:r>
      <w:r w:rsidR="00DF53C6">
        <w:rPr>
          <w:bCs/>
        </w:rPr>
        <w:t xml:space="preserve"> </w:t>
      </w:r>
      <w:r w:rsidRPr="005F537D">
        <w:rPr>
          <w:bCs/>
        </w:rPr>
        <w:t>notice</w:t>
      </w:r>
      <w:r w:rsidR="00DF53C6">
        <w:rPr>
          <w:bCs/>
        </w:rPr>
        <w:t xml:space="preserve"> </w:t>
      </w:r>
      <w:r w:rsidRPr="005F537D">
        <w:rPr>
          <w:bCs/>
        </w:rPr>
        <w:t>as</w:t>
      </w:r>
      <w:r w:rsidR="00DF53C6">
        <w:rPr>
          <w:bCs/>
        </w:rPr>
        <w:t xml:space="preserve"> </w:t>
      </w:r>
      <w:r w:rsidRPr="005F537D">
        <w:rPr>
          <w:bCs/>
        </w:rPr>
        <w:t>practicable</w:t>
      </w:r>
      <w:r w:rsidR="00DF53C6">
        <w:rPr>
          <w:bCs/>
        </w:rPr>
        <w:t xml:space="preserve"> </w:t>
      </w:r>
      <w:r w:rsidRPr="005F537D">
        <w:rPr>
          <w:bCs/>
        </w:rPr>
        <w:t>under</w:t>
      </w:r>
      <w:r w:rsidR="00DF53C6">
        <w:rPr>
          <w:bCs/>
        </w:rPr>
        <w:t xml:space="preserve"> </w:t>
      </w:r>
      <w:r w:rsidRPr="005F537D">
        <w:rPr>
          <w:bCs/>
        </w:rPr>
        <w:t>the</w:t>
      </w:r>
      <w:r w:rsidR="00DF53C6">
        <w:rPr>
          <w:bCs/>
        </w:rPr>
        <w:t xml:space="preserve"> </w:t>
      </w:r>
      <w:r w:rsidRPr="005F537D">
        <w:rPr>
          <w:bCs/>
        </w:rPr>
        <w:t>circumstances.</w:t>
      </w:r>
      <w:r w:rsidR="00DF53C6">
        <w:rPr>
          <w:bCs/>
        </w:rPr>
        <w:t xml:space="preserve"> </w:t>
      </w:r>
      <w:r w:rsidRPr="005F537D">
        <w:rPr>
          <w:bCs/>
        </w:rPr>
        <w:t>If</w:t>
      </w:r>
      <w:r w:rsidR="00DF53C6">
        <w:rPr>
          <w:bCs/>
        </w:rPr>
        <w:t xml:space="preserve"> </w:t>
      </w:r>
      <w:r w:rsidRPr="005F537D">
        <w:rPr>
          <w:bCs/>
        </w:rPr>
        <w:t>advance</w:t>
      </w:r>
      <w:r w:rsidR="00DF53C6">
        <w:rPr>
          <w:bCs/>
        </w:rPr>
        <w:t xml:space="preserve"> </w:t>
      </w:r>
      <w:r w:rsidRPr="005F537D">
        <w:rPr>
          <w:bCs/>
        </w:rPr>
        <w:t>notice</w:t>
      </w:r>
      <w:r w:rsidR="00DF53C6">
        <w:rPr>
          <w:bCs/>
        </w:rPr>
        <w:t xml:space="preserve"> </w:t>
      </w:r>
      <w:r w:rsidRPr="005F537D">
        <w:rPr>
          <w:bCs/>
        </w:rPr>
        <w:t>is</w:t>
      </w:r>
      <w:r w:rsidR="00DF53C6">
        <w:rPr>
          <w:bCs/>
        </w:rPr>
        <w:t xml:space="preserve"> </w:t>
      </w:r>
      <w:r w:rsidRPr="005F537D">
        <w:rPr>
          <w:bCs/>
        </w:rPr>
        <w:t>not</w:t>
      </w:r>
      <w:r w:rsidR="00DF53C6">
        <w:rPr>
          <w:bCs/>
        </w:rPr>
        <w:t xml:space="preserve"> </w:t>
      </w:r>
      <w:r w:rsidRPr="005F537D">
        <w:rPr>
          <w:bCs/>
        </w:rPr>
        <w:t>possible,</w:t>
      </w:r>
      <w:r w:rsidR="00DF53C6">
        <w:rPr>
          <w:bCs/>
        </w:rPr>
        <w:t xml:space="preserve"> </w:t>
      </w:r>
      <w:r w:rsidRPr="005F537D">
        <w:rPr>
          <w:bCs/>
        </w:rPr>
        <w:t>the</w:t>
      </w:r>
      <w:r w:rsidR="00DF53C6">
        <w:rPr>
          <w:bCs/>
        </w:rPr>
        <w:t xml:space="preserve"> </w:t>
      </w:r>
      <w:r w:rsidRPr="005F537D">
        <w:rPr>
          <w:bCs/>
        </w:rPr>
        <w:t>employee</w:t>
      </w:r>
      <w:r w:rsidR="00DF53C6">
        <w:rPr>
          <w:bCs/>
        </w:rPr>
        <w:t xml:space="preserve"> </w:t>
      </w:r>
      <w:r w:rsidRPr="005F537D">
        <w:rPr>
          <w:bCs/>
        </w:rPr>
        <w:t>requesting</w:t>
      </w:r>
      <w:r w:rsidR="00DF53C6">
        <w:rPr>
          <w:bCs/>
        </w:rPr>
        <w:t xml:space="preserve"> </w:t>
      </w:r>
      <w:r w:rsidRPr="005F537D">
        <w:rPr>
          <w:bCs/>
        </w:rPr>
        <w:t>leave</w:t>
      </w:r>
      <w:r w:rsidR="00DF53C6">
        <w:rPr>
          <w:bCs/>
        </w:rPr>
        <w:t xml:space="preserve"> </w:t>
      </w:r>
      <w:r w:rsidRPr="005F537D">
        <w:rPr>
          <w:bCs/>
        </w:rPr>
        <w:t>under</w:t>
      </w:r>
      <w:r w:rsidR="00DF53C6">
        <w:rPr>
          <w:bCs/>
        </w:rPr>
        <w:t xml:space="preserve"> </w:t>
      </w:r>
      <w:r w:rsidRPr="005F537D">
        <w:rPr>
          <w:bCs/>
        </w:rPr>
        <w:t>this</w:t>
      </w:r>
      <w:r w:rsidR="00DF53C6">
        <w:rPr>
          <w:bCs/>
        </w:rPr>
        <w:t xml:space="preserve"> </w:t>
      </w:r>
      <w:r w:rsidRPr="005F537D">
        <w:rPr>
          <w:bCs/>
        </w:rPr>
        <w:t>policy</w:t>
      </w:r>
      <w:r w:rsidR="00DF53C6">
        <w:rPr>
          <w:bCs/>
        </w:rPr>
        <w:t xml:space="preserve"> </w:t>
      </w:r>
      <w:r w:rsidRPr="005F537D">
        <w:rPr>
          <w:bCs/>
        </w:rPr>
        <w:t>should</w:t>
      </w:r>
      <w:r w:rsidR="00DF53C6">
        <w:rPr>
          <w:bCs/>
        </w:rPr>
        <w:t xml:space="preserve"> </w:t>
      </w:r>
      <w:r w:rsidRPr="005F537D">
        <w:rPr>
          <w:bCs/>
        </w:rPr>
        <w:t>provide</w:t>
      </w:r>
      <w:r w:rsidR="00DF53C6">
        <w:rPr>
          <w:bCs/>
        </w:rPr>
        <w:t xml:space="preserve"> </w:t>
      </w:r>
      <w:r w:rsidR="008F7BC1">
        <w:rPr>
          <w:bCs/>
        </w:rPr>
        <w:t>OCS</w:t>
      </w:r>
      <w:r w:rsidR="00DF53C6">
        <w:rPr>
          <w:bCs/>
        </w:rPr>
        <w:t xml:space="preserve"> </w:t>
      </w:r>
      <w:r w:rsidRPr="005F537D">
        <w:rPr>
          <w:bCs/>
        </w:rPr>
        <w:t>one</w:t>
      </w:r>
      <w:r w:rsidR="00DF53C6">
        <w:rPr>
          <w:bCs/>
        </w:rPr>
        <w:t xml:space="preserve"> </w:t>
      </w:r>
      <w:r>
        <w:rPr>
          <w:bCs/>
        </w:rPr>
        <w:t>(1)</w:t>
      </w:r>
      <w:r w:rsidR="00DF53C6">
        <w:rPr>
          <w:bCs/>
        </w:rPr>
        <w:t xml:space="preserve"> </w:t>
      </w:r>
      <w:r w:rsidRPr="005F537D">
        <w:rPr>
          <w:bCs/>
        </w:rPr>
        <w:t>of</w:t>
      </w:r>
      <w:r w:rsidR="00DF53C6">
        <w:rPr>
          <w:bCs/>
        </w:rPr>
        <w:t xml:space="preserve"> </w:t>
      </w:r>
      <w:r w:rsidRPr="005F537D">
        <w:rPr>
          <w:bCs/>
        </w:rPr>
        <w:t>the</w:t>
      </w:r>
      <w:r w:rsidR="00DF53C6">
        <w:rPr>
          <w:bCs/>
        </w:rPr>
        <w:t xml:space="preserve"> </w:t>
      </w:r>
      <w:r w:rsidRPr="005F537D">
        <w:rPr>
          <w:bCs/>
        </w:rPr>
        <w:t>following</w:t>
      </w:r>
      <w:r w:rsidR="00DF53C6">
        <w:rPr>
          <w:bCs/>
        </w:rPr>
        <w:t xml:space="preserve"> </w:t>
      </w:r>
      <w:r w:rsidRPr="005F537D">
        <w:rPr>
          <w:bCs/>
        </w:rPr>
        <w:t>certifications</w:t>
      </w:r>
      <w:r w:rsidR="00DF53C6">
        <w:rPr>
          <w:bCs/>
        </w:rPr>
        <w:t xml:space="preserve"> </w:t>
      </w:r>
      <w:r w:rsidRPr="005F537D">
        <w:rPr>
          <w:bCs/>
        </w:rPr>
        <w:t>upon</w:t>
      </w:r>
      <w:r w:rsidR="00DF53C6">
        <w:rPr>
          <w:bCs/>
        </w:rPr>
        <w:t xml:space="preserve"> </w:t>
      </w:r>
      <w:r w:rsidRPr="005F537D">
        <w:rPr>
          <w:bCs/>
        </w:rPr>
        <w:t>returning</w:t>
      </w:r>
      <w:r w:rsidR="00DF53C6">
        <w:rPr>
          <w:bCs/>
        </w:rPr>
        <w:t xml:space="preserve"> </w:t>
      </w:r>
      <w:r w:rsidRPr="005F537D">
        <w:rPr>
          <w:bCs/>
        </w:rPr>
        <w:t>back</w:t>
      </w:r>
      <w:r w:rsidR="00DF53C6">
        <w:rPr>
          <w:bCs/>
        </w:rPr>
        <w:t xml:space="preserve"> </w:t>
      </w:r>
      <w:r w:rsidRPr="005F537D">
        <w:rPr>
          <w:bCs/>
        </w:rPr>
        <w:t>to</w:t>
      </w:r>
      <w:r w:rsidR="00DF53C6">
        <w:rPr>
          <w:bCs/>
        </w:rPr>
        <w:t xml:space="preserve"> </w:t>
      </w:r>
      <w:r w:rsidRPr="005F537D">
        <w:rPr>
          <w:bCs/>
        </w:rPr>
        <w:t>work:</w:t>
      </w:r>
      <w:r w:rsidR="00DF53C6">
        <w:rPr>
          <w:bCs/>
        </w:rPr>
        <w:t xml:space="preserve"> </w:t>
      </w:r>
    </w:p>
    <w:p w14:paraId="7AEE84D7" w14:textId="77777777" w:rsidR="00585ABA" w:rsidRPr="005F537D" w:rsidRDefault="00585ABA" w:rsidP="00585ABA">
      <w:pPr>
        <w:widowControl w:val="0"/>
        <w:numPr>
          <w:ilvl w:val="12"/>
          <w:numId w:val="0"/>
        </w:numPr>
        <w:jc w:val="both"/>
        <w:rPr>
          <w:bCs/>
        </w:rPr>
      </w:pPr>
    </w:p>
    <w:p w14:paraId="2B6B1BAD" w14:textId="77777777" w:rsidR="00585ABA" w:rsidRPr="005F537D" w:rsidRDefault="00585ABA" w:rsidP="00585ABA">
      <w:pPr>
        <w:widowControl w:val="0"/>
        <w:numPr>
          <w:ilvl w:val="0"/>
          <w:numId w:val="24"/>
        </w:numPr>
        <w:jc w:val="both"/>
        <w:rPr>
          <w:bCs/>
        </w:rPr>
      </w:pPr>
      <w:r w:rsidRPr="005F537D">
        <w:rPr>
          <w:bCs/>
        </w:rPr>
        <w:t>A</w:t>
      </w:r>
      <w:r w:rsidR="00DF53C6">
        <w:rPr>
          <w:bCs/>
        </w:rPr>
        <w:t xml:space="preserve"> </w:t>
      </w:r>
      <w:r w:rsidRPr="005F537D">
        <w:rPr>
          <w:bCs/>
        </w:rPr>
        <w:t>police</w:t>
      </w:r>
      <w:r w:rsidR="00DF53C6">
        <w:rPr>
          <w:bCs/>
        </w:rPr>
        <w:t xml:space="preserve"> </w:t>
      </w:r>
      <w:r w:rsidRPr="005F537D">
        <w:rPr>
          <w:bCs/>
        </w:rPr>
        <w:t>report</w:t>
      </w:r>
      <w:r w:rsidR="00DF53C6">
        <w:rPr>
          <w:bCs/>
        </w:rPr>
        <w:t xml:space="preserve"> </w:t>
      </w:r>
      <w:r>
        <w:rPr>
          <w:bCs/>
        </w:rPr>
        <w:t>indicating</w:t>
      </w:r>
      <w:r w:rsidR="00DF53C6">
        <w:rPr>
          <w:bCs/>
        </w:rPr>
        <w:t xml:space="preserve"> </w:t>
      </w:r>
      <w:r w:rsidRPr="005F537D">
        <w:rPr>
          <w:bCs/>
        </w:rPr>
        <w:t>that</w:t>
      </w:r>
      <w:r w:rsidR="00DF53C6">
        <w:rPr>
          <w:bCs/>
        </w:rPr>
        <w:t xml:space="preserve"> </w:t>
      </w:r>
      <w:r w:rsidRPr="005F537D">
        <w:rPr>
          <w:bCs/>
        </w:rPr>
        <w:t>the</w:t>
      </w:r>
      <w:r w:rsidR="00DF53C6">
        <w:rPr>
          <w:bCs/>
        </w:rPr>
        <w:t xml:space="preserve"> </w:t>
      </w:r>
      <w:r w:rsidRPr="005F537D">
        <w:rPr>
          <w:bCs/>
        </w:rPr>
        <w:t>employee</w:t>
      </w:r>
      <w:r w:rsidR="00DF53C6">
        <w:rPr>
          <w:bCs/>
        </w:rPr>
        <w:t xml:space="preserve"> </w:t>
      </w:r>
      <w:r w:rsidRPr="005F537D">
        <w:rPr>
          <w:bCs/>
        </w:rPr>
        <w:t>was</w:t>
      </w:r>
      <w:r w:rsidR="00DF53C6">
        <w:rPr>
          <w:bCs/>
        </w:rPr>
        <w:t xml:space="preserve"> </w:t>
      </w:r>
      <w:r w:rsidRPr="005F537D">
        <w:rPr>
          <w:bCs/>
        </w:rPr>
        <w:t>a</w:t>
      </w:r>
      <w:r w:rsidR="00DF53C6">
        <w:rPr>
          <w:bCs/>
        </w:rPr>
        <w:t xml:space="preserve"> </w:t>
      </w:r>
      <w:r w:rsidRPr="005F537D">
        <w:rPr>
          <w:bCs/>
        </w:rPr>
        <w:t>victim</w:t>
      </w:r>
      <w:r w:rsidR="00DF53C6">
        <w:rPr>
          <w:bCs/>
        </w:rPr>
        <w:t xml:space="preserve"> </w:t>
      </w:r>
      <w:r w:rsidRPr="005F537D">
        <w:rPr>
          <w:bCs/>
        </w:rPr>
        <w:t>of</w:t>
      </w:r>
      <w:r w:rsidR="00DF53C6">
        <w:rPr>
          <w:bCs/>
        </w:rPr>
        <w:t xml:space="preserve"> </w:t>
      </w:r>
      <w:r w:rsidRPr="005F537D">
        <w:rPr>
          <w:bCs/>
        </w:rPr>
        <w:t>domestic</w:t>
      </w:r>
      <w:r w:rsidR="00DF53C6">
        <w:rPr>
          <w:bCs/>
        </w:rPr>
        <w:t xml:space="preserve"> </w:t>
      </w:r>
      <w:r w:rsidRPr="005F537D">
        <w:rPr>
          <w:bCs/>
        </w:rPr>
        <w:t>violence</w:t>
      </w:r>
      <w:r>
        <w:rPr>
          <w:bCs/>
        </w:rPr>
        <w:t>,</w:t>
      </w:r>
      <w:r w:rsidR="00DF53C6">
        <w:rPr>
          <w:bCs/>
        </w:rPr>
        <w:t xml:space="preserve"> </w:t>
      </w:r>
      <w:r>
        <w:rPr>
          <w:bCs/>
        </w:rPr>
        <w:t>sexual</w:t>
      </w:r>
      <w:r w:rsidR="00DF53C6">
        <w:rPr>
          <w:bCs/>
        </w:rPr>
        <w:t xml:space="preserve"> </w:t>
      </w:r>
      <w:r>
        <w:rPr>
          <w:bCs/>
        </w:rPr>
        <w:t>assault,</w:t>
      </w:r>
      <w:r w:rsidR="00DF53C6">
        <w:rPr>
          <w:bCs/>
        </w:rPr>
        <w:t xml:space="preserve"> </w:t>
      </w:r>
      <w:r>
        <w:rPr>
          <w:bCs/>
        </w:rPr>
        <w:t>or</w:t>
      </w:r>
      <w:r w:rsidR="00DF53C6">
        <w:rPr>
          <w:bCs/>
        </w:rPr>
        <w:t xml:space="preserve"> </w:t>
      </w:r>
      <w:r>
        <w:rPr>
          <w:bCs/>
        </w:rPr>
        <w:t>stalking.</w:t>
      </w:r>
    </w:p>
    <w:p w14:paraId="47118128" w14:textId="77777777" w:rsidR="00585ABA" w:rsidRPr="005F537D" w:rsidRDefault="00585ABA" w:rsidP="00585ABA">
      <w:pPr>
        <w:widowControl w:val="0"/>
        <w:numPr>
          <w:ilvl w:val="0"/>
          <w:numId w:val="24"/>
        </w:numPr>
        <w:jc w:val="both"/>
        <w:rPr>
          <w:bCs/>
        </w:rPr>
      </w:pPr>
      <w:r w:rsidRPr="005F537D">
        <w:rPr>
          <w:bCs/>
        </w:rPr>
        <w:t>A</w:t>
      </w:r>
      <w:r w:rsidR="00DF53C6">
        <w:rPr>
          <w:bCs/>
        </w:rPr>
        <w:t xml:space="preserve"> </w:t>
      </w:r>
      <w:r w:rsidRPr="005F537D">
        <w:rPr>
          <w:bCs/>
        </w:rPr>
        <w:t>court</w:t>
      </w:r>
      <w:r w:rsidR="00DF53C6">
        <w:rPr>
          <w:bCs/>
        </w:rPr>
        <w:t xml:space="preserve"> </w:t>
      </w:r>
      <w:r w:rsidRPr="005F537D">
        <w:rPr>
          <w:bCs/>
        </w:rPr>
        <w:t>order</w:t>
      </w:r>
      <w:r w:rsidR="00DF53C6">
        <w:rPr>
          <w:bCs/>
        </w:rPr>
        <w:t xml:space="preserve"> </w:t>
      </w:r>
      <w:r w:rsidRPr="005F537D">
        <w:rPr>
          <w:bCs/>
        </w:rPr>
        <w:t>protecting</w:t>
      </w:r>
      <w:r w:rsidR="00DF53C6">
        <w:rPr>
          <w:bCs/>
        </w:rPr>
        <w:t xml:space="preserve"> </w:t>
      </w:r>
      <w:r w:rsidRPr="005F537D">
        <w:rPr>
          <w:bCs/>
        </w:rPr>
        <w:t>the</w:t>
      </w:r>
      <w:r w:rsidR="00DF53C6">
        <w:rPr>
          <w:bCs/>
        </w:rPr>
        <w:t xml:space="preserve"> </w:t>
      </w:r>
      <w:r w:rsidRPr="005F537D">
        <w:rPr>
          <w:bCs/>
        </w:rPr>
        <w:t>employee</w:t>
      </w:r>
      <w:r w:rsidR="00DF53C6">
        <w:rPr>
          <w:bCs/>
        </w:rPr>
        <w:t xml:space="preserve"> </w:t>
      </w:r>
      <w:r w:rsidRPr="005F537D">
        <w:rPr>
          <w:bCs/>
        </w:rPr>
        <w:t>from</w:t>
      </w:r>
      <w:r w:rsidR="00DF53C6">
        <w:rPr>
          <w:bCs/>
        </w:rPr>
        <w:t xml:space="preserve"> </w:t>
      </w:r>
      <w:r w:rsidRPr="005F537D">
        <w:rPr>
          <w:bCs/>
        </w:rPr>
        <w:t>the</w:t>
      </w:r>
      <w:r w:rsidR="00DF53C6">
        <w:rPr>
          <w:bCs/>
        </w:rPr>
        <w:t xml:space="preserve"> </w:t>
      </w:r>
      <w:r w:rsidRPr="005F537D">
        <w:rPr>
          <w:bCs/>
        </w:rPr>
        <w:t>perpetrator</w:t>
      </w:r>
      <w:r w:rsidR="00DF53C6">
        <w:rPr>
          <w:bCs/>
        </w:rPr>
        <w:t xml:space="preserve"> </w:t>
      </w:r>
      <w:r w:rsidRPr="005F537D">
        <w:rPr>
          <w:bCs/>
        </w:rPr>
        <w:t>or</w:t>
      </w:r>
      <w:r w:rsidR="00DF53C6">
        <w:rPr>
          <w:bCs/>
        </w:rPr>
        <w:t xml:space="preserve"> </w:t>
      </w:r>
      <w:r w:rsidRPr="005F537D">
        <w:rPr>
          <w:bCs/>
        </w:rPr>
        <w:t>other</w:t>
      </w:r>
      <w:r w:rsidR="00DF53C6">
        <w:rPr>
          <w:bCs/>
        </w:rPr>
        <w:t xml:space="preserve"> </w:t>
      </w:r>
      <w:r w:rsidRPr="005F537D">
        <w:rPr>
          <w:bCs/>
        </w:rPr>
        <w:t>evidence</w:t>
      </w:r>
      <w:r w:rsidR="00DF53C6">
        <w:rPr>
          <w:bCs/>
        </w:rPr>
        <w:t xml:space="preserve"> </w:t>
      </w:r>
      <w:r w:rsidRPr="005F537D">
        <w:rPr>
          <w:bCs/>
        </w:rPr>
        <w:t>from</w:t>
      </w:r>
      <w:r w:rsidR="00DF53C6">
        <w:rPr>
          <w:bCs/>
        </w:rPr>
        <w:t xml:space="preserve"> </w:t>
      </w:r>
      <w:r w:rsidRPr="005F537D">
        <w:rPr>
          <w:bCs/>
        </w:rPr>
        <w:t>the</w:t>
      </w:r>
      <w:r w:rsidR="00DF53C6">
        <w:rPr>
          <w:bCs/>
        </w:rPr>
        <w:t xml:space="preserve"> </w:t>
      </w:r>
      <w:r w:rsidRPr="005F537D">
        <w:rPr>
          <w:bCs/>
        </w:rPr>
        <w:t>court</w:t>
      </w:r>
      <w:r w:rsidR="00DF53C6">
        <w:rPr>
          <w:bCs/>
        </w:rPr>
        <w:t xml:space="preserve"> </w:t>
      </w:r>
      <w:r w:rsidRPr="005F537D">
        <w:rPr>
          <w:bCs/>
        </w:rPr>
        <w:t>or</w:t>
      </w:r>
      <w:r w:rsidR="00DF53C6">
        <w:rPr>
          <w:bCs/>
        </w:rPr>
        <w:t xml:space="preserve"> </w:t>
      </w:r>
      <w:r w:rsidRPr="005F537D">
        <w:rPr>
          <w:bCs/>
        </w:rPr>
        <w:t>prosecuting</w:t>
      </w:r>
      <w:r w:rsidR="00DF53C6">
        <w:rPr>
          <w:bCs/>
        </w:rPr>
        <w:t xml:space="preserve"> </w:t>
      </w:r>
      <w:r w:rsidRPr="005F537D">
        <w:rPr>
          <w:bCs/>
        </w:rPr>
        <w:t>attorney</w:t>
      </w:r>
      <w:r w:rsidR="00DF53C6">
        <w:rPr>
          <w:bCs/>
        </w:rPr>
        <w:t xml:space="preserve"> </w:t>
      </w:r>
      <w:r w:rsidRPr="005F537D">
        <w:rPr>
          <w:bCs/>
        </w:rPr>
        <w:t>that</w:t>
      </w:r>
      <w:r w:rsidR="00DF53C6">
        <w:rPr>
          <w:bCs/>
        </w:rPr>
        <w:t xml:space="preserve"> </w:t>
      </w:r>
      <w:r w:rsidRPr="005F537D">
        <w:rPr>
          <w:bCs/>
        </w:rPr>
        <w:t>the</w:t>
      </w:r>
      <w:r w:rsidR="00DF53C6">
        <w:rPr>
          <w:bCs/>
        </w:rPr>
        <w:t xml:space="preserve"> </w:t>
      </w:r>
      <w:r w:rsidRPr="005F537D">
        <w:rPr>
          <w:bCs/>
        </w:rPr>
        <w:t>employee</w:t>
      </w:r>
      <w:r w:rsidR="00DF53C6">
        <w:rPr>
          <w:bCs/>
        </w:rPr>
        <w:t xml:space="preserve"> </w:t>
      </w:r>
      <w:r w:rsidRPr="005F537D">
        <w:rPr>
          <w:bCs/>
        </w:rPr>
        <w:t>appeared</w:t>
      </w:r>
      <w:r w:rsidR="00DF53C6">
        <w:rPr>
          <w:bCs/>
        </w:rPr>
        <w:t xml:space="preserve"> </w:t>
      </w:r>
      <w:r w:rsidRPr="005F537D">
        <w:rPr>
          <w:bCs/>
        </w:rPr>
        <w:t>in</w:t>
      </w:r>
      <w:r w:rsidR="00DF53C6">
        <w:rPr>
          <w:bCs/>
        </w:rPr>
        <w:t xml:space="preserve"> </w:t>
      </w:r>
      <w:r w:rsidRPr="005F537D">
        <w:rPr>
          <w:bCs/>
        </w:rPr>
        <w:t>court.</w:t>
      </w:r>
    </w:p>
    <w:p w14:paraId="0594B60C" w14:textId="77777777" w:rsidR="00585ABA" w:rsidRDefault="00585ABA" w:rsidP="00585ABA">
      <w:pPr>
        <w:widowControl w:val="0"/>
        <w:numPr>
          <w:ilvl w:val="0"/>
          <w:numId w:val="24"/>
        </w:numPr>
        <w:jc w:val="both"/>
        <w:rPr>
          <w:bCs/>
        </w:rPr>
      </w:pPr>
      <w:r w:rsidRPr="005F537D">
        <w:rPr>
          <w:bCs/>
        </w:rPr>
        <w:t>Documentation</w:t>
      </w:r>
      <w:r w:rsidR="00DF53C6">
        <w:rPr>
          <w:bCs/>
        </w:rPr>
        <w:t xml:space="preserve"> </w:t>
      </w:r>
      <w:r w:rsidRPr="005F537D">
        <w:rPr>
          <w:bCs/>
        </w:rPr>
        <w:t>from</w:t>
      </w:r>
      <w:r w:rsidR="00DF53C6">
        <w:rPr>
          <w:bCs/>
        </w:rPr>
        <w:t xml:space="preserve"> </w:t>
      </w:r>
      <w:r w:rsidRPr="005F537D">
        <w:rPr>
          <w:bCs/>
        </w:rPr>
        <w:t>a</w:t>
      </w:r>
      <w:r w:rsidR="00DF53C6">
        <w:rPr>
          <w:bCs/>
        </w:rPr>
        <w:t xml:space="preserve"> </w:t>
      </w:r>
      <w:r>
        <w:rPr>
          <w:bCs/>
        </w:rPr>
        <w:t>licensed</w:t>
      </w:r>
      <w:r w:rsidR="00DF53C6">
        <w:rPr>
          <w:bCs/>
        </w:rPr>
        <w:t xml:space="preserve"> </w:t>
      </w:r>
      <w:r w:rsidRPr="005F537D">
        <w:rPr>
          <w:bCs/>
        </w:rPr>
        <w:t>medical</w:t>
      </w:r>
      <w:r w:rsidR="00DF53C6">
        <w:rPr>
          <w:bCs/>
        </w:rPr>
        <w:t xml:space="preserve"> </w:t>
      </w:r>
      <w:r w:rsidRPr="005F537D">
        <w:rPr>
          <w:bCs/>
        </w:rPr>
        <w:t>professional,</w:t>
      </w:r>
      <w:r w:rsidR="00DF53C6">
        <w:rPr>
          <w:bCs/>
        </w:rPr>
        <w:t xml:space="preserve"> </w:t>
      </w:r>
      <w:r w:rsidRPr="005F537D">
        <w:rPr>
          <w:bCs/>
        </w:rPr>
        <w:t>domestic</w:t>
      </w:r>
      <w:r w:rsidR="00DF53C6">
        <w:rPr>
          <w:bCs/>
        </w:rPr>
        <w:t xml:space="preserve"> </w:t>
      </w:r>
      <w:r w:rsidRPr="005F537D">
        <w:rPr>
          <w:bCs/>
        </w:rPr>
        <w:t>violence</w:t>
      </w:r>
      <w:r w:rsidR="00DF53C6">
        <w:rPr>
          <w:bCs/>
        </w:rPr>
        <w:t xml:space="preserve"> </w:t>
      </w:r>
      <w:r>
        <w:rPr>
          <w:bCs/>
        </w:rPr>
        <w:t>or</w:t>
      </w:r>
      <w:r w:rsidR="00DF53C6">
        <w:rPr>
          <w:bCs/>
        </w:rPr>
        <w:t xml:space="preserve"> </w:t>
      </w:r>
      <w:r w:rsidRPr="005F537D">
        <w:rPr>
          <w:bCs/>
        </w:rPr>
        <w:t>sexual</w:t>
      </w:r>
      <w:r w:rsidR="00DF53C6">
        <w:rPr>
          <w:bCs/>
        </w:rPr>
        <w:t xml:space="preserve"> </w:t>
      </w:r>
      <w:r w:rsidRPr="005F537D">
        <w:rPr>
          <w:bCs/>
        </w:rPr>
        <w:t>assault</w:t>
      </w:r>
      <w:r w:rsidR="00DF53C6">
        <w:rPr>
          <w:bCs/>
        </w:rPr>
        <w:t xml:space="preserve"> </w:t>
      </w:r>
      <w:r>
        <w:rPr>
          <w:bCs/>
        </w:rPr>
        <w:t>counselor,</w:t>
      </w:r>
      <w:r w:rsidR="00DF53C6">
        <w:rPr>
          <w:bCs/>
        </w:rPr>
        <w:t xml:space="preserve"> </w:t>
      </w:r>
      <w:r>
        <w:rPr>
          <w:bCs/>
        </w:rPr>
        <w:t>licensed</w:t>
      </w:r>
      <w:r w:rsidR="00DF53C6">
        <w:rPr>
          <w:bCs/>
        </w:rPr>
        <w:t xml:space="preserve"> </w:t>
      </w:r>
      <w:r w:rsidRPr="005F537D">
        <w:rPr>
          <w:bCs/>
        </w:rPr>
        <w:t>health</w:t>
      </w:r>
      <w:r w:rsidR="00DF53C6">
        <w:rPr>
          <w:bCs/>
        </w:rPr>
        <w:t xml:space="preserve"> </w:t>
      </w:r>
      <w:r w:rsidRPr="005F537D">
        <w:rPr>
          <w:bCs/>
        </w:rPr>
        <w:t>care</w:t>
      </w:r>
      <w:r w:rsidR="00DF53C6">
        <w:rPr>
          <w:bCs/>
        </w:rPr>
        <w:t xml:space="preserve"> </w:t>
      </w:r>
      <w:r w:rsidRPr="005F537D">
        <w:rPr>
          <w:bCs/>
        </w:rPr>
        <w:t>provider,</w:t>
      </w:r>
      <w:r w:rsidR="00DF53C6">
        <w:rPr>
          <w:bCs/>
        </w:rPr>
        <w:t xml:space="preserve"> </w:t>
      </w:r>
      <w:r w:rsidRPr="005F537D">
        <w:rPr>
          <w:bCs/>
        </w:rPr>
        <w:t>or</w:t>
      </w:r>
      <w:r w:rsidR="00DF53C6">
        <w:rPr>
          <w:bCs/>
        </w:rPr>
        <w:t xml:space="preserve"> </w:t>
      </w:r>
      <w:r w:rsidRPr="005F537D">
        <w:rPr>
          <w:bCs/>
        </w:rPr>
        <w:t>counselor</w:t>
      </w:r>
      <w:r w:rsidR="00DF53C6">
        <w:rPr>
          <w:bCs/>
        </w:rPr>
        <w:t xml:space="preserve"> </w:t>
      </w:r>
      <w:r w:rsidRPr="005F537D">
        <w:rPr>
          <w:bCs/>
        </w:rPr>
        <w:t>showing</w:t>
      </w:r>
      <w:r w:rsidR="00DF53C6">
        <w:rPr>
          <w:bCs/>
        </w:rPr>
        <w:t xml:space="preserve"> </w:t>
      </w:r>
      <w:r w:rsidRPr="005F537D">
        <w:rPr>
          <w:bCs/>
        </w:rPr>
        <w:t>that</w:t>
      </w:r>
      <w:r w:rsidR="00DF53C6">
        <w:rPr>
          <w:bCs/>
        </w:rPr>
        <w:t xml:space="preserve"> </w:t>
      </w:r>
      <w:r w:rsidRPr="005F537D">
        <w:rPr>
          <w:bCs/>
        </w:rPr>
        <w:t>the</w:t>
      </w:r>
      <w:r w:rsidR="00DF53C6">
        <w:rPr>
          <w:bCs/>
        </w:rPr>
        <w:t xml:space="preserve"> </w:t>
      </w:r>
      <w:r w:rsidRPr="005F537D">
        <w:rPr>
          <w:bCs/>
        </w:rPr>
        <w:t>employee’s</w:t>
      </w:r>
      <w:r w:rsidR="00DF53C6">
        <w:rPr>
          <w:bCs/>
        </w:rPr>
        <w:t xml:space="preserve"> </w:t>
      </w:r>
      <w:r w:rsidRPr="005F537D">
        <w:rPr>
          <w:bCs/>
        </w:rPr>
        <w:t>absence</w:t>
      </w:r>
      <w:r w:rsidR="00DF53C6">
        <w:rPr>
          <w:bCs/>
        </w:rPr>
        <w:t xml:space="preserve"> </w:t>
      </w:r>
      <w:r w:rsidRPr="005F537D">
        <w:rPr>
          <w:bCs/>
        </w:rPr>
        <w:t>was</w:t>
      </w:r>
      <w:r w:rsidR="00DF53C6">
        <w:rPr>
          <w:bCs/>
        </w:rPr>
        <w:t xml:space="preserve"> </w:t>
      </w:r>
      <w:r w:rsidRPr="005F537D">
        <w:rPr>
          <w:bCs/>
        </w:rPr>
        <w:t>due</w:t>
      </w:r>
      <w:r w:rsidR="00DF53C6">
        <w:rPr>
          <w:bCs/>
        </w:rPr>
        <w:t xml:space="preserve"> </w:t>
      </w:r>
      <w:r w:rsidRPr="005F537D">
        <w:rPr>
          <w:bCs/>
        </w:rPr>
        <w:t>to</w:t>
      </w:r>
      <w:r w:rsidR="00DF53C6">
        <w:rPr>
          <w:bCs/>
        </w:rPr>
        <w:t xml:space="preserve"> </w:t>
      </w:r>
      <w:r w:rsidRPr="005F537D">
        <w:rPr>
          <w:bCs/>
        </w:rPr>
        <w:t>treatment</w:t>
      </w:r>
      <w:r w:rsidR="00DF53C6">
        <w:rPr>
          <w:bCs/>
        </w:rPr>
        <w:t xml:space="preserve"> </w:t>
      </w:r>
      <w:r w:rsidRPr="005F537D">
        <w:rPr>
          <w:bCs/>
        </w:rPr>
        <w:t>for</w:t>
      </w:r>
      <w:r w:rsidR="00DF53C6">
        <w:rPr>
          <w:bCs/>
        </w:rPr>
        <w:t xml:space="preserve"> </w:t>
      </w:r>
      <w:r w:rsidRPr="005F537D">
        <w:rPr>
          <w:bCs/>
        </w:rPr>
        <w:t>injuries</w:t>
      </w:r>
      <w:r w:rsidR="00DF53C6">
        <w:rPr>
          <w:bCs/>
        </w:rPr>
        <w:t xml:space="preserve"> </w:t>
      </w:r>
      <w:r>
        <w:rPr>
          <w:bCs/>
        </w:rPr>
        <w:t>or</w:t>
      </w:r>
      <w:r w:rsidR="00DF53C6">
        <w:rPr>
          <w:bCs/>
        </w:rPr>
        <w:t xml:space="preserve"> </w:t>
      </w:r>
      <w:r>
        <w:rPr>
          <w:bCs/>
        </w:rPr>
        <w:t>abuse</w:t>
      </w:r>
      <w:r w:rsidR="00DF53C6">
        <w:rPr>
          <w:bCs/>
        </w:rPr>
        <w:t xml:space="preserve"> </w:t>
      </w:r>
      <w:r w:rsidRPr="005F537D">
        <w:rPr>
          <w:bCs/>
        </w:rPr>
        <w:t>from</w:t>
      </w:r>
      <w:r w:rsidR="00DF53C6">
        <w:rPr>
          <w:bCs/>
        </w:rPr>
        <w:t xml:space="preserve"> </w:t>
      </w:r>
      <w:r w:rsidRPr="005F537D">
        <w:rPr>
          <w:bCs/>
        </w:rPr>
        <w:t>domestic</w:t>
      </w:r>
      <w:r w:rsidR="00DF53C6">
        <w:rPr>
          <w:bCs/>
        </w:rPr>
        <w:t xml:space="preserve"> </w:t>
      </w:r>
      <w:r w:rsidRPr="005F537D">
        <w:rPr>
          <w:bCs/>
        </w:rPr>
        <w:t>violence</w:t>
      </w:r>
      <w:r>
        <w:rPr>
          <w:bCs/>
        </w:rPr>
        <w:t>,</w:t>
      </w:r>
      <w:r w:rsidR="00DF53C6">
        <w:rPr>
          <w:bCs/>
        </w:rPr>
        <w:t xml:space="preserve"> </w:t>
      </w:r>
      <w:r>
        <w:rPr>
          <w:bCs/>
        </w:rPr>
        <w:t>sexual</w:t>
      </w:r>
      <w:r w:rsidR="00DF53C6">
        <w:rPr>
          <w:bCs/>
        </w:rPr>
        <w:t xml:space="preserve"> </w:t>
      </w:r>
      <w:r>
        <w:rPr>
          <w:bCs/>
        </w:rPr>
        <w:t>assault,</w:t>
      </w:r>
      <w:r w:rsidR="00DF53C6">
        <w:rPr>
          <w:bCs/>
        </w:rPr>
        <w:t xml:space="preserve"> </w:t>
      </w:r>
      <w:r>
        <w:rPr>
          <w:bCs/>
        </w:rPr>
        <w:t>or</w:t>
      </w:r>
      <w:r w:rsidR="00DF53C6">
        <w:rPr>
          <w:bCs/>
        </w:rPr>
        <w:t xml:space="preserve"> </w:t>
      </w:r>
      <w:r>
        <w:rPr>
          <w:bCs/>
        </w:rPr>
        <w:t>stalking.</w:t>
      </w:r>
    </w:p>
    <w:p w14:paraId="3518AE05" w14:textId="77777777" w:rsidR="00585ABA" w:rsidRPr="00465C54" w:rsidRDefault="00585ABA" w:rsidP="00585ABA">
      <w:pPr>
        <w:numPr>
          <w:ilvl w:val="0"/>
          <w:numId w:val="24"/>
        </w:numPr>
        <w:jc w:val="both"/>
        <w:rPr>
          <w:bCs/>
        </w:rPr>
      </w:pPr>
      <w:r w:rsidRPr="00465C54">
        <w:rPr>
          <w:bCs/>
        </w:rPr>
        <w:t>Any</w:t>
      </w:r>
      <w:r w:rsidR="00DF53C6">
        <w:rPr>
          <w:bCs/>
        </w:rPr>
        <w:t xml:space="preserve"> </w:t>
      </w:r>
      <w:r w:rsidRPr="00465C54">
        <w:rPr>
          <w:bCs/>
        </w:rPr>
        <w:t>other</w:t>
      </w:r>
      <w:r w:rsidR="00DF53C6">
        <w:rPr>
          <w:bCs/>
        </w:rPr>
        <w:t xml:space="preserve"> </w:t>
      </w:r>
      <w:r w:rsidRPr="00465C54">
        <w:rPr>
          <w:bCs/>
        </w:rPr>
        <w:t>form</w:t>
      </w:r>
      <w:r w:rsidR="00DF53C6">
        <w:rPr>
          <w:bCs/>
        </w:rPr>
        <w:t xml:space="preserve"> </w:t>
      </w:r>
      <w:r w:rsidRPr="00465C54">
        <w:rPr>
          <w:bCs/>
        </w:rPr>
        <w:t>of</w:t>
      </w:r>
      <w:r w:rsidR="00DF53C6">
        <w:rPr>
          <w:bCs/>
        </w:rPr>
        <w:t xml:space="preserve"> </w:t>
      </w:r>
      <w:r w:rsidRPr="00465C54">
        <w:rPr>
          <w:bCs/>
        </w:rPr>
        <w:t>documentation</w:t>
      </w:r>
      <w:r w:rsidR="00DF53C6">
        <w:rPr>
          <w:bCs/>
        </w:rPr>
        <w:t xml:space="preserve"> </w:t>
      </w:r>
      <w:r w:rsidRPr="00465C54">
        <w:rPr>
          <w:bCs/>
        </w:rPr>
        <w:t>that</w:t>
      </w:r>
      <w:r w:rsidR="00DF53C6">
        <w:rPr>
          <w:bCs/>
        </w:rPr>
        <w:t xml:space="preserve"> </w:t>
      </w:r>
      <w:r w:rsidRPr="00465C54">
        <w:rPr>
          <w:bCs/>
        </w:rPr>
        <w:t>reasonably</w:t>
      </w:r>
      <w:r w:rsidR="00DF53C6">
        <w:rPr>
          <w:bCs/>
        </w:rPr>
        <w:t xml:space="preserve"> </w:t>
      </w:r>
      <w:r w:rsidRPr="00465C54">
        <w:rPr>
          <w:bCs/>
        </w:rPr>
        <w:t>verifies</w:t>
      </w:r>
      <w:r w:rsidR="00DF53C6">
        <w:rPr>
          <w:bCs/>
        </w:rPr>
        <w:t xml:space="preserve"> </w:t>
      </w:r>
      <w:r w:rsidRPr="00465C54">
        <w:rPr>
          <w:bCs/>
        </w:rPr>
        <w:t>that</w:t>
      </w:r>
      <w:r w:rsidR="00DF53C6">
        <w:rPr>
          <w:bCs/>
        </w:rPr>
        <w:t xml:space="preserve"> </w:t>
      </w:r>
      <w:r w:rsidRPr="00465C54">
        <w:rPr>
          <w:bCs/>
        </w:rPr>
        <w:t>the</w:t>
      </w:r>
      <w:r w:rsidR="00DF53C6">
        <w:rPr>
          <w:bCs/>
        </w:rPr>
        <w:t xml:space="preserve"> </w:t>
      </w:r>
      <w:r w:rsidRPr="00465C54">
        <w:rPr>
          <w:bCs/>
        </w:rPr>
        <w:t>crime</w:t>
      </w:r>
      <w:r w:rsidR="00DF53C6">
        <w:rPr>
          <w:bCs/>
        </w:rPr>
        <w:t xml:space="preserve"> </w:t>
      </w:r>
      <w:r w:rsidRPr="00465C54">
        <w:rPr>
          <w:bCs/>
        </w:rPr>
        <w:t>or</w:t>
      </w:r>
      <w:r w:rsidR="00DF53C6">
        <w:rPr>
          <w:bCs/>
        </w:rPr>
        <w:t xml:space="preserve"> </w:t>
      </w:r>
      <w:r w:rsidRPr="00465C54">
        <w:rPr>
          <w:bCs/>
        </w:rPr>
        <w:t>abuse</w:t>
      </w:r>
      <w:r w:rsidR="00DF53C6">
        <w:rPr>
          <w:bCs/>
        </w:rPr>
        <w:t xml:space="preserve"> </w:t>
      </w:r>
      <w:r w:rsidRPr="00465C54">
        <w:rPr>
          <w:bCs/>
        </w:rPr>
        <w:t>occurred,</w:t>
      </w:r>
      <w:r w:rsidR="00DF53C6">
        <w:rPr>
          <w:bCs/>
        </w:rPr>
        <w:t xml:space="preserve"> </w:t>
      </w:r>
      <w:r w:rsidRPr="00465C54">
        <w:rPr>
          <w:bCs/>
        </w:rPr>
        <w:t>including</w:t>
      </w:r>
      <w:r w:rsidR="00DF53C6">
        <w:rPr>
          <w:bCs/>
        </w:rPr>
        <w:t xml:space="preserve"> </w:t>
      </w:r>
      <w:r w:rsidRPr="00465C54">
        <w:rPr>
          <w:bCs/>
        </w:rPr>
        <w:t>but</w:t>
      </w:r>
      <w:r w:rsidR="00DF53C6">
        <w:rPr>
          <w:bCs/>
        </w:rPr>
        <w:t xml:space="preserve"> </w:t>
      </w:r>
      <w:r w:rsidRPr="00465C54">
        <w:rPr>
          <w:bCs/>
        </w:rPr>
        <w:t>not</w:t>
      </w:r>
      <w:r w:rsidR="00DF53C6">
        <w:rPr>
          <w:bCs/>
        </w:rPr>
        <w:t xml:space="preserve"> </w:t>
      </w:r>
      <w:r w:rsidRPr="00465C54">
        <w:rPr>
          <w:bCs/>
        </w:rPr>
        <w:t>limited</w:t>
      </w:r>
      <w:r w:rsidR="00DF53C6">
        <w:rPr>
          <w:bCs/>
        </w:rPr>
        <w:t xml:space="preserve"> </w:t>
      </w:r>
      <w:r w:rsidRPr="00465C54">
        <w:rPr>
          <w:bCs/>
        </w:rPr>
        <w:t>to,</w:t>
      </w:r>
      <w:r w:rsidR="00DF53C6">
        <w:rPr>
          <w:bCs/>
        </w:rPr>
        <w:t xml:space="preserve"> </w:t>
      </w:r>
      <w:r w:rsidRPr="00465C54">
        <w:rPr>
          <w:bCs/>
        </w:rPr>
        <w:t>a</w:t>
      </w:r>
      <w:r w:rsidR="00DF53C6">
        <w:rPr>
          <w:bCs/>
        </w:rPr>
        <w:t xml:space="preserve"> </w:t>
      </w:r>
      <w:r w:rsidRPr="00465C54">
        <w:rPr>
          <w:bCs/>
        </w:rPr>
        <w:t>written</w:t>
      </w:r>
      <w:r w:rsidR="00DF53C6">
        <w:rPr>
          <w:bCs/>
        </w:rPr>
        <w:t xml:space="preserve"> </w:t>
      </w:r>
      <w:r w:rsidRPr="00465C54">
        <w:rPr>
          <w:bCs/>
        </w:rPr>
        <w:t>statement</w:t>
      </w:r>
      <w:r w:rsidR="00DF53C6">
        <w:rPr>
          <w:bCs/>
        </w:rPr>
        <w:t xml:space="preserve"> </w:t>
      </w:r>
      <w:r w:rsidRPr="00465C54">
        <w:rPr>
          <w:bCs/>
        </w:rPr>
        <w:t>signed</w:t>
      </w:r>
      <w:r w:rsidR="00DF53C6">
        <w:rPr>
          <w:bCs/>
        </w:rPr>
        <w:t xml:space="preserve"> </w:t>
      </w:r>
      <w:r w:rsidRPr="00465C54">
        <w:rPr>
          <w:bCs/>
        </w:rPr>
        <w:t>by</w:t>
      </w:r>
      <w:r w:rsidR="00DF53C6">
        <w:rPr>
          <w:bCs/>
        </w:rPr>
        <w:t xml:space="preserve"> </w:t>
      </w:r>
      <w:r w:rsidRPr="00465C54">
        <w:rPr>
          <w:bCs/>
        </w:rPr>
        <w:t>the</w:t>
      </w:r>
      <w:r w:rsidR="00DF53C6">
        <w:rPr>
          <w:bCs/>
        </w:rPr>
        <w:t xml:space="preserve"> </w:t>
      </w:r>
      <w:r w:rsidRPr="00465C54">
        <w:rPr>
          <w:bCs/>
        </w:rPr>
        <w:t>employee,</w:t>
      </w:r>
      <w:r w:rsidR="00DF53C6">
        <w:rPr>
          <w:bCs/>
        </w:rPr>
        <w:t xml:space="preserve"> </w:t>
      </w:r>
      <w:r w:rsidRPr="00465C54">
        <w:rPr>
          <w:bCs/>
        </w:rPr>
        <w:t>or</w:t>
      </w:r>
      <w:r w:rsidR="00DF53C6">
        <w:rPr>
          <w:bCs/>
        </w:rPr>
        <w:t xml:space="preserve"> </w:t>
      </w:r>
      <w:r w:rsidRPr="00465C54">
        <w:rPr>
          <w:bCs/>
        </w:rPr>
        <w:t>an</w:t>
      </w:r>
      <w:r w:rsidR="00DF53C6">
        <w:rPr>
          <w:bCs/>
        </w:rPr>
        <w:t xml:space="preserve"> </w:t>
      </w:r>
      <w:r w:rsidRPr="00465C54">
        <w:rPr>
          <w:bCs/>
        </w:rPr>
        <w:t>individual</w:t>
      </w:r>
      <w:r w:rsidR="00DF53C6">
        <w:rPr>
          <w:bCs/>
        </w:rPr>
        <w:t xml:space="preserve"> </w:t>
      </w:r>
      <w:r w:rsidRPr="00465C54">
        <w:rPr>
          <w:bCs/>
        </w:rPr>
        <w:t>acting</w:t>
      </w:r>
      <w:r w:rsidR="00DF53C6">
        <w:rPr>
          <w:bCs/>
        </w:rPr>
        <w:t xml:space="preserve"> </w:t>
      </w:r>
      <w:r w:rsidRPr="00465C54">
        <w:rPr>
          <w:bCs/>
        </w:rPr>
        <w:t>on</w:t>
      </w:r>
      <w:r w:rsidR="00DF53C6">
        <w:rPr>
          <w:bCs/>
        </w:rPr>
        <w:t xml:space="preserve"> </w:t>
      </w:r>
      <w:r w:rsidRPr="00465C54">
        <w:rPr>
          <w:bCs/>
        </w:rPr>
        <w:t>the</w:t>
      </w:r>
      <w:r w:rsidR="00DF53C6">
        <w:rPr>
          <w:bCs/>
        </w:rPr>
        <w:t xml:space="preserve"> </w:t>
      </w:r>
      <w:r w:rsidRPr="00465C54">
        <w:rPr>
          <w:bCs/>
        </w:rPr>
        <w:t>employee’s</w:t>
      </w:r>
      <w:r w:rsidR="00DF53C6">
        <w:rPr>
          <w:bCs/>
        </w:rPr>
        <w:t xml:space="preserve"> </w:t>
      </w:r>
      <w:r w:rsidRPr="00465C54">
        <w:rPr>
          <w:bCs/>
        </w:rPr>
        <w:t>behalf,</w:t>
      </w:r>
      <w:r w:rsidR="00DF53C6">
        <w:rPr>
          <w:bCs/>
        </w:rPr>
        <w:t xml:space="preserve"> </w:t>
      </w:r>
      <w:r w:rsidRPr="00465C54">
        <w:rPr>
          <w:bCs/>
        </w:rPr>
        <w:t>certifying</w:t>
      </w:r>
      <w:r w:rsidR="00DF53C6">
        <w:rPr>
          <w:bCs/>
        </w:rPr>
        <w:t xml:space="preserve"> </w:t>
      </w:r>
      <w:r w:rsidRPr="00465C54">
        <w:rPr>
          <w:bCs/>
        </w:rPr>
        <w:t>that</w:t>
      </w:r>
      <w:r w:rsidR="00DF53C6">
        <w:rPr>
          <w:bCs/>
        </w:rPr>
        <w:t xml:space="preserve"> </w:t>
      </w:r>
      <w:r w:rsidRPr="00465C54">
        <w:rPr>
          <w:bCs/>
        </w:rPr>
        <w:t>the</w:t>
      </w:r>
      <w:r w:rsidR="00DF53C6">
        <w:rPr>
          <w:bCs/>
        </w:rPr>
        <w:t xml:space="preserve"> </w:t>
      </w:r>
      <w:r w:rsidRPr="00465C54">
        <w:rPr>
          <w:bCs/>
        </w:rPr>
        <w:t>absence</w:t>
      </w:r>
      <w:r w:rsidR="00DF53C6">
        <w:rPr>
          <w:bCs/>
        </w:rPr>
        <w:t xml:space="preserve"> </w:t>
      </w:r>
      <w:r w:rsidRPr="00465C54">
        <w:rPr>
          <w:bCs/>
        </w:rPr>
        <w:t>is</w:t>
      </w:r>
      <w:r w:rsidR="00DF53C6">
        <w:rPr>
          <w:bCs/>
        </w:rPr>
        <w:t xml:space="preserve"> </w:t>
      </w:r>
      <w:r w:rsidRPr="00465C54">
        <w:rPr>
          <w:bCs/>
        </w:rPr>
        <w:t>for</w:t>
      </w:r>
      <w:r w:rsidR="00DF53C6">
        <w:rPr>
          <w:bCs/>
        </w:rPr>
        <w:t xml:space="preserve"> </w:t>
      </w:r>
      <w:r w:rsidRPr="00465C54">
        <w:rPr>
          <w:bCs/>
        </w:rPr>
        <w:t>a</w:t>
      </w:r>
      <w:r w:rsidR="00DF53C6">
        <w:rPr>
          <w:bCs/>
        </w:rPr>
        <w:t xml:space="preserve"> </w:t>
      </w:r>
      <w:r w:rsidRPr="00465C54">
        <w:rPr>
          <w:bCs/>
        </w:rPr>
        <w:t>purpose</w:t>
      </w:r>
      <w:r w:rsidR="00DF53C6">
        <w:rPr>
          <w:bCs/>
        </w:rPr>
        <w:t xml:space="preserve"> </w:t>
      </w:r>
      <w:r w:rsidRPr="00465C54">
        <w:rPr>
          <w:bCs/>
        </w:rPr>
        <w:t>authorized</w:t>
      </w:r>
      <w:r w:rsidR="00DF53C6">
        <w:rPr>
          <w:bCs/>
        </w:rPr>
        <w:t xml:space="preserve"> </w:t>
      </w:r>
      <w:r w:rsidRPr="00465C54">
        <w:rPr>
          <w:bCs/>
        </w:rPr>
        <w:t>under</w:t>
      </w:r>
      <w:r w:rsidR="00DF53C6">
        <w:rPr>
          <w:bCs/>
        </w:rPr>
        <w:t xml:space="preserve"> </w:t>
      </w:r>
      <w:r w:rsidRPr="00465C54">
        <w:rPr>
          <w:bCs/>
        </w:rPr>
        <w:t>the</w:t>
      </w:r>
      <w:r w:rsidR="00DF53C6">
        <w:rPr>
          <w:bCs/>
        </w:rPr>
        <w:t xml:space="preserve"> </w:t>
      </w:r>
      <w:r w:rsidRPr="00465C54">
        <w:rPr>
          <w:bCs/>
        </w:rPr>
        <w:t>law.</w:t>
      </w:r>
    </w:p>
    <w:p w14:paraId="0ED8D07C" w14:textId="77777777" w:rsidR="00585ABA" w:rsidRPr="005F537D" w:rsidRDefault="00585ABA" w:rsidP="00585ABA">
      <w:pPr>
        <w:widowControl w:val="0"/>
        <w:ind w:left="720"/>
        <w:jc w:val="both"/>
        <w:rPr>
          <w:bCs/>
        </w:rPr>
      </w:pPr>
    </w:p>
    <w:p w14:paraId="2EC2D048" w14:textId="77777777" w:rsidR="00585ABA" w:rsidRPr="005F537D" w:rsidRDefault="00585ABA" w:rsidP="00585ABA">
      <w:pPr>
        <w:widowControl w:val="0"/>
        <w:numPr>
          <w:ilvl w:val="12"/>
          <w:numId w:val="0"/>
        </w:numPr>
        <w:jc w:val="both"/>
        <w:rPr>
          <w:bCs/>
        </w:rPr>
      </w:pPr>
      <w:r w:rsidRPr="005F537D">
        <w:rPr>
          <w:bCs/>
        </w:rPr>
        <w:t>Employees</w:t>
      </w:r>
      <w:r w:rsidR="00DF53C6">
        <w:rPr>
          <w:bCs/>
        </w:rPr>
        <w:t xml:space="preserve"> </w:t>
      </w:r>
      <w:r w:rsidRPr="005F537D">
        <w:rPr>
          <w:bCs/>
        </w:rPr>
        <w:t>requesting</w:t>
      </w:r>
      <w:r w:rsidR="00DF53C6">
        <w:rPr>
          <w:bCs/>
        </w:rPr>
        <w:t xml:space="preserve"> </w:t>
      </w:r>
      <w:r w:rsidRPr="005F537D">
        <w:rPr>
          <w:bCs/>
        </w:rPr>
        <w:t>leave</w:t>
      </w:r>
      <w:r w:rsidR="00DF53C6">
        <w:rPr>
          <w:bCs/>
        </w:rPr>
        <w:t xml:space="preserve"> </w:t>
      </w:r>
      <w:r w:rsidRPr="005F537D">
        <w:rPr>
          <w:bCs/>
        </w:rPr>
        <w:t>under</w:t>
      </w:r>
      <w:r w:rsidR="00DF53C6">
        <w:rPr>
          <w:bCs/>
        </w:rPr>
        <w:t xml:space="preserve"> </w:t>
      </w:r>
      <w:r w:rsidRPr="005F537D">
        <w:rPr>
          <w:bCs/>
        </w:rPr>
        <w:t>this</w:t>
      </w:r>
      <w:r w:rsidR="00DF53C6">
        <w:rPr>
          <w:bCs/>
        </w:rPr>
        <w:t xml:space="preserve"> </w:t>
      </w:r>
      <w:r w:rsidRPr="005F537D">
        <w:rPr>
          <w:bCs/>
        </w:rPr>
        <w:t>policy</w:t>
      </w:r>
      <w:r w:rsidR="00DF53C6">
        <w:rPr>
          <w:bCs/>
        </w:rPr>
        <w:t xml:space="preserve"> </w:t>
      </w:r>
      <w:r w:rsidRPr="005F537D">
        <w:rPr>
          <w:bCs/>
        </w:rPr>
        <w:t>may</w:t>
      </w:r>
      <w:r w:rsidR="00DF53C6">
        <w:rPr>
          <w:bCs/>
        </w:rPr>
        <w:t xml:space="preserve"> </w:t>
      </w:r>
      <w:r w:rsidRPr="005F537D">
        <w:rPr>
          <w:bCs/>
        </w:rPr>
        <w:t>choose</w:t>
      </w:r>
      <w:r w:rsidR="00DF53C6">
        <w:rPr>
          <w:bCs/>
        </w:rPr>
        <w:t xml:space="preserve"> </w:t>
      </w:r>
      <w:r w:rsidRPr="005F537D">
        <w:rPr>
          <w:bCs/>
        </w:rPr>
        <w:t>to</w:t>
      </w:r>
      <w:r w:rsidR="00DF53C6">
        <w:rPr>
          <w:bCs/>
        </w:rPr>
        <w:t xml:space="preserve"> </w:t>
      </w:r>
      <w:r w:rsidRPr="005F537D">
        <w:rPr>
          <w:bCs/>
        </w:rPr>
        <w:t>use</w:t>
      </w:r>
      <w:r w:rsidR="00DF53C6">
        <w:rPr>
          <w:bCs/>
        </w:rPr>
        <w:t xml:space="preserve"> </w:t>
      </w:r>
      <w:r w:rsidRPr="005F537D">
        <w:rPr>
          <w:bCs/>
        </w:rPr>
        <w:t>accrued</w:t>
      </w:r>
      <w:r w:rsidR="00DF53C6">
        <w:rPr>
          <w:bCs/>
        </w:rPr>
        <w:t xml:space="preserve"> </w:t>
      </w:r>
      <w:r w:rsidRPr="005F537D">
        <w:rPr>
          <w:bCs/>
        </w:rPr>
        <w:t>paid</w:t>
      </w:r>
      <w:r w:rsidR="00DF53C6">
        <w:rPr>
          <w:bCs/>
        </w:rPr>
        <w:t xml:space="preserve"> </w:t>
      </w:r>
      <w:r w:rsidRPr="005F537D">
        <w:rPr>
          <w:bCs/>
        </w:rPr>
        <w:t>leave.</w:t>
      </w:r>
      <w:r w:rsidR="00DF53C6">
        <w:rPr>
          <w:bCs/>
        </w:rPr>
        <w:t xml:space="preserve">  </w:t>
      </w:r>
      <w:r w:rsidRPr="005F537D">
        <w:rPr>
          <w:bCs/>
        </w:rPr>
        <w:t>In</w:t>
      </w:r>
      <w:r w:rsidR="00DF53C6">
        <w:rPr>
          <w:bCs/>
        </w:rPr>
        <w:t xml:space="preserve"> </w:t>
      </w:r>
      <w:r w:rsidRPr="005F537D">
        <w:rPr>
          <w:bCs/>
        </w:rPr>
        <w:t>addition,</w:t>
      </w:r>
      <w:r w:rsidR="00DF53C6">
        <w:rPr>
          <w:bCs/>
        </w:rPr>
        <w:t xml:space="preserve"> </w:t>
      </w:r>
      <w:r w:rsidR="008F7BC1">
        <w:rPr>
          <w:bCs/>
        </w:rPr>
        <w:t>OCS</w:t>
      </w:r>
      <w:r w:rsidR="00DF53C6">
        <w:rPr>
          <w:bCs/>
        </w:rPr>
        <w:t xml:space="preserve"> </w:t>
      </w:r>
      <w:r w:rsidRPr="005F537D">
        <w:rPr>
          <w:bCs/>
        </w:rPr>
        <w:t>will</w:t>
      </w:r>
      <w:r w:rsidR="00DF53C6">
        <w:rPr>
          <w:bCs/>
        </w:rPr>
        <w:t xml:space="preserve"> </w:t>
      </w:r>
      <w:r w:rsidRPr="005F537D">
        <w:rPr>
          <w:bCs/>
        </w:rPr>
        <w:t>provide</w:t>
      </w:r>
      <w:r w:rsidR="00DF53C6">
        <w:rPr>
          <w:bCs/>
        </w:rPr>
        <w:t xml:space="preserve"> </w:t>
      </w:r>
      <w:r w:rsidRPr="005F537D">
        <w:rPr>
          <w:bCs/>
        </w:rPr>
        <w:t>reasonable</w:t>
      </w:r>
      <w:r w:rsidR="00DF53C6">
        <w:rPr>
          <w:bCs/>
        </w:rPr>
        <w:t xml:space="preserve"> </w:t>
      </w:r>
      <w:r w:rsidRPr="005F537D">
        <w:rPr>
          <w:bCs/>
        </w:rPr>
        <w:t>accommodations</w:t>
      </w:r>
      <w:r w:rsidR="00DF53C6">
        <w:rPr>
          <w:bCs/>
        </w:rPr>
        <w:t xml:space="preserve"> </w:t>
      </w:r>
      <w:r w:rsidRPr="005F537D">
        <w:rPr>
          <w:bCs/>
        </w:rPr>
        <w:t>to</w:t>
      </w:r>
      <w:r w:rsidR="00DF53C6">
        <w:rPr>
          <w:bCs/>
        </w:rPr>
        <w:t xml:space="preserve"> </w:t>
      </w:r>
      <w:r w:rsidRPr="005F537D">
        <w:rPr>
          <w:bCs/>
        </w:rPr>
        <w:t>employees</w:t>
      </w:r>
      <w:r w:rsidR="00DF53C6">
        <w:rPr>
          <w:bCs/>
        </w:rPr>
        <w:t xml:space="preserve"> </w:t>
      </w:r>
      <w:r w:rsidRPr="005F537D">
        <w:rPr>
          <w:bCs/>
        </w:rPr>
        <w:t>who</w:t>
      </w:r>
      <w:r w:rsidR="00DF53C6">
        <w:rPr>
          <w:bCs/>
        </w:rPr>
        <w:t xml:space="preserve"> </w:t>
      </w:r>
      <w:r w:rsidRPr="005F537D">
        <w:rPr>
          <w:bCs/>
        </w:rPr>
        <w:t>are</w:t>
      </w:r>
      <w:r w:rsidR="00DF53C6">
        <w:rPr>
          <w:bCs/>
        </w:rPr>
        <w:t xml:space="preserve"> </w:t>
      </w:r>
      <w:r w:rsidRPr="005F537D">
        <w:rPr>
          <w:bCs/>
        </w:rPr>
        <w:t>victims</w:t>
      </w:r>
      <w:r w:rsidR="00DF53C6">
        <w:rPr>
          <w:bCs/>
        </w:rPr>
        <w:t xml:space="preserve"> </w:t>
      </w:r>
      <w:r w:rsidRPr="005F537D">
        <w:rPr>
          <w:bCs/>
        </w:rPr>
        <w:t>of</w:t>
      </w:r>
      <w:r w:rsidR="00DF53C6">
        <w:rPr>
          <w:bCs/>
        </w:rPr>
        <w:t xml:space="preserve"> </w:t>
      </w:r>
      <w:r w:rsidRPr="005F537D">
        <w:rPr>
          <w:bCs/>
        </w:rPr>
        <w:t>domestic</w:t>
      </w:r>
      <w:r w:rsidR="00DF53C6">
        <w:rPr>
          <w:bCs/>
        </w:rPr>
        <w:t xml:space="preserve"> </w:t>
      </w:r>
      <w:r w:rsidRPr="005F537D">
        <w:rPr>
          <w:bCs/>
        </w:rPr>
        <w:t>violence,</w:t>
      </w:r>
      <w:r w:rsidR="00DF53C6">
        <w:rPr>
          <w:bCs/>
        </w:rPr>
        <w:t xml:space="preserve"> </w:t>
      </w:r>
      <w:r w:rsidRPr="005F537D">
        <w:rPr>
          <w:bCs/>
        </w:rPr>
        <w:t>sexual</w:t>
      </w:r>
      <w:r w:rsidR="00DF53C6">
        <w:rPr>
          <w:bCs/>
        </w:rPr>
        <w:t xml:space="preserve"> </w:t>
      </w:r>
      <w:r w:rsidRPr="005F537D">
        <w:rPr>
          <w:bCs/>
        </w:rPr>
        <w:t>assault</w:t>
      </w:r>
      <w:r w:rsidR="00DF53C6">
        <w:rPr>
          <w:bCs/>
        </w:rPr>
        <w:t xml:space="preserve"> </w:t>
      </w:r>
      <w:r w:rsidRPr="005F537D">
        <w:rPr>
          <w:bCs/>
        </w:rPr>
        <w:t>or</w:t>
      </w:r>
      <w:r w:rsidR="00DF53C6">
        <w:rPr>
          <w:bCs/>
        </w:rPr>
        <w:t xml:space="preserve"> </w:t>
      </w:r>
      <w:r w:rsidRPr="005F537D">
        <w:rPr>
          <w:bCs/>
        </w:rPr>
        <w:t>stalking</w:t>
      </w:r>
      <w:r w:rsidR="00DF53C6">
        <w:rPr>
          <w:bCs/>
        </w:rPr>
        <w:t xml:space="preserve"> </w:t>
      </w:r>
      <w:r w:rsidRPr="005F537D">
        <w:rPr>
          <w:bCs/>
        </w:rPr>
        <w:t>for</w:t>
      </w:r>
      <w:r w:rsidR="00DF53C6">
        <w:rPr>
          <w:bCs/>
        </w:rPr>
        <w:t xml:space="preserve"> </w:t>
      </w:r>
      <w:r w:rsidRPr="005F537D">
        <w:rPr>
          <w:bCs/>
        </w:rPr>
        <w:t>the</w:t>
      </w:r>
      <w:r w:rsidR="00DF53C6">
        <w:rPr>
          <w:bCs/>
        </w:rPr>
        <w:t xml:space="preserve"> </w:t>
      </w:r>
      <w:r w:rsidRPr="005F537D">
        <w:rPr>
          <w:bCs/>
        </w:rPr>
        <w:t>employees’</w:t>
      </w:r>
      <w:r w:rsidR="00DF53C6">
        <w:rPr>
          <w:bCs/>
        </w:rPr>
        <w:t xml:space="preserve"> </w:t>
      </w:r>
      <w:r w:rsidRPr="005F537D">
        <w:rPr>
          <w:bCs/>
        </w:rPr>
        <w:t>safety</w:t>
      </w:r>
      <w:r w:rsidR="00DF53C6">
        <w:rPr>
          <w:bCs/>
        </w:rPr>
        <w:t xml:space="preserve"> </w:t>
      </w:r>
      <w:r w:rsidRPr="005F537D">
        <w:rPr>
          <w:bCs/>
        </w:rPr>
        <w:t>while</w:t>
      </w:r>
      <w:r w:rsidR="00DF53C6">
        <w:rPr>
          <w:bCs/>
        </w:rPr>
        <w:t xml:space="preserve"> </w:t>
      </w:r>
      <w:r w:rsidRPr="005F537D">
        <w:rPr>
          <w:bCs/>
        </w:rPr>
        <w:t>at</w:t>
      </w:r>
      <w:r w:rsidR="00DF53C6">
        <w:rPr>
          <w:bCs/>
        </w:rPr>
        <w:t xml:space="preserve"> </w:t>
      </w:r>
      <w:r w:rsidRPr="005F537D">
        <w:rPr>
          <w:bCs/>
        </w:rPr>
        <w:t>work.</w:t>
      </w:r>
      <w:r w:rsidR="00DF53C6">
        <w:rPr>
          <w:bCs/>
        </w:rPr>
        <w:t xml:space="preserve">  </w:t>
      </w:r>
      <w:r w:rsidRPr="005F537D">
        <w:rPr>
          <w:bCs/>
        </w:rPr>
        <w:t>To</w:t>
      </w:r>
      <w:r w:rsidR="00DF53C6">
        <w:rPr>
          <w:bCs/>
        </w:rPr>
        <w:t xml:space="preserve"> </w:t>
      </w:r>
      <w:r w:rsidRPr="005F537D">
        <w:rPr>
          <w:bCs/>
        </w:rPr>
        <w:t>request</w:t>
      </w:r>
      <w:r w:rsidR="00DF53C6">
        <w:rPr>
          <w:bCs/>
        </w:rPr>
        <w:t xml:space="preserve"> </w:t>
      </w:r>
      <w:r w:rsidRPr="005F537D">
        <w:rPr>
          <w:bCs/>
        </w:rPr>
        <w:t>an</w:t>
      </w:r>
      <w:r w:rsidR="00DF53C6">
        <w:rPr>
          <w:bCs/>
        </w:rPr>
        <w:t xml:space="preserve"> </w:t>
      </w:r>
      <w:r w:rsidRPr="005F537D">
        <w:rPr>
          <w:bCs/>
        </w:rPr>
        <w:t>accommodation</w:t>
      </w:r>
      <w:r w:rsidR="00DF53C6">
        <w:rPr>
          <w:bCs/>
        </w:rPr>
        <w:t xml:space="preserve"> </w:t>
      </w:r>
      <w:r w:rsidRPr="005F537D">
        <w:rPr>
          <w:bCs/>
        </w:rPr>
        <w:t>under</w:t>
      </w:r>
      <w:r w:rsidR="00DF53C6">
        <w:rPr>
          <w:bCs/>
        </w:rPr>
        <w:t xml:space="preserve"> </w:t>
      </w:r>
      <w:r w:rsidRPr="005F537D">
        <w:rPr>
          <w:bCs/>
        </w:rPr>
        <w:t>this</w:t>
      </w:r>
      <w:r w:rsidR="00DF53C6">
        <w:rPr>
          <w:bCs/>
        </w:rPr>
        <w:t xml:space="preserve"> </w:t>
      </w:r>
      <w:r w:rsidRPr="005F537D">
        <w:rPr>
          <w:bCs/>
        </w:rPr>
        <w:t>policy,</w:t>
      </w:r>
      <w:r w:rsidR="00DF53C6">
        <w:rPr>
          <w:bCs/>
        </w:rPr>
        <w:t xml:space="preserve"> </w:t>
      </w:r>
      <w:r w:rsidRPr="005F537D">
        <w:rPr>
          <w:bCs/>
        </w:rPr>
        <w:t>an</w:t>
      </w:r>
      <w:r w:rsidR="00DF53C6">
        <w:rPr>
          <w:bCs/>
        </w:rPr>
        <w:t xml:space="preserve"> </w:t>
      </w:r>
      <w:r w:rsidRPr="005F537D">
        <w:rPr>
          <w:bCs/>
        </w:rPr>
        <w:t>employee</w:t>
      </w:r>
      <w:r w:rsidR="00DF53C6">
        <w:rPr>
          <w:bCs/>
        </w:rPr>
        <w:t xml:space="preserve"> </w:t>
      </w:r>
      <w:r w:rsidRPr="005F537D">
        <w:rPr>
          <w:bCs/>
        </w:rPr>
        <w:t>should</w:t>
      </w:r>
      <w:r w:rsidR="00DF53C6">
        <w:rPr>
          <w:bCs/>
        </w:rPr>
        <w:t xml:space="preserve"> </w:t>
      </w:r>
      <w:r w:rsidRPr="005F537D">
        <w:rPr>
          <w:bCs/>
        </w:rPr>
        <w:t>contact</w:t>
      </w:r>
      <w:r w:rsidR="00DF53C6">
        <w:rPr>
          <w:bCs/>
        </w:rPr>
        <w:t xml:space="preserve"> </w:t>
      </w:r>
      <w:r>
        <w:rPr>
          <w:bCs/>
        </w:rPr>
        <w:t>the</w:t>
      </w:r>
      <w:r w:rsidR="00DF53C6">
        <w:rPr>
          <w:bCs/>
        </w:rPr>
        <w:t xml:space="preserve"> </w:t>
      </w:r>
      <w:r w:rsidR="008F7BC1">
        <w:rPr>
          <w:bCs/>
        </w:rPr>
        <w:t>Executive</w:t>
      </w:r>
      <w:r w:rsidR="00DF53C6">
        <w:rPr>
          <w:bCs/>
        </w:rPr>
        <w:t xml:space="preserve"> </w:t>
      </w:r>
      <w:r w:rsidR="008F7BC1">
        <w:rPr>
          <w:bCs/>
        </w:rPr>
        <w:t>Director</w:t>
      </w:r>
      <w:r>
        <w:rPr>
          <w:bCs/>
        </w:rPr>
        <w:t>.</w:t>
      </w:r>
      <w:r w:rsidRPr="005F537D">
        <w:rPr>
          <w:bCs/>
        </w:rPr>
        <w:tab/>
      </w:r>
    </w:p>
    <w:bookmarkEnd w:id="194"/>
    <w:p w14:paraId="02BD2C95" w14:textId="77777777" w:rsidR="00410771" w:rsidRPr="00DE2FBD" w:rsidRDefault="00410771">
      <w:pPr>
        <w:numPr>
          <w:ilvl w:val="12"/>
          <w:numId w:val="0"/>
        </w:numPr>
        <w:jc w:val="both"/>
        <w:rPr>
          <w:b/>
          <w:bCs/>
        </w:rPr>
      </w:pPr>
    </w:p>
    <w:p w14:paraId="2E63FC1D" w14:textId="77777777" w:rsidR="003C2BCA" w:rsidRPr="00DE2FBD" w:rsidRDefault="003C2BCA" w:rsidP="00316C7E">
      <w:pPr>
        <w:pStyle w:val="2ndline"/>
        <w:outlineLvl w:val="1"/>
      </w:pPr>
      <w:bookmarkStart w:id="196" w:name="_Toc142043810"/>
      <w:bookmarkStart w:id="197" w:name="_Toc166486103"/>
      <w:bookmarkEnd w:id="195"/>
      <w:r w:rsidRPr="00DE2FBD">
        <w:t>Returning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Absence</w:t>
      </w:r>
      <w:bookmarkEnd w:id="196"/>
      <w:bookmarkEnd w:id="197"/>
    </w:p>
    <w:p w14:paraId="4CCBAFEA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3D288A83" w14:textId="77777777" w:rsidR="003C2BCA" w:rsidRPr="00DE2FBD" w:rsidRDefault="003C2BCA">
      <w:pPr>
        <w:numPr>
          <w:ilvl w:val="12"/>
          <w:numId w:val="0"/>
        </w:numPr>
        <w:jc w:val="both"/>
      </w:pPr>
      <w:bookmarkStart w:id="198" w:name="_Hlk109662765"/>
      <w:r w:rsidRPr="00DE2FBD">
        <w:t>Employees</w:t>
      </w:r>
      <w:r w:rsidR="00DF53C6">
        <w:t xml:space="preserve"> </w:t>
      </w:r>
      <w:r w:rsidRPr="00DE2FBD">
        <w:t>cannot</w:t>
      </w:r>
      <w:r w:rsidR="00DF53C6">
        <w:t xml:space="preserve"> </w:t>
      </w:r>
      <w:r w:rsidRPr="00DE2FBD">
        <w:t>return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leave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absence</w:t>
      </w:r>
      <w:r w:rsidR="00DF53C6">
        <w:t xml:space="preserve"> </w:t>
      </w:r>
      <w:r w:rsidRPr="00DE2FBD">
        <w:t>without</w:t>
      </w:r>
      <w:r w:rsidR="00DF53C6">
        <w:t xml:space="preserve"> </w:t>
      </w:r>
      <w:r w:rsidRPr="00DE2FBD">
        <w:t>first</w:t>
      </w:r>
      <w:r w:rsidR="00DF53C6">
        <w:t xml:space="preserve"> </w:t>
      </w:r>
      <w:r w:rsidRPr="00DE2FBD">
        <w:t>providing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sufficient</w:t>
      </w:r>
      <w:r w:rsidR="00DF53C6">
        <w:t xml:space="preserve"> </w:t>
      </w:r>
      <w:r w:rsidRPr="00DE2FBD">
        <w:t>doctor’s</w:t>
      </w:r>
      <w:r w:rsidR="00DF53C6">
        <w:t xml:space="preserve"> </w:t>
      </w:r>
      <w:r w:rsidRPr="00DE2FBD">
        <w:t>return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authorization.</w:t>
      </w:r>
    </w:p>
    <w:p w14:paraId="575689A6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2DEB78C7" w14:textId="77777777" w:rsidR="003C2BCA" w:rsidRPr="00DE2FBD" w:rsidRDefault="003C2BCA">
      <w:pPr>
        <w:pStyle w:val="BodyText"/>
        <w:spacing w:before="0" w:after="0"/>
        <w:rPr>
          <w:sz w:val="24"/>
          <w:szCs w:val="24"/>
        </w:rPr>
      </w:pPr>
      <w:r w:rsidRPr="00DE2FBD">
        <w:rPr>
          <w:sz w:val="24"/>
          <w:szCs w:val="24"/>
        </w:rPr>
        <w:t>When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business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considerations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require,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job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may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filled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temporary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regular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replacement.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should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give</w:t>
      </w:r>
      <w:r w:rsidR="00DF53C6">
        <w:rPr>
          <w:sz w:val="24"/>
          <w:szCs w:val="24"/>
        </w:rPr>
        <w:t xml:space="preserve"> </w:t>
      </w:r>
      <w:r w:rsidR="00216B09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8F7BC1">
        <w:rPr>
          <w:sz w:val="24"/>
          <w:szCs w:val="24"/>
        </w:rPr>
        <w:t>Executive</w:t>
      </w:r>
      <w:r w:rsidR="00DF53C6">
        <w:rPr>
          <w:sz w:val="24"/>
          <w:szCs w:val="24"/>
        </w:rPr>
        <w:t xml:space="preserve"> </w:t>
      </w:r>
      <w:r w:rsidR="008F7BC1">
        <w:rPr>
          <w:sz w:val="24"/>
          <w:szCs w:val="24"/>
        </w:rPr>
        <w:t>Director</w:t>
      </w:r>
      <w:r w:rsidR="00DF53C6">
        <w:rPr>
          <w:sz w:val="24"/>
          <w:szCs w:val="24"/>
        </w:rPr>
        <w:t xml:space="preserve"> </w:t>
      </w:r>
      <w:r w:rsidR="009203DE" w:rsidRPr="00DE2FBD">
        <w:rPr>
          <w:sz w:val="24"/>
          <w:szCs w:val="24"/>
        </w:rPr>
        <w:t>thirty</w:t>
      </w:r>
      <w:r w:rsidR="00DF53C6">
        <w:rPr>
          <w:sz w:val="24"/>
          <w:szCs w:val="24"/>
        </w:rPr>
        <w:t xml:space="preserve"> </w:t>
      </w:r>
      <w:r w:rsidR="009203DE" w:rsidRPr="00DE2FBD">
        <w:rPr>
          <w:sz w:val="24"/>
          <w:szCs w:val="24"/>
        </w:rPr>
        <w:t>(</w:t>
      </w:r>
      <w:r w:rsidRPr="00DE2FBD">
        <w:rPr>
          <w:sz w:val="24"/>
          <w:szCs w:val="24"/>
        </w:rPr>
        <w:t>30</w:t>
      </w:r>
      <w:r w:rsidR="009203DE" w:rsidRPr="00DE2FBD">
        <w:rPr>
          <w:sz w:val="24"/>
          <w:szCs w:val="24"/>
        </w:rPr>
        <w:t>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days</w:t>
      </w:r>
      <w:r w:rsidR="008956BC" w:rsidRPr="00DE2FBD">
        <w:rPr>
          <w:sz w:val="24"/>
          <w:szCs w:val="24"/>
        </w:rPr>
        <w:t>’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notice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before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returning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from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leave.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Whenever</w:t>
      </w:r>
      <w:r w:rsidR="00DF53C6">
        <w:rPr>
          <w:sz w:val="24"/>
          <w:szCs w:val="24"/>
        </w:rPr>
        <w:t xml:space="preserve"> </w:t>
      </w:r>
      <w:r w:rsidR="00F858DC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13655A"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notified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employee’s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intent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return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from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leave,</w:t>
      </w:r>
      <w:r w:rsidR="00DF53C6">
        <w:rPr>
          <w:sz w:val="24"/>
          <w:szCs w:val="24"/>
        </w:rPr>
        <w:t xml:space="preserve"> </w:t>
      </w:r>
      <w:r w:rsidR="00F858DC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13655A"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attempt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place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former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position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comparable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position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regard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salary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other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terms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conditions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which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qualified.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However,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re-employment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cannot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always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guaranteed.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If</w:t>
      </w:r>
      <w:r w:rsidR="00DF53C6">
        <w:rPr>
          <w:sz w:val="24"/>
          <w:szCs w:val="24"/>
        </w:rPr>
        <w:t xml:space="preserve"> </w:t>
      </w:r>
      <w:r w:rsidR="00203F46" w:rsidRPr="00DE2FBD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need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further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information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regarding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Leaves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Absence,</w:t>
      </w:r>
      <w:r w:rsidR="00DF53C6">
        <w:rPr>
          <w:sz w:val="24"/>
          <w:szCs w:val="24"/>
        </w:rPr>
        <w:t xml:space="preserve"> </w:t>
      </w:r>
      <w:r w:rsidR="00203F46" w:rsidRPr="00DE2FBD">
        <w:rPr>
          <w:sz w:val="24"/>
          <w:szCs w:val="24"/>
        </w:rPr>
        <w:t>they</w:t>
      </w:r>
      <w:r w:rsidR="00DF53C6">
        <w:rPr>
          <w:sz w:val="24"/>
          <w:szCs w:val="24"/>
        </w:rPr>
        <w:t xml:space="preserve"> </w:t>
      </w:r>
      <w:r w:rsidR="00203F46" w:rsidRPr="00DE2FBD">
        <w:rPr>
          <w:sz w:val="24"/>
          <w:szCs w:val="24"/>
        </w:rPr>
        <w:t>should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sure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consult</w:t>
      </w:r>
      <w:r w:rsidR="00DF53C6">
        <w:rPr>
          <w:sz w:val="24"/>
          <w:szCs w:val="24"/>
        </w:rPr>
        <w:t xml:space="preserve"> </w:t>
      </w:r>
      <w:r w:rsidR="009203DE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8F7BC1">
        <w:rPr>
          <w:sz w:val="24"/>
          <w:szCs w:val="24"/>
        </w:rPr>
        <w:t>Executive</w:t>
      </w:r>
      <w:r w:rsidR="00DF53C6">
        <w:rPr>
          <w:sz w:val="24"/>
          <w:szCs w:val="24"/>
        </w:rPr>
        <w:t xml:space="preserve"> </w:t>
      </w:r>
      <w:r w:rsidR="008F7BC1">
        <w:rPr>
          <w:sz w:val="24"/>
          <w:szCs w:val="24"/>
        </w:rPr>
        <w:t>Director</w:t>
      </w:r>
      <w:r w:rsidRPr="00DE2FBD">
        <w:rPr>
          <w:sz w:val="24"/>
          <w:szCs w:val="24"/>
        </w:rPr>
        <w:t>.</w:t>
      </w:r>
    </w:p>
    <w:bookmarkEnd w:id="198"/>
    <w:p w14:paraId="3D852B1B" w14:textId="77777777" w:rsidR="003C2BCA" w:rsidRPr="00DE2FBD" w:rsidRDefault="003C2BCA" w:rsidP="00316C7E">
      <w:pPr>
        <w:pStyle w:val="Line1"/>
      </w:pPr>
      <w:r w:rsidRPr="00DE2FBD">
        <w:rPr>
          <w:sz w:val="26"/>
          <w:szCs w:val="26"/>
        </w:rPr>
        <w:br w:type="page"/>
      </w:r>
      <w:bookmarkStart w:id="199" w:name="_Toc142043811"/>
      <w:bookmarkStart w:id="200" w:name="_Toc166486104"/>
      <w:r w:rsidRPr="00DE2FBD">
        <w:t>DISCIPLINE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TERMINATION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EMPLOYMENT</w:t>
      </w:r>
      <w:bookmarkEnd w:id="199"/>
      <w:bookmarkEnd w:id="200"/>
    </w:p>
    <w:p w14:paraId="38D38938" w14:textId="77777777" w:rsidR="003C2BCA" w:rsidRPr="00DE2FBD" w:rsidRDefault="003C2BCA">
      <w:pPr>
        <w:numPr>
          <w:ilvl w:val="12"/>
          <w:numId w:val="0"/>
        </w:numPr>
        <w:jc w:val="both"/>
        <w:rPr>
          <w:sz w:val="26"/>
          <w:szCs w:val="26"/>
        </w:rPr>
      </w:pPr>
    </w:p>
    <w:p w14:paraId="2643FE17" w14:textId="77777777" w:rsidR="003C2BCA" w:rsidRPr="00DE2FBD" w:rsidRDefault="003C2BCA" w:rsidP="00316C7E">
      <w:pPr>
        <w:pStyle w:val="2ndline"/>
        <w:outlineLvl w:val="1"/>
      </w:pPr>
      <w:bookmarkStart w:id="201" w:name="_Toc142043812"/>
      <w:bookmarkStart w:id="202" w:name="_Toc166486105"/>
      <w:r w:rsidRPr="00DE2FBD">
        <w:t>Rules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Conduct</w:t>
      </w:r>
      <w:bookmarkEnd w:id="201"/>
      <w:bookmarkEnd w:id="202"/>
    </w:p>
    <w:p w14:paraId="19777C8B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17F19F37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The</w:t>
      </w:r>
      <w:r w:rsidR="00DF53C6">
        <w:t xml:space="preserve"> </w:t>
      </w:r>
      <w:r w:rsidRPr="00DE2FBD">
        <w:t>following</w:t>
      </w:r>
      <w:r w:rsidR="00DF53C6">
        <w:t xml:space="preserve"> </w:t>
      </w:r>
      <w:r w:rsidRPr="00DE2FBD">
        <w:t>conduct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prohibited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tolerated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="00F858DC" w:rsidRPr="00DE2FBD">
        <w:t>.</w:t>
      </w:r>
      <w:r w:rsidR="00DF53C6">
        <w:t xml:space="preserve">  </w:t>
      </w:r>
      <w:r w:rsidRPr="00DE2FBD">
        <w:t>This</w:t>
      </w:r>
      <w:r w:rsidR="00DF53C6">
        <w:t xml:space="preserve"> </w:t>
      </w:r>
      <w:r w:rsidRPr="00DE2FBD">
        <w:t>list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prohibited</w:t>
      </w:r>
      <w:r w:rsidR="00DF53C6">
        <w:t xml:space="preserve"> </w:t>
      </w:r>
      <w:r w:rsidRPr="00DE2FBD">
        <w:t>conduct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illustrative</w:t>
      </w:r>
      <w:r w:rsidR="00DF53C6">
        <w:t xml:space="preserve"> </w:t>
      </w:r>
      <w:r w:rsidRPr="00DE2FBD">
        <w:t>only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applies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of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Pr="00DE2FBD">
        <w:t>;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types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conduct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threaten</w:t>
      </w:r>
      <w:r w:rsidR="00DF53C6">
        <w:t xml:space="preserve"> </w:t>
      </w:r>
      <w:r w:rsidRPr="00DE2FBD">
        <w:t>security,</w:t>
      </w:r>
      <w:r w:rsidR="00DF53C6">
        <w:t xml:space="preserve"> </w:t>
      </w:r>
      <w:r w:rsidRPr="00DE2FBD">
        <w:t>personal</w:t>
      </w:r>
      <w:r w:rsidR="00DF53C6">
        <w:t xml:space="preserve"> </w:t>
      </w:r>
      <w:r w:rsidRPr="00DE2FBD">
        <w:t>safety,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welfare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="00F858DC" w:rsidRPr="00DE2FBD">
        <w:t>’s</w:t>
      </w:r>
      <w:r w:rsidR="00DF53C6">
        <w:t xml:space="preserve"> </w:t>
      </w:r>
      <w:r w:rsidRPr="00DE2FBD">
        <w:t>operations</w:t>
      </w:r>
      <w:r w:rsidR="00DF53C6">
        <w:t xml:space="preserve"> </w:t>
      </w:r>
      <w:r w:rsidRPr="00DE2FBD">
        <w:t>also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prohibited.</w:t>
      </w:r>
      <w:r w:rsidR="00DF53C6">
        <w:t xml:space="preserve">  </w:t>
      </w:r>
      <w:r w:rsidRPr="00DE2FBD">
        <w:t>Further,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specification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list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conduct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no</w:t>
      </w:r>
      <w:r w:rsidR="00DF53C6">
        <w:t xml:space="preserve"> </w:t>
      </w:r>
      <w:r w:rsidRPr="00DE2FBD">
        <w:t>way</w:t>
      </w:r>
      <w:r w:rsidR="00DF53C6">
        <w:t xml:space="preserve"> </w:t>
      </w:r>
      <w:r w:rsidRPr="00DE2FBD">
        <w:t>alters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at-will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relationship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at-will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School.</w:t>
      </w:r>
      <w:r w:rsidR="00DF53C6">
        <w:t xml:space="preserve">  </w:t>
      </w:r>
      <w:r w:rsidRPr="00DE2FBD">
        <w:t>If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working</w:t>
      </w:r>
      <w:r w:rsidR="00DF53C6">
        <w:t xml:space="preserve"> </w:t>
      </w:r>
      <w:r w:rsidRPr="00DE2FBD">
        <w:t>under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contract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grants</w:t>
      </w:r>
      <w:r w:rsidR="00DF53C6">
        <w:t xml:space="preserve"> </w:t>
      </w:r>
      <w:r w:rsidRPr="00DE2FBD">
        <w:t>procedural</w:t>
      </w:r>
      <w:r w:rsidR="00DF53C6">
        <w:t xml:space="preserve"> </w:t>
      </w:r>
      <w:r w:rsidRPr="00DE2FBD">
        <w:t>rights</w:t>
      </w:r>
      <w:r w:rsidR="00DF53C6">
        <w:t xml:space="preserve"> </w:t>
      </w:r>
      <w:r w:rsidRPr="00DE2FBD">
        <w:t>prior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termination,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procedural</w:t>
      </w:r>
      <w:r w:rsidR="00DF53C6">
        <w:t xml:space="preserve"> </w:t>
      </w:r>
      <w:r w:rsidRPr="00DE2FBD">
        <w:t>terms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contract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apply.</w:t>
      </w:r>
    </w:p>
    <w:p w14:paraId="2B75B5BB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5DC99BFA" w14:textId="77777777" w:rsidR="000B598B" w:rsidRPr="003B1A79" w:rsidRDefault="00672AD7" w:rsidP="000B598B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Insubordination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-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refusing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perform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task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duty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assigned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act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accordance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instructions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provided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by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employee’s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manager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proper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authority.</w:t>
      </w:r>
    </w:p>
    <w:p w14:paraId="1A71A5E2" w14:textId="77777777" w:rsidR="000B598B" w:rsidRPr="003B1A79" w:rsidRDefault="000B598B" w:rsidP="000B598B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Unprofessional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conduct.</w:t>
      </w:r>
      <w:r w:rsidR="00DF53C6">
        <w:rPr>
          <w:sz w:val="24"/>
          <w:szCs w:val="24"/>
        </w:rPr>
        <w:t xml:space="preserve"> </w:t>
      </w:r>
    </w:p>
    <w:p w14:paraId="14F57D56" w14:textId="77777777" w:rsidR="000B598B" w:rsidRPr="003B1A79" w:rsidRDefault="00672AD7" w:rsidP="000B598B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Inefficiency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-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including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deliberate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restriction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</w:t>
      </w:r>
      <w:r w:rsidR="00DF53C6">
        <w:rPr>
          <w:i/>
          <w:iCs/>
          <w:sz w:val="24"/>
          <w:szCs w:val="24"/>
        </w:rPr>
        <w:t xml:space="preserve"> </w:t>
      </w:r>
      <w:r w:rsidRPr="003B1A79">
        <w:rPr>
          <w:sz w:val="24"/>
          <w:szCs w:val="24"/>
        </w:rPr>
        <w:t>output,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carelessness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unnecessary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wastes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time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material,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neglect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job,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duties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responsibilities.</w:t>
      </w:r>
    </w:p>
    <w:p w14:paraId="28D6027E" w14:textId="77777777" w:rsidR="000B598B" w:rsidRPr="003B1A79" w:rsidRDefault="00672AD7" w:rsidP="000B598B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Unauthorized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soliciting,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collecting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contributions,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distribution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literature,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written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printed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matter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strictly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prohibited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on</w:t>
      </w:r>
      <w:r w:rsidR="00DF53C6">
        <w:rPr>
          <w:sz w:val="24"/>
          <w:szCs w:val="24"/>
        </w:rPr>
        <w:t xml:space="preserve"> </w:t>
      </w:r>
      <w:r w:rsidR="0013655A" w:rsidRPr="003B1A79">
        <w:rPr>
          <w:bCs/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property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by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non-employees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by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employees.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This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rule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does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not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cover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periods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time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when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are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off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their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jobs,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such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lunch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periods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break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times.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However,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properly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off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their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jobs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are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prohibited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from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such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activity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other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who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are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performing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their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work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tasks.</w:t>
      </w:r>
    </w:p>
    <w:p w14:paraId="352A62BB" w14:textId="77777777" w:rsidR="000B598B" w:rsidRPr="003B1A79" w:rsidRDefault="00672AD7" w:rsidP="000B598B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Damaging,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defacing,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unauthorized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removal,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destruction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theft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another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employee</w:t>
      </w:r>
      <w:r w:rsidR="0040601B" w:rsidRPr="003B1A79">
        <w:rPr>
          <w:sz w:val="24"/>
          <w:szCs w:val="24"/>
        </w:rPr>
        <w:t>’</w:t>
      </w:r>
      <w:r w:rsidRPr="003B1A79">
        <w:rPr>
          <w:sz w:val="24"/>
          <w:szCs w:val="24"/>
        </w:rPr>
        <w:t>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property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="0013655A" w:rsidRPr="003B1A79">
        <w:rPr>
          <w:bCs/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property.</w:t>
      </w:r>
      <w:r w:rsidR="00DF53C6">
        <w:rPr>
          <w:sz w:val="24"/>
          <w:szCs w:val="24"/>
        </w:rPr>
        <w:t xml:space="preserve"> </w:t>
      </w:r>
    </w:p>
    <w:p w14:paraId="361A7A4C" w14:textId="77777777" w:rsidR="000B598B" w:rsidRPr="003B1A79" w:rsidRDefault="00672AD7" w:rsidP="000B598B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Fighting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instigating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fight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on</w:t>
      </w:r>
      <w:r w:rsidR="00DF53C6">
        <w:rPr>
          <w:sz w:val="24"/>
          <w:szCs w:val="24"/>
        </w:rPr>
        <w:t xml:space="preserve"> </w:t>
      </w:r>
      <w:r w:rsidR="0013655A" w:rsidRPr="003B1A79">
        <w:rPr>
          <w:bCs/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premises.</w:t>
      </w:r>
      <w:r w:rsidR="00DF53C6">
        <w:rPr>
          <w:sz w:val="24"/>
          <w:szCs w:val="24"/>
        </w:rPr>
        <w:t xml:space="preserve"> </w:t>
      </w:r>
    </w:p>
    <w:p w14:paraId="30D291B3" w14:textId="77777777" w:rsidR="000B598B" w:rsidRPr="003B1A79" w:rsidRDefault="00672AD7" w:rsidP="000B598B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Violations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drug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alcohol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policy.</w:t>
      </w:r>
      <w:r w:rsidR="00DF53C6">
        <w:rPr>
          <w:sz w:val="24"/>
          <w:szCs w:val="24"/>
        </w:rPr>
        <w:t xml:space="preserve"> </w:t>
      </w:r>
    </w:p>
    <w:p w14:paraId="192C3C92" w14:textId="77777777" w:rsidR="000B598B" w:rsidRPr="003B1A79" w:rsidRDefault="00672AD7" w:rsidP="000B598B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Using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possessing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firearms,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weapons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explosives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any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kind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on</w:t>
      </w:r>
      <w:r w:rsidR="00DF53C6">
        <w:rPr>
          <w:sz w:val="24"/>
          <w:szCs w:val="24"/>
        </w:rPr>
        <w:t xml:space="preserve"> </w:t>
      </w:r>
      <w:r w:rsidR="0013655A" w:rsidRPr="003B1A79">
        <w:rPr>
          <w:bCs/>
          <w:sz w:val="24"/>
          <w:szCs w:val="24"/>
        </w:rPr>
        <w:t>School</w:t>
      </w:r>
      <w:r w:rsidR="00DF53C6">
        <w:rPr>
          <w:bCs/>
          <w:sz w:val="24"/>
          <w:szCs w:val="24"/>
        </w:rPr>
        <w:t xml:space="preserve"> </w:t>
      </w:r>
      <w:r w:rsidRPr="003B1A79">
        <w:rPr>
          <w:sz w:val="24"/>
          <w:szCs w:val="24"/>
        </w:rPr>
        <w:t>premises.</w:t>
      </w:r>
      <w:r w:rsidR="00DF53C6">
        <w:rPr>
          <w:sz w:val="24"/>
          <w:szCs w:val="24"/>
        </w:rPr>
        <w:t xml:space="preserve"> </w:t>
      </w:r>
    </w:p>
    <w:p w14:paraId="511C7DE3" w14:textId="77777777" w:rsidR="000B598B" w:rsidRPr="003B1A79" w:rsidRDefault="00672AD7" w:rsidP="000B598B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Gambling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on</w:t>
      </w:r>
      <w:r w:rsidR="00DF53C6">
        <w:rPr>
          <w:sz w:val="24"/>
          <w:szCs w:val="24"/>
        </w:rPr>
        <w:t xml:space="preserve"> </w:t>
      </w:r>
      <w:r w:rsidR="0013655A" w:rsidRPr="003B1A79">
        <w:rPr>
          <w:bCs/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premises.</w:t>
      </w:r>
      <w:r w:rsidR="00DF53C6">
        <w:rPr>
          <w:sz w:val="24"/>
          <w:szCs w:val="24"/>
        </w:rPr>
        <w:t xml:space="preserve"> </w:t>
      </w:r>
    </w:p>
    <w:p w14:paraId="4D1646EE" w14:textId="77777777" w:rsidR="000B598B" w:rsidRPr="003B1A79" w:rsidRDefault="00672AD7" w:rsidP="000B598B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Tampering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falsifying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any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report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record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including,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but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not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limited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to,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personnel,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absentee,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sickness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production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reports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records,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specifically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including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applications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for</w:t>
      </w:r>
      <w:r w:rsidR="00DF53C6">
        <w:rPr>
          <w:i/>
          <w:iCs/>
          <w:sz w:val="24"/>
          <w:szCs w:val="24"/>
        </w:rPr>
        <w:t xml:space="preserve"> </w:t>
      </w:r>
      <w:r w:rsidRPr="003B1A79">
        <w:rPr>
          <w:sz w:val="24"/>
          <w:szCs w:val="24"/>
        </w:rPr>
        <w:t>employment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time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cards.</w:t>
      </w:r>
      <w:r w:rsidR="00DF53C6">
        <w:rPr>
          <w:sz w:val="24"/>
          <w:szCs w:val="24"/>
        </w:rPr>
        <w:t xml:space="preserve"> </w:t>
      </w:r>
    </w:p>
    <w:p w14:paraId="6AABEDA7" w14:textId="77777777" w:rsidR="000B598B" w:rsidRPr="003B1A79" w:rsidRDefault="00672AD7" w:rsidP="000B598B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Recording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clock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card,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when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applicable,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another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permitting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arranging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another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record</w:t>
      </w:r>
      <w:r w:rsidR="00DF53C6">
        <w:rPr>
          <w:sz w:val="24"/>
          <w:szCs w:val="24"/>
        </w:rPr>
        <w:t xml:space="preserve"> </w:t>
      </w:r>
      <w:r w:rsidR="00203F46" w:rsidRPr="003B1A79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clock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card.</w:t>
      </w:r>
      <w:r w:rsidR="00DF53C6">
        <w:rPr>
          <w:sz w:val="24"/>
          <w:szCs w:val="24"/>
        </w:rPr>
        <w:t xml:space="preserve"> </w:t>
      </w:r>
    </w:p>
    <w:p w14:paraId="60C90DA9" w14:textId="77777777" w:rsidR="000B598B" w:rsidRPr="003B1A79" w:rsidRDefault="00672AD7" w:rsidP="000B598B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Use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profane,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abusive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threatening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language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conversations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other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and/or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intimidating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interfering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other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employees.</w:t>
      </w:r>
      <w:r w:rsidR="00DF53C6">
        <w:rPr>
          <w:sz w:val="24"/>
          <w:szCs w:val="24"/>
        </w:rPr>
        <w:t xml:space="preserve"> </w:t>
      </w:r>
    </w:p>
    <w:p w14:paraId="1C1DFF1D" w14:textId="77777777" w:rsidR="000B598B" w:rsidRPr="003B1A79" w:rsidRDefault="00672AD7" w:rsidP="000B598B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Conducting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personal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business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during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business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hours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and/or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unauthorized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use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</w:t>
      </w:r>
      <w:r w:rsidR="00DF53C6">
        <w:rPr>
          <w:i/>
          <w:iCs/>
          <w:sz w:val="24"/>
          <w:szCs w:val="24"/>
        </w:rPr>
        <w:t xml:space="preserve"> </w:t>
      </w:r>
      <w:r w:rsidRPr="003B1A79">
        <w:rPr>
          <w:sz w:val="24"/>
          <w:szCs w:val="24"/>
        </w:rPr>
        <w:t>telephone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lines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for</w:t>
      </w:r>
      <w:r w:rsidR="00DF53C6">
        <w:rPr>
          <w:i/>
          <w:iCs/>
          <w:sz w:val="24"/>
          <w:szCs w:val="24"/>
        </w:rPr>
        <w:t xml:space="preserve"> </w:t>
      </w:r>
      <w:r w:rsidRPr="003B1A79">
        <w:rPr>
          <w:sz w:val="24"/>
          <w:szCs w:val="24"/>
        </w:rPr>
        <w:t>personal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calls.</w:t>
      </w:r>
      <w:r w:rsidR="00DF53C6">
        <w:rPr>
          <w:sz w:val="24"/>
          <w:szCs w:val="24"/>
        </w:rPr>
        <w:t xml:space="preserve"> </w:t>
      </w:r>
    </w:p>
    <w:p w14:paraId="45D0B288" w14:textId="77777777" w:rsidR="000B598B" w:rsidRPr="003B1A79" w:rsidRDefault="00672AD7" w:rsidP="000B598B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Excessive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absenteeism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tardiness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excused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unexcused.</w:t>
      </w:r>
      <w:r w:rsidR="00DF53C6">
        <w:rPr>
          <w:sz w:val="24"/>
          <w:szCs w:val="24"/>
        </w:rPr>
        <w:t xml:space="preserve"> </w:t>
      </w:r>
    </w:p>
    <w:p w14:paraId="725DF1AE" w14:textId="77777777" w:rsidR="000B598B" w:rsidRPr="003B1A79" w:rsidRDefault="00672AD7" w:rsidP="000B598B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Posting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any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notices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on</w:t>
      </w:r>
      <w:r w:rsidR="00DF53C6">
        <w:rPr>
          <w:sz w:val="24"/>
          <w:szCs w:val="24"/>
        </w:rPr>
        <w:t xml:space="preserve"> </w:t>
      </w:r>
      <w:r w:rsidR="0013655A" w:rsidRPr="003B1A79">
        <w:rPr>
          <w:bCs/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premises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without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prior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written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approval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management,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unless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posting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on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="0013655A" w:rsidRPr="003B1A79">
        <w:rPr>
          <w:bCs/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bulletin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board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designated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for</w:t>
      </w:r>
      <w:r w:rsidR="00DF53C6">
        <w:rPr>
          <w:i/>
          <w:iCs/>
          <w:sz w:val="24"/>
          <w:szCs w:val="24"/>
        </w:rPr>
        <w:t xml:space="preserve"> </w:t>
      </w:r>
      <w:r w:rsidRPr="003B1A79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postings.</w:t>
      </w:r>
    </w:p>
    <w:p w14:paraId="190D9E18" w14:textId="77777777" w:rsidR="000B598B" w:rsidRPr="003B1A79" w:rsidRDefault="00672AD7" w:rsidP="000B598B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Immoral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indecent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conduct.</w:t>
      </w:r>
      <w:r w:rsidR="00DF53C6">
        <w:rPr>
          <w:sz w:val="24"/>
          <w:szCs w:val="24"/>
        </w:rPr>
        <w:t xml:space="preserve"> </w:t>
      </w:r>
    </w:p>
    <w:p w14:paraId="3A76B830" w14:textId="77777777" w:rsidR="003B1A79" w:rsidRPr="003B1A79" w:rsidRDefault="00672AD7" w:rsidP="003B1A79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Conviction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criminal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act.</w:t>
      </w:r>
      <w:r w:rsidR="00DF53C6">
        <w:rPr>
          <w:sz w:val="24"/>
          <w:szCs w:val="24"/>
        </w:rPr>
        <w:t xml:space="preserve"> </w:t>
      </w:r>
    </w:p>
    <w:p w14:paraId="7784EF7D" w14:textId="77777777" w:rsidR="003B1A79" w:rsidRPr="003B1A79" w:rsidRDefault="00672AD7" w:rsidP="003B1A79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Engaging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sabotage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espionage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(industrial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otherwise)</w:t>
      </w:r>
      <w:r w:rsidR="00A873A1">
        <w:rPr>
          <w:sz w:val="24"/>
          <w:szCs w:val="24"/>
        </w:rPr>
        <w:t>.</w:t>
      </w:r>
    </w:p>
    <w:p w14:paraId="41E47763" w14:textId="77777777" w:rsidR="003B1A79" w:rsidRPr="003B1A79" w:rsidRDefault="00672AD7" w:rsidP="003B1A79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Violations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sexual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harassment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policy.</w:t>
      </w:r>
      <w:r w:rsidR="00DF53C6">
        <w:rPr>
          <w:sz w:val="24"/>
          <w:szCs w:val="24"/>
        </w:rPr>
        <w:t xml:space="preserve"> </w:t>
      </w:r>
    </w:p>
    <w:p w14:paraId="74C4D6DF" w14:textId="77777777" w:rsidR="003B1A79" w:rsidRPr="003B1A79" w:rsidRDefault="00672AD7" w:rsidP="003B1A79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Failure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report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job-related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accident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employee’s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manager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failure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take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follow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prescribed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tests,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procedures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treatment.</w:t>
      </w:r>
      <w:r w:rsidR="00DF53C6">
        <w:rPr>
          <w:sz w:val="24"/>
          <w:szCs w:val="24"/>
        </w:rPr>
        <w:t xml:space="preserve"> </w:t>
      </w:r>
    </w:p>
    <w:p w14:paraId="3E7414E9" w14:textId="77777777" w:rsidR="003B1A79" w:rsidRPr="003B1A79" w:rsidRDefault="00672AD7" w:rsidP="003B1A79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Sleeping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during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work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hours.</w:t>
      </w:r>
      <w:r w:rsidR="00DF53C6">
        <w:rPr>
          <w:sz w:val="24"/>
          <w:szCs w:val="24"/>
        </w:rPr>
        <w:t xml:space="preserve"> </w:t>
      </w:r>
    </w:p>
    <w:p w14:paraId="0652F7B4" w14:textId="77777777" w:rsidR="003B1A79" w:rsidRPr="003B1A79" w:rsidRDefault="00672AD7" w:rsidP="003B1A79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Release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confidential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information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without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authorization.</w:t>
      </w:r>
    </w:p>
    <w:p w14:paraId="37F56BB0" w14:textId="77777777" w:rsidR="003B1A79" w:rsidRPr="003B1A79" w:rsidRDefault="00672AD7" w:rsidP="003B1A79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Any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other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conduct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detrimental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other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="00F858DC" w:rsidRPr="003B1A79">
        <w:rPr>
          <w:bCs/>
          <w:sz w:val="24"/>
          <w:szCs w:val="24"/>
        </w:rPr>
        <w:t>the</w:t>
      </w:r>
      <w:r w:rsidR="00DF53C6">
        <w:rPr>
          <w:bCs/>
          <w:sz w:val="24"/>
          <w:szCs w:val="24"/>
        </w:rPr>
        <w:t xml:space="preserve"> </w:t>
      </w:r>
      <w:r w:rsidR="0013655A" w:rsidRPr="003B1A79">
        <w:rPr>
          <w:bCs/>
          <w:sz w:val="24"/>
          <w:szCs w:val="24"/>
        </w:rPr>
        <w:t>School</w:t>
      </w:r>
      <w:r w:rsidRPr="003B1A79">
        <w:rPr>
          <w:bCs/>
          <w:sz w:val="24"/>
          <w:szCs w:val="24"/>
        </w:rPr>
        <w:t>’</w:t>
      </w:r>
      <w:r w:rsidRPr="003B1A79">
        <w:rPr>
          <w:sz w:val="24"/>
          <w:szCs w:val="24"/>
        </w:rPr>
        <w:t>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interests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its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efficient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operations.</w:t>
      </w:r>
      <w:r w:rsidR="00DF53C6">
        <w:rPr>
          <w:sz w:val="24"/>
          <w:szCs w:val="24"/>
        </w:rPr>
        <w:t xml:space="preserve"> </w:t>
      </w:r>
    </w:p>
    <w:p w14:paraId="5D311AB9" w14:textId="77777777" w:rsidR="003B1A79" w:rsidRPr="003B1A79" w:rsidRDefault="00672AD7" w:rsidP="003B1A79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Refusal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speak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supervisors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other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employees.</w:t>
      </w:r>
    </w:p>
    <w:p w14:paraId="3FDB189A" w14:textId="77777777" w:rsidR="003B1A79" w:rsidRPr="003B1A79" w:rsidRDefault="00672AD7" w:rsidP="003B1A79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Dishonesty.</w:t>
      </w:r>
    </w:p>
    <w:p w14:paraId="534BAD47" w14:textId="77777777" w:rsidR="00FF798D" w:rsidRPr="003B1A79" w:rsidRDefault="00FF798D" w:rsidP="003B1A79">
      <w:pPr>
        <w:pStyle w:val="BodyTextIndent"/>
        <w:numPr>
          <w:ilvl w:val="5"/>
          <w:numId w:val="1"/>
        </w:numPr>
        <w:tabs>
          <w:tab w:val="clear" w:pos="720"/>
          <w:tab w:val="clear" w:pos="1440"/>
        </w:tabs>
        <w:ind w:left="720" w:hanging="720"/>
        <w:rPr>
          <w:sz w:val="24"/>
          <w:szCs w:val="24"/>
        </w:rPr>
      </w:pPr>
      <w:r w:rsidRPr="003B1A79">
        <w:rPr>
          <w:sz w:val="24"/>
          <w:szCs w:val="24"/>
        </w:rPr>
        <w:t>Failure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possess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maintain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credential/certificate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required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3B1A79">
        <w:rPr>
          <w:sz w:val="24"/>
          <w:szCs w:val="24"/>
        </w:rPr>
        <w:t>position.</w:t>
      </w:r>
    </w:p>
    <w:p w14:paraId="194354C3" w14:textId="77777777" w:rsidR="003C2BCA" w:rsidRPr="00DE2FBD" w:rsidRDefault="003C2BCA" w:rsidP="003F1642">
      <w:pPr>
        <w:numPr>
          <w:ilvl w:val="12"/>
          <w:numId w:val="0"/>
        </w:numPr>
        <w:jc w:val="both"/>
      </w:pPr>
    </w:p>
    <w:p w14:paraId="471779C2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For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who</w:t>
      </w:r>
      <w:r w:rsidR="00DF53C6">
        <w:t xml:space="preserve"> </w:t>
      </w:r>
      <w:r w:rsidRPr="00DE2FBD">
        <w:t>possess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contract</w:t>
      </w:r>
      <w:r w:rsidR="00DF53C6">
        <w:t xml:space="preserve"> </w:t>
      </w:r>
      <w:r w:rsidRPr="00DE2FBD">
        <w:t>which</w:t>
      </w:r>
      <w:r w:rsidR="00DF53C6">
        <w:t xml:space="preserve"> </w:t>
      </w:r>
      <w:r w:rsidRPr="00DE2FBD">
        <w:t>provides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other</w:t>
      </w:r>
      <w:r w:rsidR="00DF53C6">
        <w:t xml:space="preserve"> </w:t>
      </w:r>
      <w:r w:rsidRPr="00DE2FBD">
        <w:t>than</w:t>
      </w:r>
      <w:r w:rsidR="00DF53C6">
        <w:t xml:space="preserve"> </w:t>
      </w:r>
      <w:r w:rsidRPr="00DE2FBD">
        <w:t>at-will</w:t>
      </w:r>
      <w:r w:rsidR="00DF53C6">
        <w:t xml:space="preserve"> </w:t>
      </w:r>
      <w:r w:rsidRPr="00DE2FBD">
        <w:t>employment,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procedures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process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termination</w:t>
      </w:r>
      <w:r w:rsidR="00DF53C6">
        <w:t xml:space="preserve"> </w:t>
      </w:r>
      <w:r w:rsidRPr="00DE2FBD">
        <w:t>during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contract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specified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contract.</w:t>
      </w:r>
    </w:p>
    <w:p w14:paraId="6AA6D4CD" w14:textId="77777777" w:rsidR="003C2BCA" w:rsidRPr="00DE2FBD" w:rsidRDefault="003C2BCA">
      <w:pPr>
        <w:numPr>
          <w:ilvl w:val="12"/>
          <w:numId w:val="0"/>
        </w:numPr>
        <w:jc w:val="both"/>
        <w:rPr>
          <w:b/>
          <w:bCs/>
        </w:rPr>
      </w:pPr>
      <w:bookmarkStart w:id="203" w:name="_Hlk53470633"/>
    </w:p>
    <w:p w14:paraId="1D3EA7B3" w14:textId="77777777" w:rsidR="003C2BCA" w:rsidRPr="00DE2FBD" w:rsidRDefault="003C2BCA" w:rsidP="00316C7E">
      <w:pPr>
        <w:pStyle w:val="2ndline"/>
        <w:outlineLvl w:val="1"/>
      </w:pPr>
      <w:bookmarkStart w:id="204" w:name="_Toc142043813"/>
      <w:bookmarkStart w:id="205" w:name="_Toc166486106"/>
      <w:r w:rsidRPr="00DE2FBD">
        <w:t>Off-Duty</w:t>
      </w:r>
      <w:r w:rsidR="00DF53C6">
        <w:t xml:space="preserve"> </w:t>
      </w:r>
      <w:r w:rsidRPr="00DE2FBD">
        <w:t>Conduct</w:t>
      </w:r>
      <w:bookmarkEnd w:id="204"/>
      <w:bookmarkEnd w:id="205"/>
    </w:p>
    <w:bookmarkEnd w:id="203"/>
    <w:p w14:paraId="07B42EBC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26719852" w14:textId="77777777" w:rsidR="003C2BCA" w:rsidRPr="00DE2FBD" w:rsidRDefault="003C2BCA">
      <w:pPr>
        <w:numPr>
          <w:ilvl w:val="12"/>
          <w:numId w:val="0"/>
        </w:numPr>
        <w:jc w:val="both"/>
      </w:pPr>
      <w:bookmarkStart w:id="206" w:name="_Hlk53470620"/>
      <w:r w:rsidRPr="00DE2FBD">
        <w:t>While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does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seek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interfere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off-duty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personal</w:t>
      </w:r>
      <w:r w:rsidR="00DF53C6">
        <w:t xml:space="preserve"> </w:t>
      </w:r>
      <w:r w:rsidRPr="00DE2FBD">
        <w:t>conduct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its</w:t>
      </w:r>
      <w:r w:rsidR="00DF53C6">
        <w:t xml:space="preserve"> </w:t>
      </w:r>
      <w:r w:rsidRPr="00DE2FBD">
        <w:t>employees,</w:t>
      </w:r>
      <w:r w:rsidR="00DF53C6">
        <w:t xml:space="preserve"> </w:t>
      </w:r>
      <w:r w:rsidRPr="00DE2FBD">
        <w:t>certain</w:t>
      </w:r>
      <w:r w:rsidR="00DF53C6">
        <w:t xml:space="preserve"> </w:t>
      </w:r>
      <w:r w:rsidRPr="00DE2FBD">
        <w:t>types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off-duty</w:t>
      </w:r>
      <w:r w:rsidR="00DF53C6">
        <w:t xml:space="preserve"> </w:t>
      </w:r>
      <w:r w:rsidRPr="00DE2FBD">
        <w:t>conduct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interfere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F75D68" w:rsidRPr="00DE2FBD">
        <w:t>’s</w:t>
      </w:r>
      <w:r w:rsidR="00DF53C6">
        <w:t xml:space="preserve"> </w:t>
      </w:r>
      <w:r w:rsidRPr="00DE2FBD">
        <w:t>legitimate</w:t>
      </w:r>
      <w:r w:rsidR="00DF53C6">
        <w:t xml:space="preserve"> </w:t>
      </w:r>
      <w:r w:rsidRPr="00DE2FBD">
        <w:t>business</w:t>
      </w:r>
      <w:r w:rsidR="00DF53C6">
        <w:t xml:space="preserve"> </w:t>
      </w:r>
      <w:r w:rsidRPr="00DE2FBD">
        <w:t>interests.</w:t>
      </w:r>
      <w:r w:rsidR="00DF53C6">
        <w:t xml:space="preserve">  </w:t>
      </w:r>
      <w:r w:rsidRPr="00DE2FBD">
        <w:t>For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reason,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expected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conduct</w:t>
      </w:r>
      <w:r w:rsidR="00DF53C6">
        <w:t xml:space="preserve"> </w:t>
      </w:r>
      <w:r w:rsidRPr="00DE2FBD">
        <w:t>their</w:t>
      </w:r>
      <w:r w:rsidR="00DF53C6">
        <w:t xml:space="preserve"> </w:t>
      </w:r>
      <w:r w:rsidRPr="00DE2FBD">
        <w:t>personal</w:t>
      </w:r>
      <w:r w:rsidR="00DF53C6">
        <w:t xml:space="preserve"> </w:t>
      </w:r>
      <w:r w:rsidRPr="00DE2FBD">
        <w:t>affairs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manner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does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adversely</w:t>
      </w:r>
      <w:r w:rsidR="00DF53C6">
        <w:t xml:space="preserve"> </w:t>
      </w:r>
      <w:r w:rsidRPr="00DE2FBD">
        <w:t>affect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its</w:t>
      </w:r>
      <w:r w:rsidR="00DF53C6">
        <w:t xml:space="preserve"> </w:t>
      </w:r>
      <w:r w:rsidRPr="00DE2FBD">
        <w:t>own</w:t>
      </w:r>
      <w:r w:rsidR="00DF53C6">
        <w:t xml:space="preserve"> </w:t>
      </w:r>
      <w:r w:rsidRPr="00DE2FBD">
        <w:t>integrity,</w:t>
      </w:r>
      <w:r w:rsidR="00DF53C6">
        <w:t xml:space="preserve"> </w:t>
      </w:r>
      <w:r w:rsidRPr="00DE2FBD">
        <w:t>reputation,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credibility.</w:t>
      </w:r>
      <w:r w:rsidR="00DF53C6">
        <w:t xml:space="preserve">  </w:t>
      </w:r>
      <w:r w:rsidRPr="00DE2FBD">
        <w:t>Illegal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immoral</w:t>
      </w:r>
      <w:r w:rsidR="00DF53C6">
        <w:t xml:space="preserve"> </w:t>
      </w:r>
      <w:r w:rsidRPr="00DE2FBD">
        <w:t>off-duty</w:t>
      </w:r>
      <w:r w:rsidR="00DF53C6">
        <w:t xml:space="preserve"> </w:t>
      </w:r>
      <w:r w:rsidRPr="00DE2FBD">
        <w:t>conduct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adversely</w:t>
      </w:r>
      <w:r w:rsidR="00DF53C6">
        <w:t xml:space="preserve"> </w:t>
      </w:r>
      <w:r w:rsidRPr="00DE2FBD">
        <w:t>affects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School’s</w:t>
      </w:r>
      <w:r w:rsidR="00DF53C6">
        <w:t xml:space="preserve"> </w:t>
      </w:r>
      <w:r w:rsidRPr="00DE2FBD">
        <w:t>legitimate</w:t>
      </w:r>
      <w:r w:rsidR="00DF53C6">
        <w:t xml:space="preserve"> </w:t>
      </w:r>
      <w:r w:rsidRPr="00DE2FBD">
        <w:t>business</w:t>
      </w:r>
      <w:r w:rsidR="00DF53C6">
        <w:t xml:space="preserve"> </w:t>
      </w:r>
      <w:r w:rsidRPr="00DE2FBD">
        <w:t>interests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ability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perform</w:t>
      </w:r>
      <w:r w:rsidR="00DF53C6">
        <w:t xml:space="preserve"> </w:t>
      </w:r>
      <w:r w:rsidRPr="00DE2FBD">
        <w:t>his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her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tolerated.</w:t>
      </w:r>
    </w:p>
    <w:p w14:paraId="6EED5A34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22AA639F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While</w:t>
      </w:r>
      <w:r w:rsidR="00DF53C6">
        <w:t xml:space="preserve"> </w:t>
      </w:r>
      <w:r w:rsidRPr="00DE2FBD">
        <w:t>employed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School,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expected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devote</w:t>
      </w:r>
      <w:r w:rsidR="00DF53C6">
        <w:t xml:space="preserve"> </w:t>
      </w:r>
      <w:r w:rsidRPr="00DE2FBD">
        <w:t>their</w:t>
      </w:r>
      <w:r w:rsidR="00DF53C6">
        <w:t xml:space="preserve"> </w:t>
      </w:r>
      <w:r w:rsidRPr="00DE2FBD">
        <w:t>energies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their</w:t>
      </w:r>
      <w:r w:rsidR="00DF53C6">
        <w:t xml:space="preserve"> </w:t>
      </w:r>
      <w:r w:rsidRPr="00DE2FBD">
        <w:t>jobs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School.</w:t>
      </w:r>
      <w:r w:rsidR="00DF53C6">
        <w:t xml:space="preserve">  </w:t>
      </w:r>
      <w:r w:rsidRPr="00DE2FBD">
        <w:t>For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reason,</w:t>
      </w:r>
      <w:r w:rsidR="00DF53C6">
        <w:t xml:space="preserve"> </w:t>
      </w:r>
      <w:r w:rsidRPr="00DE2FBD">
        <w:t>second</w:t>
      </w:r>
      <w:r w:rsidR="00DF53C6">
        <w:t xml:space="preserve"> </w:t>
      </w:r>
      <w:r w:rsidRPr="00DE2FBD">
        <w:t>jobs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strongly</w:t>
      </w:r>
      <w:r w:rsidR="00DF53C6">
        <w:t xml:space="preserve"> </w:t>
      </w:r>
      <w:r w:rsidRPr="00DE2FBD">
        <w:t>discouraged.</w:t>
      </w:r>
      <w:r w:rsidR="00DF53C6">
        <w:t xml:space="preserve">  </w:t>
      </w:r>
      <w:r w:rsidRPr="00DE2FBD">
        <w:t>The</w:t>
      </w:r>
      <w:r w:rsidR="00DF53C6">
        <w:t xml:space="preserve"> </w:t>
      </w:r>
      <w:r w:rsidRPr="00DE2FBD">
        <w:t>following</w:t>
      </w:r>
      <w:r w:rsidR="00DF53C6">
        <w:t xml:space="preserve"> </w:t>
      </w:r>
      <w:r w:rsidRPr="00DE2FBD">
        <w:t>types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additional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elsewhere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strictly</w:t>
      </w:r>
      <w:r w:rsidR="00DF53C6">
        <w:t xml:space="preserve"> </w:t>
      </w:r>
      <w:r w:rsidRPr="00DE2FBD">
        <w:t>prohibited:</w:t>
      </w:r>
    </w:p>
    <w:p w14:paraId="7DBC7F6F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4371B9C3" w14:textId="77777777" w:rsidR="003C2BCA" w:rsidRPr="00DE2FBD" w:rsidRDefault="003C2BCA" w:rsidP="00747C45">
      <w:pPr>
        <w:pStyle w:val="Level2"/>
        <w:numPr>
          <w:ilvl w:val="0"/>
          <w:numId w:val="2"/>
        </w:numPr>
        <w:ind w:left="720" w:hanging="720"/>
        <w:rPr>
          <w:sz w:val="24"/>
        </w:rPr>
      </w:pPr>
      <w:r w:rsidRPr="00DE2FBD">
        <w:rPr>
          <w:sz w:val="24"/>
        </w:rPr>
        <w:t>Additional</w:t>
      </w:r>
      <w:r w:rsidR="00DF53C6">
        <w:rPr>
          <w:sz w:val="24"/>
        </w:rPr>
        <w:t xml:space="preserve"> </w:t>
      </w:r>
      <w:r w:rsidRPr="00DE2FBD">
        <w:rPr>
          <w:sz w:val="24"/>
        </w:rPr>
        <w:t>employment</w:t>
      </w:r>
      <w:r w:rsidR="00DF53C6">
        <w:rPr>
          <w:sz w:val="24"/>
        </w:rPr>
        <w:t xml:space="preserve"> </w:t>
      </w:r>
      <w:r w:rsidRPr="00DE2FBD">
        <w:rPr>
          <w:sz w:val="24"/>
        </w:rPr>
        <w:t>that</w:t>
      </w:r>
      <w:r w:rsidR="00DF53C6">
        <w:rPr>
          <w:sz w:val="24"/>
        </w:rPr>
        <w:t xml:space="preserve"> </w:t>
      </w:r>
      <w:r w:rsidRPr="00DE2FBD">
        <w:rPr>
          <w:sz w:val="24"/>
        </w:rPr>
        <w:t>conflicts</w:t>
      </w:r>
      <w:r w:rsidR="00DF53C6">
        <w:rPr>
          <w:sz w:val="24"/>
        </w:rPr>
        <w:t xml:space="preserve"> </w:t>
      </w:r>
      <w:r w:rsidRPr="00DE2FBD">
        <w:rPr>
          <w:sz w:val="24"/>
        </w:rPr>
        <w:t>with</w:t>
      </w:r>
      <w:r w:rsidR="00DF53C6">
        <w:rPr>
          <w:sz w:val="24"/>
        </w:rPr>
        <w:t xml:space="preserve"> </w:t>
      </w:r>
      <w:r w:rsidRPr="00DE2FBD">
        <w:rPr>
          <w:sz w:val="24"/>
        </w:rPr>
        <w:t>an</w:t>
      </w:r>
      <w:r w:rsidR="00DF53C6">
        <w:rPr>
          <w:sz w:val="24"/>
        </w:rPr>
        <w:t xml:space="preserve"> </w:t>
      </w:r>
      <w:r w:rsidRPr="00DE2FBD">
        <w:rPr>
          <w:sz w:val="24"/>
        </w:rPr>
        <w:t>employee’s</w:t>
      </w:r>
      <w:r w:rsidR="00DF53C6">
        <w:rPr>
          <w:sz w:val="24"/>
        </w:rPr>
        <w:t xml:space="preserve"> </w:t>
      </w:r>
      <w:r w:rsidRPr="00DE2FBD">
        <w:rPr>
          <w:sz w:val="24"/>
        </w:rPr>
        <w:t>work</w:t>
      </w:r>
      <w:r w:rsidR="00DF53C6">
        <w:rPr>
          <w:sz w:val="24"/>
        </w:rPr>
        <w:t xml:space="preserve"> </w:t>
      </w:r>
      <w:r w:rsidRPr="00DE2FBD">
        <w:rPr>
          <w:sz w:val="24"/>
        </w:rPr>
        <w:t>schedule,</w:t>
      </w:r>
      <w:r w:rsidR="00DF53C6">
        <w:rPr>
          <w:sz w:val="24"/>
        </w:rPr>
        <w:t xml:space="preserve"> </w:t>
      </w:r>
      <w:r w:rsidRPr="00DE2FBD">
        <w:rPr>
          <w:sz w:val="24"/>
        </w:rPr>
        <w:t>duties,</w:t>
      </w:r>
      <w:r w:rsidR="00DF53C6">
        <w:rPr>
          <w:sz w:val="24"/>
        </w:rPr>
        <w:t xml:space="preserve"> </w:t>
      </w:r>
      <w:r w:rsidRPr="00DE2FBD">
        <w:rPr>
          <w:sz w:val="24"/>
        </w:rPr>
        <w:t>and</w:t>
      </w:r>
      <w:r w:rsidR="00DF53C6">
        <w:rPr>
          <w:sz w:val="24"/>
        </w:rPr>
        <w:t xml:space="preserve"> </w:t>
      </w:r>
      <w:r w:rsidRPr="00DE2FBD">
        <w:rPr>
          <w:sz w:val="24"/>
        </w:rPr>
        <w:t>responsibilities</w:t>
      </w:r>
      <w:r w:rsidR="00DF53C6">
        <w:rPr>
          <w:sz w:val="24"/>
        </w:rPr>
        <w:t xml:space="preserve"> </w:t>
      </w:r>
      <w:r w:rsidRPr="00DE2FBD">
        <w:rPr>
          <w:sz w:val="24"/>
        </w:rPr>
        <w:t>at</w:t>
      </w:r>
      <w:r w:rsidR="00DF53C6">
        <w:rPr>
          <w:sz w:val="24"/>
        </w:rPr>
        <w:t xml:space="preserve"> </w:t>
      </w:r>
      <w:r w:rsidRPr="00DE2FBD">
        <w:rPr>
          <w:sz w:val="24"/>
        </w:rPr>
        <w:t>our</w:t>
      </w:r>
      <w:r w:rsidR="00DF53C6">
        <w:rPr>
          <w:sz w:val="24"/>
        </w:rPr>
        <w:t xml:space="preserve"> </w:t>
      </w:r>
      <w:r w:rsidRPr="00DE2FBD">
        <w:rPr>
          <w:sz w:val="24"/>
        </w:rPr>
        <w:t>School.</w:t>
      </w:r>
    </w:p>
    <w:p w14:paraId="7CF0522A" w14:textId="77777777" w:rsidR="003C2BCA" w:rsidRPr="00DE2FBD" w:rsidRDefault="003C2BCA" w:rsidP="00747C45">
      <w:pPr>
        <w:numPr>
          <w:ilvl w:val="12"/>
          <w:numId w:val="0"/>
        </w:numPr>
        <w:ind w:left="720"/>
        <w:jc w:val="both"/>
      </w:pPr>
    </w:p>
    <w:p w14:paraId="2A8D1DC7" w14:textId="77777777" w:rsidR="003C2BCA" w:rsidRPr="00DE2FBD" w:rsidRDefault="003C2BCA" w:rsidP="00747C45">
      <w:pPr>
        <w:pStyle w:val="Level1"/>
        <w:numPr>
          <w:ilvl w:val="0"/>
          <w:numId w:val="3"/>
        </w:numPr>
        <w:ind w:left="720" w:hanging="720"/>
        <w:rPr>
          <w:sz w:val="24"/>
        </w:rPr>
      </w:pPr>
      <w:r w:rsidRPr="00DE2FBD">
        <w:rPr>
          <w:sz w:val="24"/>
        </w:rPr>
        <w:t>Additional</w:t>
      </w:r>
      <w:r w:rsidR="00DF53C6">
        <w:rPr>
          <w:sz w:val="24"/>
        </w:rPr>
        <w:t xml:space="preserve"> </w:t>
      </w:r>
      <w:r w:rsidRPr="00DE2FBD">
        <w:rPr>
          <w:sz w:val="24"/>
        </w:rPr>
        <w:t>employment</w:t>
      </w:r>
      <w:r w:rsidR="00DF53C6">
        <w:rPr>
          <w:sz w:val="24"/>
        </w:rPr>
        <w:t xml:space="preserve"> </w:t>
      </w:r>
      <w:r w:rsidRPr="00DE2FBD">
        <w:rPr>
          <w:sz w:val="24"/>
        </w:rPr>
        <w:t>that</w:t>
      </w:r>
      <w:r w:rsidR="00DF53C6">
        <w:rPr>
          <w:sz w:val="24"/>
        </w:rPr>
        <w:t xml:space="preserve"> </w:t>
      </w:r>
      <w:r w:rsidRPr="00DE2FBD">
        <w:rPr>
          <w:sz w:val="24"/>
        </w:rPr>
        <w:t>creates</w:t>
      </w:r>
      <w:r w:rsidR="00DF53C6">
        <w:rPr>
          <w:sz w:val="24"/>
        </w:rPr>
        <w:t xml:space="preserve"> </w:t>
      </w:r>
      <w:r w:rsidRPr="00DE2FBD">
        <w:rPr>
          <w:sz w:val="24"/>
        </w:rPr>
        <w:t>a</w:t>
      </w:r>
      <w:r w:rsidR="00DF53C6">
        <w:rPr>
          <w:sz w:val="24"/>
        </w:rPr>
        <w:t xml:space="preserve"> </w:t>
      </w:r>
      <w:r w:rsidRPr="00DE2FBD">
        <w:rPr>
          <w:sz w:val="24"/>
        </w:rPr>
        <w:t>conflict</w:t>
      </w:r>
      <w:r w:rsidR="00DF53C6">
        <w:rPr>
          <w:sz w:val="24"/>
        </w:rPr>
        <w:t xml:space="preserve"> </w:t>
      </w:r>
      <w:r w:rsidRPr="00DE2FBD">
        <w:rPr>
          <w:sz w:val="24"/>
        </w:rPr>
        <w:t>of</w:t>
      </w:r>
      <w:r w:rsidR="00DF53C6">
        <w:rPr>
          <w:sz w:val="24"/>
        </w:rPr>
        <w:t xml:space="preserve"> </w:t>
      </w:r>
      <w:r w:rsidRPr="00DE2FBD">
        <w:rPr>
          <w:sz w:val="24"/>
        </w:rPr>
        <w:t>interest</w:t>
      </w:r>
      <w:r w:rsidR="00DF53C6">
        <w:rPr>
          <w:sz w:val="24"/>
        </w:rPr>
        <w:t xml:space="preserve"> </w:t>
      </w:r>
      <w:r w:rsidRPr="00DE2FBD">
        <w:rPr>
          <w:sz w:val="24"/>
        </w:rPr>
        <w:t>or</w:t>
      </w:r>
      <w:r w:rsidR="00DF53C6">
        <w:rPr>
          <w:sz w:val="24"/>
        </w:rPr>
        <w:t xml:space="preserve"> </w:t>
      </w:r>
      <w:r w:rsidRPr="00DE2FBD">
        <w:rPr>
          <w:sz w:val="24"/>
        </w:rPr>
        <w:t>is</w:t>
      </w:r>
      <w:r w:rsidR="00DF53C6">
        <w:rPr>
          <w:sz w:val="24"/>
        </w:rPr>
        <w:t xml:space="preserve"> </w:t>
      </w:r>
      <w:r w:rsidRPr="00DE2FBD">
        <w:rPr>
          <w:sz w:val="24"/>
        </w:rPr>
        <w:t>incompatible</w:t>
      </w:r>
      <w:r w:rsidR="00DF53C6">
        <w:rPr>
          <w:sz w:val="24"/>
        </w:rPr>
        <w:t xml:space="preserve"> </w:t>
      </w:r>
      <w:r w:rsidRPr="00DE2FBD">
        <w:rPr>
          <w:sz w:val="24"/>
        </w:rPr>
        <w:t>with</w:t>
      </w:r>
      <w:r w:rsidR="00DF53C6">
        <w:rPr>
          <w:sz w:val="24"/>
        </w:rPr>
        <w:t xml:space="preserve"> </w:t>
      </w:r>
      <w:r w:rsidRPr="00DE2FBD">
        <w:rPr>
          <w:sz w:val="24"/>
        </w:rPr>
        <w:t>the</w:t>
      </w:r>
      <w:r w:rsidR="00DF53C6">
        <w:rPr>
          <w:sz w:val="24"/>
        </w:rPr>
        <w:t xml:space="preserve"> </w:t>
      </w:r>
      <w:r w:rsidRPr="00DE2FBD">
        <w:rPr>
          <w:sz w:val="24"/>
        </w:rPr>
        <w:t>employee’s</w:t>
      </w:r>
      <w:r w:rsidR="00DF53C6">
        <w:rPr>
          <w:sz w:val="24"/>
        </w:rPr>
        <w:t xml:space="preserve"> </w:t>
      </w:r>
      <w:r w:rsidRPr="00DE2FBD">
        <w:rPr>
          <w:sz w:val="24"/>
        </w:rPr>
        <w:t>position</w:t>
      </w:r>
      <w:r w:rsidR="00DF53C6">
        <w:rPr>
          <w:sz w:val="24"/>
        </w:rPr>
        <w:t xml:space="preserve"> </w:t>
      </w:r>
      <w:r w:rsidRPr="00DE2FBD">
        <w:rPr>
          <w:sz w:val="24"/>
        </w:rPr>
        <w:t>with</w:t>
      </w:r>
      <w:r w:rsidR="00DF53C6">
        <w:rPr>
          <w:sz w:val="24"/>
        </w:rPr>
        <w:t xml:space="preserve"> </w:t>
      </w:r>
      <w:r w:rsidRPr="00DE2FBD">
        <w:rPr>
          <w:sz w:val="24"/>
        </w:rPr>
        <w:t>our</w:t>
      </w:r>
      <w:r w:rsidR="00DF53C6">
        <w:rPr>
          <w:sz w:val="24"/>
        </w:rPr>
        <w:t xml:space="preserve"> </w:t>
      </w:r>
      <w:r w:rsidRPr="00DE2FBD">
        <w:rPr>
          <w:sz w:val="24"/>
        </w:rPr>
        <w:t>School.</w:t>
      </w:r>
    </w:p>
    <w:p w14:paraId="02BC3356" w14:textId="77777777" w:rsidR="003C2BCA" w:rsidRPr="00DE2FBD" w:rsidRDefault="003C2BCA" w:rsidP="00747C45">
      <w:pPr>
        <w:numPr>
          <w:ilvl w:val="12"/>
          <w:numId w:val="0"/>
        </w:numPr>
        <w:ind w:left="720"/>
        <w:jc w:val="both"/>
      </w:pPr>
    </w:p>
    <w:p w14:paraId="090A2E22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Additional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impairs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has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detrimental</w:t>
      </w:r>
      <w:r w:rsidR="00DF53C6">
        <w:t xml:space="preserve"> </w:t>
      </w:r>
      <w:r w:rsidRPr="00DE2FBD">
        <w:t>effect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performance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our</w:t>
      </w:r>
      <w:r w:rsidR="00DF53C6">
        <w:t xml:space="preserve"> </w:t>
      </w:r>
      <w:r w:rsidRPr="00DE2FBD">
        <w:t>School.</w:t>
      </w:r>
    </w:p>
    <w:p w14:paraId="66987132" w14:textId="77777777" w:rsidR="003C2BCA" w:rsidRPr="00DE2FBD" w:rsidRDefault="003C2BCA" w:rsidP="00747C45">
      <w:pPr>
        <w:numPr>
          <w:ilvl w:val="12"/>
          <w:numId w:val="0"/>
        </w:numPr>
        <w:ind w:left="720"/>
        <w:jc w:val="both"/>
      </w:pPr>
    </w:p>
    <w:p w14:paraId="013B6765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Additional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requires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conduct</w:t>
      </w:r>
      <w:r w:rsidR="00DF53C6">
        <w:t xml:space="preserve"> </w:t>
      </w:r>
      <w:r w:rsidRPr="00DE2FBD">
        <w:t>work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related</w:t>
      </w:r>
      <w:r w:rsidR="00DF53C6">
        <w:t xml:space="preserve"> </w:t>
      </w:r>
      <w:r w:rsidRPr="00DE2FBD">
        <w:t>activities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School’s</w:t>
      </w:r>
      <w:r w:rsidR="00DF53C6">
        <w:t xml:space="preserve"> </w:t>
      </w:r>
      <w:r w:rsidRPr="00DE2FBD">
        <w:t>property</w:t>
      </w:r>
      <w:r w:rsidR="00DF53C6">
        <w:t xml:space="preserve"> </w:t>
      </w:r>
      <w:r w:rsidRPr="00DE2FBD">
        <w:t>during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employer’s</w:t>
      </w:r>
      <w:r w:rsidR="00DF53C6">
        <w:t xml:space="preserve"> </w:t>
      </w:r>
      <w:r w:rsidRPr="00DE2FBD">
        <w:t>working</w:t>
      </w:r>
      <w:r w:rsidR="00DF53C6">
        <w:t xml:space="preserve"> </w:t>
      </w:r>
      <w:r w:rsidRPr="00DE2FBD">
        <w:t>hours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using</w:t>
      </w:r>
      <w:r w:rsidR="00DF53C6">
        <w:t xml:space="preserve"> </w:t>
      </w:r>
      <w:r w:rsidRPr="00DE2FBD">
        <w:t>our</w:t>
      </w:r>
      <w:r w:rsidR="00DF53C6">
        <w:t xml:space="preserve"> </w:t>
      </w:r>
      <w:r w:rsidRPr="00DE2FBD">
        <w:t>School’s</w:t>
      </w:r>
      <w:r w:rsidR="00DF53C6">
        <w:t xml:space="preserve"> </w:t>
      </w:r>
      <w:r w:rsidRPr="00DE2FBD">
        <w:t>facilities</w:t>
      </w:r>
      <w:r w:rsidR="00DF53C6">
        <w:t xml:space="preserve"> </w:t>
      </w:r>
      <w:r w:rsidRPr="00DE2FBD">
        <w:t>and/or</w:t>
      </w:r>
      <w:r w:rsidR="00DF53C6">
        <w:t xml:space="preserve"> </w:t>
      </w:r>
      <w:r w:rsidRPr="00DE2FBD">
        <w:t>equipment;</w:t>
      </w:r>
      <w:r w:rsidR="00DF53C6">
        <w:t xml:space="preserve"> </w:t>
      </w:r>
      <w:r w:rsidRPr="00DE2FBD">
        <w:t>and</w:t>
      </w:r>
    </w:p>
    <w:p w14:paraId="5EFA48E2" w14:textId="77777777" w:rsidR="003C2BCA" w:rsidRPr="00DE2FBD" w:rsidRDefault="003C2BCA" w:rsidP="00747C45">
      <w:pPr>
        <w:numPr>
          <w:ilvl w:val="12"/>
          <w:numId w:val="0"/>
        </w:numPr>
        <w:ind w:left="720"/>
        <w:jc w:val="both"/>
      </w:pPr>
    </w:p>
    <w:p w14:paraId="42CAF2F9" w14:textId="77777777" w:rsidR="003C2BCA" w:rsidRPr="00DE2FBD" w:rsidRDefault="003C2BCA" w:rsidP="00747C45">
      <w:pPr>
        <w:numPr>
          <w:ilvl w:val="12"/>
          <w:numId w:val="0"/>
        </w:numPr>
        <w:ind w:left="720" w:hanging="720"/>
        <w:jc w:val="both"/>
      </w:pPr>
      <w:r w:rsidRPr="00DE2FBD">
        <w:t>•</w:t>
      </w:r>
      <w:r w:rsidRPr="00DE2FBD">
        <w:tab/>
        <w:t>Additional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directly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indirectly</w:t>
      </w:r>
      <w:r w:rsidR="00DF53C6">
        <w:t xml:space="preserve"> </w:t>
      </w:r>
      <w:r w:rsidRPr="00DE2FBD">
        <w:t>competes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business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interests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our</w:t>
      </w:r>
      <w:r w:rsidR="00DF53C6">
        <w:t xml:space="preserve"> </w:t>
      </w:r>
      <w:r w:rsidRPr="00DE2FBD">
        <w:t>School.</w:t>
      </w:r>
    </w:p>
    <w:p w14:paraId="7ED81CD6" w14:textId="77777777" w:rsidR="00EC7476" w:rsidRPr="00DE2FBD" w:rsidRDefault="00EC7476">
      <w:pPr>
        <w:pStyle w:val="BodyText"/>
        <w:spacing w:before="0" w:after="0"/>
        <w:rPr>
          <w:sz w:val="24"/>
          <w:szCs w:val="24"/>
        </w:rPr>
      </w:pPr>
    </w:p>
    <w:p w14:paraId="43D72A8A" w14:textId="77777777" w:rsidR="003C2BCA" w:rsidRPr="00DE2FBD" w:rsidRDefault="003C2BCA">
      <w:pPr>
        <w:pStyle w:val="BodyText"/>
        <w:spacing w:before="0" w:after="0"/>
        <w:rPr>
          <w:sz w:val="24"/>
          <w:szCs w:val="24"/>
        </w:rPr>
      </w:pPr>
      <w:r w:rsidRPr="00DE2FBD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who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wish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engage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additional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employment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that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may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create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apparent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conflict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interest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must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submit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written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request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explaining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details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additional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employment.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If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additional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employment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authorized,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assumes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no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responsibility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it.</w:t>
      </w:r>
      <w:r w:rsidR="00DF53C6">
        <w:rPr>
          <w:sz w:val="24"/>
          <w:szCs w:val="24"/>
        </w:rPr>
        <w:t xml:space="preserve">  </w:t>
      </w:r>
      <w:r w:rsidR="008F7BC1">
        <w:rPr>
          <w:sz w:val="24"/>
          <w:szCs w:val="24"/>
        </w:rPr>
        <w:t>OCS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shall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not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provide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workers’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compensation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coverage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other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benefit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injuries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occurring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from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arising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out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additional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employment.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Authorization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engage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additional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employment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revoked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time.</w:t>
      </w:r>
    </w:p>
    <w:bookmarkEnd w:id="206"/>
    <w:p w14:paraId="3087C015" w14:textId="77777777" w:rsidR="003C2BCA" w:rsidRDefault="003C2BCA">
      <w:pPr>
        <w:numPr>
          <w:ilvl w:val="12"/>
          <w:numId w:val="0"/>
        </w:numPr>
        <w:jc w:val="both"/>
      </w:pPr>
    </w:p>
    <w:p w14:paraId="62075CCF" w14:textId="77777777" w:rsidR="003C2BCA" w:rsidRPr="00DE2FBD" w:rsidRDefault="003C2BCA" w:rsidP="00316C7E">
      <w:pPr>
        <w:pStyle w:val="2ndline"/>
        <w:outlineLvl w:val="1"/>
      </w:pPr>
      <w:bookmarkStart w:id="207" w:name="_Toc142043814"/>
      <w:bookmarkStart w:id="208" w:name="_Toc166486107"/>
      <w:r w:rsidRPr="00DE2FBD">
        <w:t>Termination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Employment</w:t>
      </w:r>
      <w:bookmarkEnd w:id="207"/>
      <w:bookmarkEnd w:id="208"/>
    </w:p>
    <w:p w14:paraId="4F805AB3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0A245547" w14:textId="77777777" w:rsidR="003C2BCA" w:rsidRPr="00DE2FBD" w:rsidRDefault="003C2BCA">
      <w:pPr>
        <w:pStyle w:val="BodyText"/>
        <w:spacing w:before="0" w:after="0"/>
        <w:rPr>
          <w:sz w:val="24"/>
          <w:szCs w:val="24"/>
        </w:rPr>
      </w:pPr>
      <w:r w:rsidRPr="00DE2FBD">
        <w:rPr>
          <w:sz w:val="24"/>
          <w:szCs w:val="24"/>
        </w:rPr>
        <w:t>Should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become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necessary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for</w:t>
      </w:r>
      <w:r w:rsidR="00DF53C6">
        <w:rPr>
          <w:sz w:val="24"/>
          <w:szCs w:val="24"/>
        </w:rPr>
        <w:t xml:space="preserve"> </w:t>
      </w:r>
      <w:r w:rsidR="00203F46" w:rsidRPr="00DE2FBD">
        <w:rPr>
          <w:sz w:val="24"/>
          <w:szCs w:val="24"/>
        </w:rPr>
        <w:t>an</w:t>
      </w:r>
      <w:r w:rsidR="00DF53C6">
        <w:rPr>
          <w:sz w:val="24"/>
          <w:szCs w:val="24"/>
        </w:rPr>
        <w:t xml:space="preserve"> </w:t>
      </w:r>
      <w:r w:rsidR="00203F46" w:rsidRPr="00DE2FBD">
        <w:rPr>
          <w:sz w:val="24"/>
          <w:szCs w:val="24"/>
        </w:rPr>
        <w:t>employee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terminate</w:t>
      </w:r>
      <w:r w:rsidR="00DF53C6">
        <w:rPr>
          <w:sz w:val="24"/>
          <w:szCs w:val="24"/>
        </w:rPr>
        <w:t xml:space="preserve"> </w:t>
      </w:r>
      <w:r w:rsidR="00203F46" w:rsidRPr="00DE2FBD">
        <w:rPr>
          <w:sz w:val="24"/>
          <w:szCs w:val="24"/>
        </w:rPr>
        <w:t>their</w:t>
      </w:r>
      <w:r w:rsidR="00DF53C6">
        <w:rPr>
          <w:sz w:val="24"/>
          <w:szCs w:val="24"/>
        </w:rPr>
        <w:t xml:space="preserve"> </w:t>
      </w:r>
      <w:r w:rsidR="00931037" w:rsidRPr="00DE2FBD">
        <w:rPr>
          <w:sz w:val="24"/>
          <w:szCs w:val="24"/>
        </w:rPr>
        <w:t>at-will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employment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with</w:t>
      </w:r>
      <w:r w:rsidR="00DF53C6">
        <w:rPr>
          <w:sz w:val="24"/>
          <w:szCs w:val="24"/>
        </w:rPr>
        <w:t xml:space="preserve"> </w:t>
      </w:r>
      <w:r w:rsidR="00F858DC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13655A" w:rsidRPr="00DE2FBD">
        <w:rPr>
          <w:sz w:val="24"/>
          <w:szCs w:val="24"/>
        </w:rPr>
        <w:t>School</w:t>
      </w:r>
      <w:r w:rsidRPr="00DE2FBD">
        <w:rPr>
          <w:sz w:val="24"/>
          <w:szCs w:val="24"/>
        </w:rPr>
        <w:t>,</w:t>
      </w:r>
      <w:r w:rsidR="00DF53C6">
        <w:rPr>
          <w:sz w:val="24"/>
          <w:szCs w:val="24"/>
        </w:rPr>
        <w:t xml:space="preserve"> </w:t>
      </w:r>
      <w:r w:rsidR="00203F46" w:rsidRPr="00DE2FBD">
        <w:rPr>
          <w:sz w:val="24"/>
          <w:szCs w:val="24"/>
        </w:rPr>
        <w:t>employees</w:t>
      </w:r>
      <w:r w:rsidR="00DF53C6">
        <w:rPr>
          <w:sz w:val="24"/>
          <w:szCs w:val="24"/>
        </w:rPr>
        <w:t xml:space="preserve"> </w:t>
      </w:r>
      <w:r w:rsidR="00203F46" w:rsidRPr="00DE2FBD">
        <w:rPr>
          <w:sz w:val="24"/>
          <w:szCs w:val="24"/>
        </w:rPr>
        <w:t>should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notify</w:t>
      </w:r>
      <w:r w:rsidR="00DF53C6">
        <w:rPr>
          <w:sz w:val="24"/>
          <w:szCs w:val="24"/>
        </w:rPr>
        <w:t xml:space="preserve"> </w:t>
      </w:r>
      <w:r w:rsidR="00216B09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8F7BC1">
        <w:rPr>
          <w:sz w:val="24"/>
          <w:szCs w:val="24"/>
        </w:rPr>
        <w:t>Executive</w:t>
      </w:r>
      <w:r w:rsidR="00DF53C6">
        <w:rPr>
          <w:sz w:val="24"/>
          <w:szCs w:val="24"/>
        </w:rPr>
        <w:t xml:space="preserve"> </w:t>
      </w:r>
      <w:r w:rsidR="008F7BC1">
        <w:rPr>
          <w:sz w:val="24"/>
          <w:szCs w:val="24"/>
        </w:rPr>
        <w:t>Director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regarding</w:t>
      </w:r>
      <w:r w:rsidR="00DF53C6">
        <w:rPr>
          <w:sz w:val="24"/>
          <w:szCs w:val="24"/>
        </w:rPr>
        <w:t xml:space="preserve"> </w:t>
      </w:r>
      <w:r w:rsidR="00203F46" w:rsidRPr="00DE2FBD">
        <w:rPr>
          <w:sz w:val="24"/>
          <w:szCs w:val="24"/>
        </w:rPr>
        <w:t>their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intention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far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advance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possible.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At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least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two</w:t>
      </w:r>
      <w:r w:rsidR="00DF53C6">
        <w:rPr>
          <w:sz w:val="24"/>
          <w:szCs w:val="24"/>
        </w:rPr>
        <w:t xml:space="preserve"> </w:t>
      </w:r>
      <w:r w:rsidR="008C6BF0" w:rsidRPr="00DE2FBD">
        <w:rPr>
          <w:sz w:val="24"/>
          <w:szCs w:val="24"/>
        </w:rPr>
        <w:t>(2)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weeks</w:t>
      </w:r>
      <w:r w:rsidR="003F1642" w:rsidRPr="00DE2FBD">
        <w:rPr>
          <w:sz w:val="24"/>
          <w:szCs w:val="24"/>
        </w:rPr>
        <w:t>’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notice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expected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whenever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possible.</w:t>
      </w:r>
    </w:p>
    <w:p w14:paraId="2EE84CE0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20D9FD2D" w14:textId="77777777" w:rsidR="003C2BCA" w:rsidRPr="00DE2FBD" w:rsidRDefault="003C2BCA">
      <w:pPr>
        <w:numPr>
          <w:ilvl w:val="12"/>
          <w:numId w:val="0"/>
        </w:numPr>
        <w:jc w:val="both"/>
        <w:rPr>
          <w:u w:val="single"/>
        </w:rPr>
      </w:pPr>
      <w:r w:rsidRPr="00DE2FBD">
        <w:t>When</w:t>
      </w:r>
      <w:r w:rsidR="00DF53C6">
        <w:t xml:space="preserve"> </w:t>
      </w:r>
      <w:r w:rsidR="00203F46" w:rsidRPr="00DE2FBD">
        <w:t>an</w:t>
      </w:r>
      <w:r w:rsidR="00DF53C6">
        <w:t xml:space="preserve"> </w:t>
      </w:r>
      <w:r w:rsidR="00203F46" w:rsidRPr="00DE2FBD">
        <w:t>employee</w:t>
      </w:r>
      <w:r w:rsidR="00DF53C6">
        <w:t xml:space="preserve"> </w:t>
      </w:r>
      <w:r w:rsidRPr="00DE2FBD">
        <w:t>terminate</w:t>
      </w:r>
      <w:r w:rsidR="00203F46" w:rsidRPr="00DE2FBD">
        <w:t>s</w:t>
      </w:r>
      <w:r w:rsidR="00DF53C6">
        <w:t xml:space="preserve"> </w:t>
      </w:r>
      <w:r w:rsidR="00203F46" w:rsidRPr="00DE2FBD">
        <w:t>their</w:t>
      </w:r>
      <w:r w:rsidR="00DF53C6">
        <w:t xml:space="preserve"> </w:t>
      </w:r>
      <w:r w:rsidR="00931037" w:rsidRPr="00DE2FBD">
        <w:t>at-will</w:t>
      </w:r>
      <w:r w:rsidR="00DF53C6">
        <w:t xml:space="preserve"> </w:t>
      </w:r>
      <w:r w:rsidRPr="00DE2FBD">
        <w:t>employment,</w:t>
      </w:r>
      <w:r w:rsidR="00DF53C6">
        <w:t xml:space="preserve"> </w:t>
      </w:r>
      <w:r w:rsidR="00203F46" w:rsidRPr="00DE2FBD">
        <w:t>they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entitled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earned</w:t>
      </w:r>
      <w:r w:rsidR="00DF53C6">
        <w:t xml:space="preserve"> </w:t>
      </w:r>
      <w:r w:rsidRPr="00DE2FBD">
        <w:t>but</w:t>
      </w:r>
      <w:r w:rsidR="00DF53C6">
        <w:t xml:space="preserve"> </w:t>
      </w:r>
      <w:r w:rsidRPr="00DE2FBD">
        <w:t>unused</w:t>
      </w:r>
      <w:r w:rsidR="00DF53C6">
        <w:t xml:space="preserve"> </w:t>
      </w:r>
      <w:r w:rsidRPr="00DE2FBD">
        <w:t>vacation</w:t>
      </w:r>
      <w:r w:rsidR="00DF53C6">
        <w:t xml:space="preserve"> </w:t>
      </w:r>
      <w:r w:rsidRPr="00DE2FBD">
        <w:t>pay.</w:t>
      </w:r>
      <w:r w:rsidR="00DF53C6">
        <w:t xml:space="preserve">  </w:t>
      </w:r>
      <w:r w:rsidRPr="00DE2FBD">
        <w:t>If</w:t>
      </w:r>
      <w:r w:rsidR="00DF53C6">
        <w:t xml:space="preserve"> </w:t>
      </w:r>
      <w:r w:rsidR="00203F46" w:rsidRPr="00DE2FBD">
        <w:t>an</w:t>
      </w:r>
      <w:r w:rsidR="00DF53C6">
        <w:t xml:space="preserve"> </w:t>
      </w:r>
      <w:r w:rsidR="00203F46" w:rsidRPr="00DE2FBD">
        <w:t>employee</w:t>
      </w:r>
      <w:r w:rsidR="00DF53C6">
        <w:t xml:space="preserve"> </w:t>
      </w:r>
      <w:r w:rsidR="00203F46" w:rsidRPr="00DE2FBD">
        <w:t>is</w:t>
      </w:r>
      <w:r w:rsidR="00DF53C6">
        <w:t xml:space="preserve"> </w:t>
      </w:r>
      <w:r w:rsidRPr="00DE2FBD">
        <w:t>participating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medical</w:t>
      </w:r>
      <w:r w:rsidR="00DF53C6">
        <w:t xml:space="preserve"> </w:t>
      </w:r>
      <w:r w:rsidRPr="00DE2FBD">
        <w:t>and/or</w:t>
      </w:r>
      <w:r w:rsidR="00DF53C6">
        <w:t xml:space="preserve"> </w:t>
      </w:r>
      <w:r w:rsidRPr="00DE2FBD">
        <w:t>dental</w:t>
      </w:r>
      <w:r w:rsidR="00DF53C6">
        <w:t xml:space="preserve"> </w:t>
      </w:r>
      <w:r w:rsidRPr="00DE2FBD">
        <w:t>plan,</w:t>
      </w:r>
      <w:r w:rsidR="00DF53C6">
        <w:t xml:space="preserve"> </w:t>
      </w:r>
      <w:r w:rsidR="00203F46" w:rsidRPr="00DE2FBD">
        <w:t>they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="00931037" w:rsidRPr="00DE2FBD">
        <w:t>provided</w:t>
      </w:r>
      <w:r w:rsidR="00DF53C6">
        <w:t xml:space="preserve"> </w:t>
      </w:r>
      <w:r w:rsidRPr="00DE2FBD">
        <w:t>information</w:t>
      </w:r>
      <w:r w:rsidR="00DF53C6">
        <w:t xml:space="preserve"> </w:t>
      </w:r>
      <w:r w:rsidRPr="00DE2FBD">
        <w:t>on</w:t>
      </w:r>
      <w:r w:rsidR="00DF53C6">
        <w:t xml:space="preserve"> </w:t>
      </w:r>
      <w:r w:rsidR="00203F46" w:rsidRPr="00DE2FBD">
        <w:t>their</w:t>
      </w:r>
      <w:r w:rsidR="00DF53C6">
        <w:t xml:space="preserve"> </w:t>
      </w:r>
      <w:r w:rsidRPr="00DE2FBD">
        <w:t>rights</w:t>
      </w:r>
      <w:r w:rsidR="00DF53C6">
        <w:t xml:space="preserve"> </w:t>
      </w:r>
      <w:r w:rsidRPr="00DE2FBD">
        <w:t>under</w:t>
      </w:r>
      <w:r w:rsidR="00DF53C6">
        <w:t xml:space="preserve"> </w:t>
      </w:r>
      <w:r w:rsidRPr="00DE2FBD">
        <w:t>COBRA.</w:t>
      </w:r>
      <w:r w:rsidR="00DF53C6">
        <w:t xml:space="preserve"> </w:t>
      </w:r>
    </w:p>
    <w:p w14:paraId="65D26BFB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548564B5" w14:textId="77777777" w:rsidR="003C2BCA" w:rsidRPr="00DE2FBD" w:rsidRDefault="003C2BCA" w:rsidP="00316C7E">
      <w:pPr>
        <w:pStyle w:val="Line1"/>
        <w:rPr>
          <w:sz w:val="26"/>
          <w:szCs w:val="26"/>
        </w:rPr>
      </w:pPr>
      <w:r w:rsidRPr="00DE2FBD">
        <w:br w:type="page"/>
      </w:r>
      <w:bookmarkStart w:id="209" w:name="_Toc142043815"/>
      <w:bookmarkStart w:id="210" w:name="_Toc166486108"/>
      <w:bookmarkStart w:id="211" w:name="_Hlk53470675"/>
      <w:r w:rsidRPr="00DE2FBD">
        <w:t>INTERNAL</w:t>
      </w:r>
      <w:r w:rsidR="00DF53C6">
        <w:t xml:space="preserve"> </w:t>
      </w:r>
      <w:r w:rsidRPr="00DE2FBD">
        <w:t>COMPLAINT</w:t>
      </w:r>
      <w:r w:rsidR="00DF53C6">
        <w:t xml:space="preserve"> </w:t>
      </w:r>
      <w:r w:rsidRPr="00DE2FBD">
        <w:t>REVIEW</w:t>
      </w:r>
      <w:bookmarkEnd w:id="209"/>
      <w:bookmarkEnd w:id="210"/>
    </w:p>
    <w:p w14:paraId="1C755C82" w14:textId="77777777" w:rsidR="003C2BCA" w:rsidRPr="00DE2FBD" w:rsidRDefault="003C2BCA">
      <w:pPr>
        <w:numPr>
          <w:ilvl w:val="12"/>
          <w:numId w:val="0"/>
        </w:numPr>
        <w:jc w:val="both"/>
        <w:rPr>
          <w:sz w:val="26"/>
          <w:szCs w:val="26"/>
        </w:rPr>
      </w:pPr>
    </w:p>
    <w:p w14:paraId="5D6A9827" w14:textId="77777777" w:rsidR="00007AFC" w:rsidRPr="00DE2FBD" w:rsidRDefault="00007AFC" w:rsidP="00AA19FF">
      <w:pPr>
        <w:jc w:val="both"/>
      </w:pPr>
      <w:r w:rsidRPr="00DE2FBD">
        <w:t>The</w:t>
      </w:r>
      <w:r w:rsidR="00DF53C6">
        <w:t xml:space="preserve"> </w:t>
      </w:r>
      <w:r w:rsidRPr="00DE2FBD">
        <w:t>purpose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“Internal</w:t>
      </w:r>
      <w:r w:rsidR="00DF53C6">
        <w:t xml:space="preserve"> </w:t>
      </w:r>
      <w:r w:rsidRPr="00DE2FBD">
        <w:t>Complaint</w:t>
      </w:r>
      <w:r w:rsidR="00DF53C6">
        <w:t xml:space="preserve"> </w:t>
      </w:r>
      <w:r w:rsidRPr="00DE2FBD">
        <w:t>Review</w:t>
      </w:r>
      <w:r w:rsidR="00DF53C6">
        <w:t xml:space="preserve"> </w:t>
      </w:r>
      <w:r w:rsidRPr="00DE2FBD">
        <w:t>Policy”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afford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opportunity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seek</w:t>
      </w:r>
      <w:r w:rsidR="00DF53C6">
        <w:t xml:space="preserve"> </w:t>
      </w:r>
      <w:r w:rsidRPr="00DE2FBD">
        <w:t>internal</w:t>
      </w:r>
      <w:r w:rsidR="00DF53C6">
        <w:t xml:space="preserve"> </w:t>
      </w:r>
      <w:r w:rsidRPr="00DE2FBD">
        <w:t>resolution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their</w:t>
      </w:r>
      <w:r w:rsidR="00DF53C6">
        <w:t xml:space="preserve"> </w:t>
      </w:r>
      <w:r w:rsidRPr="00DE2FBD">
        <w:t>work-related</w:t>
      </w:r>
      <w:r w:rsidR="00DF53C6">
        <w:t xml:space="preserve"> </w:t>
      </w:r>
      <w:r w:rsidRPr="00DE2FBD">
        <w:t>concerns.</w:t>
      </w:r>
      <w:r w:rsidR="00DF53C6">
        <w:t xml:space="preserve">  </w:t>
      </w:r>
      <w:r w:rsidRPr="00DE2FBD">
        <w:t>All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have</w:t>
      </w:r>
      <w:r w:rsidR="00DF53C6">
        <w:t xml:space="preserve"> </w:t>
      </w:r>
      <w:r w:rsidRPr="00DE2FBD">
        <w:t>free</w:t>
      </w:r>
      <w:r w:rsidR="00DF53C6">
        <w:t xml:space="preserve"> </w:t>
      </w:r>
      <w:r w:rsidRPr="00DE2FBD">
        <w:t>access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Board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Directors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express</w:t>
      </w:r>
      <w:r w:rsidR="00DF53C6">
        <w:t xml:space="preserve"> </w:t>
      </w:r>
      <w:r w:rsidRPr="00DE2FBD">
        <w:t>their</w:t>
      </w:r>
      <w:r w:rsidR="00DF53C6">
        <w:t xml:space="preserve"> </w:t>
      </w:r>
      <w:r w:rsidRPr="00DE2FBD">
        <w:t>work-related</w:t>
      </w:r>
      <w:r w:rsidR="00DF53C6">
        <w:t xml:space="preserve"> </w:t>
      </w:r>
      <w:r w:rsidRPr="00DE2FBD">
        <w:t>concerns.</w:t>
      </w:r>
    </w:p>
    <w:p w14:paraId="5D5C0175" w14:textId="77777777" w:rsidR="00007AFC" w:rsidRPr="00DE2FBD" w:rsidRDefault="00007AFC" w:rsidP="00AA19FF">
      <w:pPr>
        <w:jc w:val="both"/>
      </w:pPr>
    </w:p>
    <w:p w14:paraId="2DB0D7EC" w14:textId="77777777" w:rsidR="00AA19FF" w:rsidRPr="00DE2FBD" w:rsidRDefault="00AA19FF" w:rsidP="00AA19FF">
      <w:pPr>
        <w:jc w:val="both"/>
      </w:pPr>
      <w:r w:rsidRPr="00DE2FBD">
        <w:t>Specific</w:t>
      </w:r>
      <w:r w:rsidR="00DF53C6">
        <w:t xml:space="preserve"> </w:t>
      </w:r>
      <w:r w:rsidRPr="00DE2FBD">
        <w:t>complaints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unlawful</w:t>
      </w:r>
      <w:r w:rsidR="00DF53C6">
        <w:t xml:space="preserve"> </w:t>
      </w:r>
      <w:r w:rsidRPr="00DE2FBD">
        <w:t>harassment</w:t>
      </w:r>
      <w:r w:rsidR="00592FFE" w:rsidRPr="00DE2FBD">
        <w:t>,</w:t>
      </w:r>
      <w:r w:rsidR="00DF53C6">
        <w:t xml:space="preserve"> </w:t>
      </w:r>
      <w:r w:rsidR="00592FFE" w:rsidRPr="00DE2FBD">
        <w:t>discrimination,</w:t>
      </w:r>
      <w:r w:rsidR="00DF53C6">
        <w:t xml:space="preserve"> </w:t>
      </w:r>
      <w:r w:rsidR="00592FFE" w:rsidRPr="00DE2FBD">
        <w:t>and</w:t>
      </w:r>
      <w:r w:rsidR="00DF53C6">
        <w:t xml:space="preserve"> </w:t>
      </w:r>
      <w:r w:rsidR="00592FFE" w:rsidRPr="00DE2FBD">
        <w:t>retaliation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addressed</w:t>
      </w:r>
      <w:r w:rsidR="00DF53C6">
        <w:t xml:space="preserve"> </w:t>
      </w:r>
      <w:r w:rsidRPr="00DE2FBD">
        <w:t>under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School’s</w:t>
      </w:r>
      <w:r w:rsidR="00DF53C6">
        <w:t xml:space="preserve"> </w:t>
      </w:r>
      <w:r w:rsidRPr="00DE2FBD">
        <w:t>“Policy</w:t>
      </w:r>
      <w:r w:rsidR="00DF53C6">
        <w:t xml:space="preserve"> </w:t>
      </w:r>
      <w:r w:rsidR="00592FFE" w:rsidRPr="00DE2FBD">
        <w:t>Prohibiting</w:t>
      </w:r>
      <w:r w:rsidR="00DF53C6">
        <w:t xml:space="preserve"> </w:t>
      </w:r>
      <w:r w:rsidRPr="00DE2FBD">
        <w:t>Unlawful</w:t>
      </w:r>
      <w:r w:rsidR="00DF53C6">
        <w:t xml:space="preserve"> </w:t>
      </w:r>
      <w:r w:rsidRPr="00DE2FBD">
        <w:t>Harassment</w:t>
      </w:r>
      <w:r w:rsidR="00592FFE" w:rsidRPr="00DE2FBD">
        <w:t>,</w:t>
      </w:r>
      <w:r w:rsidR="00DF53C6">
        <w:t xml:space="preserve"> </w:t>
      </w:r>
      <w:r w:rsidR="00592FFE" w:rsidRPr="00DE2FBD">
        <w:rPr>
          <w:bCs/>
        </w:rPr>
        <w:t>Discrimination,</w:t>
      </w:r>
      <w:r w:rsidR="00DF53C6">
        <w:rPr>
          <w:bCs/>
        </w:rPr>
        <w:t xml:space="preserve"> </w:t>
      </w:r>
      <w:r w:rsidR="00592FFE" w:rsidRPr="00DE2FBD">
        <w:rPr>
          <w:bCs/>
        </w:rPr>
        <w:t>and</w:t>
      </w:r>
      <w:r w:rsidR="00DF53C6">
        <w:rPr>
          <w:bCs/>
        </w:rPr>
        <w:t xml:space="preserve"> </w:t>
      </w:r>
      <w:r w:rsidR="00592FFE" w:rsidRPr="00DE2FBD">
        <w:rPr>
          <w:bCs/>
        </w:rPr>
        <w:t>Retaliation</w:t>
      </w:r>
      <w:r w:rsidRPr="00DE2FBD">
        <w:t>.”</w:t>
      </w:r>
    </w:p>
    <w:p w14:paraId="74583A38" w14:textId="77777777" w:rsidR="00AA19FF" w:rsidRPr="00DE2FBD" w:rsidRDefault="00AA19FF" w:rsidP="00AA19FF">
      <w:pPr>
        <w:jc w:val="both"/>
        <w:rPr>
          <w:b/>
          <w:smallCaps/>
        </w:rPr>
      </w:pPr>
    </w:p>
    <w:p w14:paraId="77BE6D1A" w14:textId="77777777" w:rsidR="00AA19FF" w:rsidRPr="00DE2FBD" w:rsidRDefault="00AA19FF" w:rsidP="00316C7E">
      <w:pPr>
        <w:pStyle w:val="2ndline"/>
        <w:outlineLvl w:val="1"/>
      </w:pPr>
      <w:bookmarkStart w:id="212" w:name="_Toc142043816"/>
      <w:bookmarkStart w:id="213" w:name="_Toc166486109"/>
      <w:r w:rsidRPr="00DE2FBD">
        <w:t>Internal</w:t>
      </w:r>
      <w:r w:rsidR="00DF53C6">
        <w:t xml:space="preserve"> </w:t>
      </w:r>
      <w:r w:rsidRPr="00DE2FBD">
        <w:t>Complaints</w:t>
      </w:r>
      <w:bookmarkEnd w:id="212"/>
      <w:bookmarkEnd w:id="213"/>
    </w:p>
    <w:p w14:paraId="5F6C7AE6" w14:textId="77777777" w:rsidR="00AA19FF" w:rsidRPr="00DE2FBD" w:rsidRDefault="00AA19FF" w:rsidP="00AA19FF">
      <w:pPr>
        <w:jc w:val="both"/>
        <w:rPr>
          <w:b/>
          <w:u w:val="single"/>
        </w:rPr>
      </w:pPr>
      <w:r w:rsidRPr="00DE2FBD">
        <w:t>(Complaints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Against</w:t>
      </w:r>
      <w:r w:rsidR="00DF53C6">
        <w:t xml:space="preserve"> </w:t>
      </w:r>
      <w:r w:rsidRPr="00DE2FBD">
        <w:t>Employees)</w:t>
      </w:r>
    </w:p>
    <w:p w14:paraId="5FB3BE84" w14:textId="77777777" w:rsidR="00AA19FF" w:rsidRPr="00DE2FBD" w:rsidRDefault="00AA19FF" w:rsidP="00AA19FF">
      <w:pPr>
        <w:jc w:val="both"/>
      </w:pPr>
    </w:p>
    <w:p w14:paraId="0DA0BC8D" w14:textId="77777777" w:rsidR="00AA19FF" w:rsidRPr="00DE2FBD" w:rsidRDefault="00AA19FF" w:rsidP="00AA19FF">
      <w:pPr>
        <w:jc w:val="both"/>
      </w:pPr>
      <w:r w:rsidRPr="00DE2FBD">
        <w:t>This</w:t>
      </w:r>
      <w:r w:rsidR="00DF53C6">
        <w:t xml:space="preserve"> </w:t>
      </w:r>
      <w:r w:rsidRPr="00DE2FBD">
        <w:t>section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policy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use</w:t>
      </w:r>
      <w:r w:rsidR="00DF53C6">
        <w:t xml:space="preserve"> </w:t>
      </w:r>
      <w:r w:rsidRPr="00DE2FBD">
        <w:t>when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raises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complaint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concern</w:t>
      </w:r>
      <w:r w:rsidR="00DF53C6">
        <w:t xml:space="preserve"> </w:t>
      </w:r>
      <w:r w:rsidRPr="00DE2FBD">
        <w:t>about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co-worker.</w:t>
      </w:r>
      <w:r w:rsidR="00DF53C6">
        <w:t xml:space="preserve">  </w:t>
      </w:r>
    </w:p>
    <w:p w14:paraId="6A6E2498" w14:textId="77777777" w:rsidR="00AA19FF" w:rsidRPr="00DE2FBD" w:rsidRDefault="00AA19FF" w:rsidP="00AA19FF">
      <w:pPr>
        <w:jc w:val="both"/>
      </w:pPr>
    </w:p>
    <w:p w14:paraId="1E7EBDFA" w14:textId="77777777" w:rsidR="00AA19FF" w:rsidRPr="00DE2FBD" w:rsidRDefault="00AA19FF" w:rsidP="00AA19FF">
      <w:pPr>
        <w:jc w:val="both"/>
      </w:pPr>
      <w:r w:rsidRPr="00DE2FBD">
        <w:t>If</w:t>
      </w:r>
      <w:r w:rsidR="00DF53C6">
        <w:t xml:space="preserve"> </w:t>
      </w:r>
      <w:r w:rsidRPr="00DE2FBD">
        <w:t>reasonably</w:t>
      </w:r>
      <w:r w:rsidR="00DF53C6">
        <w:t xml:space="preserve"> </w:t>
      </w:r>
      <w:r w:rsidRPr="00DE2FBD">
        <w:t>possible,</w:t>
      </w:r>
      <w:r w:rsidR="00DF53C6">
        <w:t xml:space="preserve"> </w:t>
      </w:r>
      <w:r w:rsidRPr="00DE2FBD">
        <w:t>internal</w:t>
      </w:r>
      <w:r w:rsidR="00DF53C6">
        <w:t xml:space="preserve"> </w:t>
      </w:r>
      <w:r w:rsidRPr="00DE2FBD">
        <w:t>complaints</w:t>
      </w:r>
      <w:r w:rsidR="00DF53C6">
        <w:t xml:space="preserve"> </w:t>
      </w:r>
      <w:r w:rsidRPr="00DE2FBD">
        <w:t>should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resolved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lowest</w:t>
      </w:r>
      <w:r w:rsidR="00DF53C6">
        <w:t xml:space="preserve"> </w:t>
      </w:r>
      <w:r w:rsidRPr="00DE2FBD">
        <w:t>possible</w:t>
      </w:r>
      <w:r w:rsidR="00DF53C6">
        <w:t xml:space="preserve"> </w:t>
      </w:r>
      <w:r w:rsidRPr="00DE2FBD">
        <w:t>level,</w:t>
      </w:r>
      <w:r w:rsidR="00DF53C6">
        <w:t xml:space="preserve"> </w:t>
      </w:r>
      <w:r w:rsidRPr="00DE2FBD">
        <w:t>including</w:t>
      </w:r>
      <w:r w:rsidR="00DF53C6">
        <w:t xml:space="preserve"> </w:t>
      </w:r>
      <w:r w:rsidRPr="00DE2FBD">
        <w:t>attempts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discuss/resolve</w:t>
      </w:r>
      <w:r w:rsidR="00DF53C6">
        <w:t xml:space="preserve"> </w:t>
      </w:r>
      <w:r w:rsidRPr="00DE2FBD">
        <w:t>concerns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immediate</w:t>
      </w:r>
      <w:r w:rsidR="00DF53C6">
        <w:t xml:space="preserve"> </w:t>
      </w:r>
      <w:r w:rsidRPr="00DE2FBD">
        <w:t>supervisor.</w:t>
      </w:r>
      <w:r w:rsidR="00DF53C6">
        <w:t xml:space="preserve">  </w:t>
      </w:r>
      <w:r w:rsidRPr="00DE2FBD">
        <w:t>However,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event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informal</w:t>
      </w:r>
      <w:r w:rsidR="00DF53C6">
        <w:t xml:space="preserve"> </w:t>
      </w:r>
      <w:r w:rsidRPr="00DE2FBD">
        <w:t>resolution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achieved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appropriate,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following</w:t>
      </w:r>
      <w:r w:rsidR="00DF53C6">
        <w:t xml:space="preserve"> </w:t>
      </w:r>
      <w:r w:rsidRPr="00DE2FBD">
        <w:t>steps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followed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designee:</w:t>
      </w:r>
      <w:r w:rsidR="00DF53C6">
        <w:t xml:space="preserve">  </w:t>
      </w:r>
    </w:p>
    <w:p w14:paraId="7F4AE2BA" w14:textId="77777777" w:rsidR="00AA19FF" w:rsidRPr="00DE2FBD" w:rsidRDefault="00AA19FF" w:rsidP="00AA19FF">
      <w:pPr>
        <w:jc w:val="both"/>
      </w:pPr>
    </w:p>
    <w:p w14:paraId="76E901A3" w14:textId="77777777" w:rsidR="00AA19FF" w:rsidRPr="00DE2FBD" w:rsidRDefault="00AA19FF" w:rsidP="00AA19FF">
      <w:pPr>
        <w:numPr>
          <w:ilvl w:val="0"/>
          <w:numId w:val="16"/>
        </w:numPr>
        <w:suppressAutoHyphens/>
        <w:ind w:hanging="720"/>
        <w:jc w:val="both"/>
      </w:pPr>
      <w:r w:rsidRPr="00DE2FBD">
        <w:t>The</w:t>
      </w:r>
      <w:r w:rsidR="00DF53C6">
        <w:t xml:space="preserve"> </w:t>
      </w:r>
      <w:r w:rsidRPr="00DE2FBD">
        <w:t>complainant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bring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matter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attention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soon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possible</w:t>
      </w:r>
      <w:r w:rsidR="00DF53C6">
        <w:t xml:space="preserve"> </w:t>
      </w:r>
      <w:r w:rsidRPr="00DE2FBD">
        <w:t>after</w:t>
      </w:r>
      <w:r w:rsidR="00DF53C6">
        <w:t xml:space="preserve"> </w:t>
      </w:r>
      <w:r w:rsidRPr="00DE2FBD">
        <w:t>attempts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resolve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complaint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immediate</w:t>
      </w:r>
      <w:r w:rsidR="00DF53C6">
        <w:t xml:space="preserve"> </w:t>
      </w:r>
      <w:r w:rsidRPr="00DE2FBD">
        <w:t>supervisor</w:t>
      </w:r>
      <w:r w:rsidR="00DF53C6">
        <w:t xml:space="preserve"> </w:t>
      </w:r>
      <w:r w:rsidRPr="00DE2FBD">
        <w:t>have</w:t>
      </w:r>
      <w:r w:rsidR="00DF53C6">
        <w:t xml:space="preserve"> </w:t>
      </w:r>
      <w:r w:rsidRPr="00DE2FBD">
        <w:t>failed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not</w:t>
      </w:r>
      <w:r w:rsidR="00DF53C6">
        <w:t xml:space="preserve"> </w:t>
      </w:r>
      <w:r w:rsidRPr="00DE2FBD">
        <w:t>appropriate;</w:t>
      </w:r>
      <w:r w:rsidR="00DF53C6">
        <w:t xml:space="preserve"> </w:t>
      </w:r>
      <w:r w:rsidRPr="00DE2FBD">
        <w:t>and</w:t>
      </w:r>
    </w:p>
    <w:p w14:paraId="63F0C505" w14:textId="77777777" w:rsidR="00AA19FF" w:rsidRPr="00DE2FBD" w:rsidRDefault="00AA19FF" w:rsidP="00AA19FF">
      <w:pPr>
        <w:ind w:left="748" w:hanging="720"/>
        <w:jc w:val="both"/>
      </w:pPr>
    </w:p>
    <w:p w14:paraId="26C345EE" w14:textId="77777777" w:rsidR="00AA19FF" w:rsidRPr="00DE2FBD" w:rsidRDefault="00AA19FF" w:rsidP="00AA19FF">
      <w:pPr>
        <w:numPr>
          <w:ilvl w:val="0"/>
          <w:numId w:val="16"/>
        </w:numPr>
        <w:suppressAutoHyphens/>
        <w:ind w:hanging="720"/>
        <w:jc w:val="both"/>
      </w:pPr>
      <w:r w:rsidRPr="00DE2FBD">
        <w:t>The</w:t>
      </w:r>
      <w:r w:rsidR="00DF53C6">
        <w:t xml:space="preserve"> </w:t>
      </w:r>
      <w:r w:rsidRPr="00DE2FBD">
        <w:t>complainant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reduce</w:t>
      </w:r>
      <w:r w:rsidR="00DF53C6">
        <w:t xml:space="preserve"> </w:t>
      </w:r>
      <w:r w:rsidRPr="00DE2FBD">
        <w:t>his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her</w:t>
      </w:r>
      <w:r w:rsidR="00DF53C6">
        <w:t xml:space="preserve"> </w:t>
      </w:r>
      <w:r w:rsidRPr="00DE2FBD">
        <w:t>complaint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writing,</w:t>
      </w:r>
      <w:r w:rsidR="00DF53C6">
        <w:t xml:space="preserve"> </w:t>
      </w:r>
      <w:r w:rsidRPr="00DE2FBD">
        <w:t>indicating</w:t>
      </w:r>
      <w:r w:rsidR="00DF53C6">
        <w:t xml:space="preserve"> </w:t>
      </w:r>
      <w:r w:rsidRPr="00DE2FBD">
        <w:t>all</w:t>
      </w:r>
      <w:r w:rsidR="00DF53C6">
        <w:t xml:space="preserve"> </w:t>
      </w:r>
      <w:r w:rsidRPr="00DE2FBD">
        <w:t>known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relevant</w:t>
      </w:r>
      <w:r w:rsidR="00DF53C6">
        <w:t xml:space="preserve"> </w:t>
      </w:r>
      <w:r w:rsidRPr="00DE2FBD">
        <w:t>facts.</w:t>
      </w:r>
      <w:r w:rsidR="00DF53C6">
        <w:t xml:space="preserve"> 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designee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then</w:t>
      </w:r>
      <w:r w:rsidR="00DF53C6">
        <w:t xml:space="preserve"> </w:t>
      </w:r>
      <w:r w:rsidRPr="00DE2FBD">
        <w:t>investigate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facts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provide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solution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explanation;</w:t>
      </w:r>
      <w:r w:rsidR="00DF53C6">
        <w:t xml:space="preserve"> </w:t>
      </w:r>
    </w:p>
    <w:p w14:paraId="2C5E91A1" w14:textId="77777777" w:rsidR="00AA19FF" w:rsidRPr="00DE2FBD" w:rsidRDefault="00AA19FF" w:rsidP="00AA19FF">
      <w:pPr>
        <w:ind w:left="748" w:hanging="720"/>
        <w:jc w:val="both"/>
      </w:pPr>
    </w:p>
    <w:p w14:paraId="4305A2FB" w14:textId="77777777" w:rsidR="00AA19FF" w:rsidRPr="00DE2FBD" w:rsidRDefault="00AA19FF" w:rsidP="00AA19FF">
      <w:pPr>
        <w:numPr>
          <w:ilvl w:val="0"/>
          <w:numId w:val="16"/>
        </w:numPr>
        <w:suppressAutoHyphens/>
        <w:ind w:hanging="720"/>
        <w:jc w:val="both"/>
      </w:pPr>
      <w:r w:rsidRPr="00DE2FBD">
        <w:t>If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complaint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about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Pr="00DE2FBD">
        <w:t>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complainant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file</w:t>
      </w:r>
      <w:r w:rsidR="00DF53C6">
        <w:t xml:space="preserve"> </w:t>
      </w:r>
      <w:r w:rsidRPr="00DE2FBD">
        <w:t>his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her</w:t>
      </w:r>
      <w:r w:rsidR="00DF53C6">
        <w:t xml:space="preserve"> </w:t>
      </w:r>
      <w:r w:rsidRPr="00DE2FBD">
        <w:t>complaint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signed</w:t>
      </w:r>
      <w:r w:rsidR="00DF53C6">
        <w:t xml:space="preserve"> </w:t>
      </w:r>
      <w:r w:rsidRPr="00DE2FBD">
        <w:t>writing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E06AA9">
        <w:t>Chair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3F1642" w:rsidRPr="00DE2FBD">
        <w:t>School’s</w:t>
      </w:r>
      <w:r w:rsidR="00DF53C6">
        <w:t xml:space="preserve"> </w:t>
      </w:r>
      <w:r w:rsidRPr="00DE2FBD">
        <w:t>Board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Directors,</w:t>
      </w:r>
      <w:r w:rsidR="00DF53C6">
        <w:t xml:space="preserve"> </w:t>
      </w:r>
      <w:r w:rsidRPr="00DE2FBD">
        <w:t>who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then</w:t>
      </w:r>
      <w:r w:rsidR="00DF53C6">
        <w:t xml:space="preserve"> </w:t>
      </w:r>
      <w:r w:rsidRPr="00DE2FBD">
        <w:t>confer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Board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conduct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fact-finding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authorize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third</w:t>
      </w:r>
      <w:r w:rsidR="00DF53C6">
        <w:t xml:space="preserve"> </w:t>
      </w:r>
      <w:r w:rsidRPr="00DE2FBD">
        <w:t>party</w:t>
      </w:r>
      <w:r w:rsidR="00DF53C6">
        <w:t xml:space="preserve"> </w:t>
      </w:r>
      <w:r w:rsidRPr="00DE2FBD">
        <w:t>investigator</w:t>
      </w:r>
      <w:r w:rsidR="00DF53C6">
        <w:t xml:space="preserve"> </w:t>
      </w:r>
      <w:r w:rsidRPr="00DE2FBD">
        <w:t>on</w:t>
      </w:r>
      <w:r w:rsidR="00DF53C6">
        <w:t xml:space="preserve"> </w:t>
      </w:r>
      <w:r w:rsidRPr="00DE2FBD">
        <w:t>behalf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Board.</w:t>
      </w:r>
      <w:r w:rsidR="00DF53C6">
        <w:t xml:space="preserve">  </w:t>
      </w:r>
      <w:r w:rsidRPr="00DE2FBD">
        <w:t>The</w:t>
      </w:r>
      <w:r w:rsidR="00DF53C6">
        <w:t xml:space="preserve"> </w:t>
      </w:r>
      <w:r w:rsidRPr="00DE2FBD">
        <w:t>Board</w:t>
      </w:r>
      <w:r w:rsidR="00DF53C6">
        <w:t xml:space="preserve"> </w:t>
      </w:r>
      <w:r w:rsidRPr="00DE2FBD">
        <w:t>President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investigator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report</w:t>
      </w:r>
      <w:r w:rsidR="00DF53C6">
        <w:t xml:space="preserve"> </w:t>
      </w:r>
      <w:r w:rsidRPr="00DE2FBD">
        <w:t>his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her</w:t>
      </w:r>
      <w:r w:rsidR="00DF53C6">
        <w:t xml:space="preserve"> </w:t>
      </w:r>
      <w:r w:rsidRPr="00DE2FBD">
        <w:t>findings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Board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review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action,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necessary.</w:t>
      </w:r>
    </w:p>
    <w:p w14:paraId="4A4A5AB0" w14:textId="77777777" w:rsidR="00AA19FF" w:rsidRPr="00DE2FBD" w:rsidRDefault="00AA19FF" w:rsidP="00AA19FF">
      <w:pPr>
        <w:jc w:val="both"/>
      </w:pPr>
    </w:p>
    <w:p w14:paraId="2185F42C" w14:textId="77777777" w:rsidR="00AA19FF" w:rsidRPr="00DE2FBD" w:rsidRDefault="00AA19FF" w:rsidP="00AA19FF">
      <w:pPr>
        <w:widowControl w:val="0"/>
        <w:autoSpaceDE w:val="0"/>
        <w:autoSpaceDN w:val="0"/>
        <w:adjustRightInd w:val="0"/>
        <w:jc w:val="both"/>
      </w:pPr>
      <w:r w:rsidRPr="00DE2FBD">
        <w:t>This</w:t>
      </w:r>
      <w:r w:rsidR="00DF53C6">
        <w:t xml:space="preserve"> </w:t>
      </w:r>
      <w:r w:rsidRPr="00DE2FBD">
        <w:t>policy</w:t>
      </w:r>
      <w:r w:rsidR="00DF53C6">
        <w:t xml:space="preserve"> </w:t>
      </w:r>
      <w:r w:rsidRPr="00DE2FBD">
        <w:t>cannot</w:t>
      </w:r>
      <w:r w:rsidR="00DF53C6">
        <w:t xml:space="preserve"> </w:t>
      </w:r>
      <w:r w:rsidRPr="00DE2FBD">
        <w:t>guarantee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every</w:t>
      </w:r>
      <w:r w:rsidR="00DF53C6">
        <w:t xml:space="preserve"> </w:t>
      </w:r>
      <w:r w:rsidRPr="00DE2FBD">
        <w:t>problem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resolved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satisfaction.</w:t>
      </w:r>
      <w:r w:rsidR="00DF53C6">
        <w:t xml:space="preserve">  </w:t>
      </w:r>
      <w:r w:rsidRPr="00DE2FBD">
        <w:t>However,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values</w:t>
      </w:r>
      <w:r w:rsidR="00DF53C6">
        <w:t xml:space="preserve"> </w:t>
      </w:r>
      <w:r w:rsidRPr="00DE2FBD">
        <w:t>each</w:t>
      </w:r>
      <w:r w:rsidR="00DF53C6">
        <w:t xml:space="preserve"> </w:t>
      </w:r>
      <w:r w:rsidRPr="00DE2FBD">
        <w:t>employee’s</w:t>
      </w:r>
      <w:r w:rsidR="00DF53C6">
        <w:t xml:space="preserve"> </w:t>
      </w:r>
      <w:r w:rsidRPr="00DE2FBD">
        <w:t>ability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express</w:t>
      </w:r>
      <w:r w:rsidR="00DF53C6">
        <w:t xml:space="preserve"> </w:t>
      </w:r>
      <w:r w:rsidRPr="00DE2FBD">
        <w:t>concerns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need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resolution</w:t>
      </w:r>
      <w:r w:rsidR="00DF53C6">
        <w:t xml:space="preserve"> </w:t>
      </w:r>
      <w:r w:rsidRPr="00DE2FBD">
        <w:t>without</w:t>
      </w:r>
      <w:r w:rsidR="00DF53C6">
        <w:t xml:space="preserve"> </w:t>
      </w:r>
      <w:r w:rsidRPr="00DE2FBD">
        <w:t>fear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adverse</w:t>
      </w:r>
      <w:r w:rsidR="00DF53C6">
        <w:t xml:space="preserve"> </w:t>
      </w:r>
      <w:r w:rsidRPr="00DE2FBD">
        <w:t>consequence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employment.</w:t>
      </w:r>
    </w:p>
    <w:p w14:paraId="2AF4F47B" w14:textId="77777777" w:rsidR="00AA19FF" w:rsidRPr="00DE2FBD" w:rsidRDefault="00AA19FF" w:rsidP="00AA19FF">
      <w:pPr>
        <w:numPr>
          <w:ilvl w:val="12"/>
          <w:numId w:val="0"/>
        </w:numPr>
        <w:jc w:val="both"/>
        <w:rPr>
          <w:b/>
        </w:rPr>
      </w:pPr>
    </w:p>
    <w:p w14:paraId="1253EAE1" w14:textId="77777777" w:rsidR="00AA19FF" w:rsidRPr="00DE2FBD" w:rsidRDefault="00AA19FF" w:rsidP="00316C7E">
      <w:pPr>
        <w:pStyle w:val="2ndline"/>
        <w:outlineLvl w:val="1"/>
      </w:pPr>
      <w:bookmarkStart w:id="214" w:name="_Toc142043817"/>
      <w:bookmarkStart w:id="215" w:name="_Toc166486110"/>
      <w:r w:rsidRPr="00DE2FBD">
        <w:t>Policy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Complaints</w:t>
      </w:r>
      <w:r w:rsidR="00DF53C6">
        <w:t xml:space="preserve"> </w:t>
      </w:r>
      <w:r w:rsidRPr="00DE2FBD">
        <w:t>Against</w:t>
      </w:r>
      <w:r w:rsidR="00DF53C6">
        <w:t xml:space="preserve"> </w:t>
      </w:r>
      <w:r w:rsidRPr="00DE2FBD">
        <w:t>Employees</w:t>
      </w:r>
      <w:bookmarkEnd w:id="214"/>
      <w:bookmarkEnd w:id="215"/>
    </w:p>
    <w:p w14:paraId="38666533" w14:textId="77777777" w:rsidR="00AA19FF" w:rsidRPr="00DE2FBD" w:rsidRDefault="00AA19FF" w:rsidP="00AA19FF">
      <w:pPr>
        <w:jc w:val="both"/>
      </w:pPr>
      <w:r w:rsidRPr="00DE2FBD">
        <w:t>(Complaints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Third</w:t>
      </w:r>
      <w:r w:rsidR="00DF53C6">
        <w:t xml:space="preserve"> </w:t>
      </w:r>
      <w:r w:rsidRPr="00DE2FBD">
        <w:t>Parties</w:t>
      </w:r>
      <w:r w:rsidR="00DF53C6">
        <w:t xml:space="preserve"> </w:t>
      </w:r>
      <w:r w:rsidRPr="00DE2FBD">
        <w:t>Against</w:t>
      </w:r>
      <w:r w:rsidR="00DF53C6">
        <w:t xml:space="preserve"> </w:t>
      </w:r>
      <w:r w:rsidRPr="00DE2FBD">
        <w:t>Employees)</w:t>
      </w:r>
    </w:p>
    <w:p w14:paraId="4B45167D" w14:textId="77777777" w:rsidR="00AA19FF" w:rsidRPr="00DE2FBD" w:rsidRDefault="00AA19FF" w:rsidP="00AA19FF">
      <w:pPr>
        <w:jc w:val="both"/>
      </w:pPr>
    </w:p>
    <w:p w14:paraId="347CA5C2" w14:textId="77777777" w:rsidR="00AA19FF" w:rsidRPr="00DE2FBD" w:rsidRDefault="00AA19FF" w:rsidP="00AA19FF">
      <w:pPr>
        <w:jc w:val="both"/>
      </w:pPr>
      <w:r w:rsidRPr="00DE2FBD">
        <w:t>This</w:t>
      </w:r>
      <w:r w:rsidR="00DF53C6">
        <w:t xml:space="preserve"> </w:t>
      </w:r>
      <w:r w:rsidRPr="00DE2FBD">
        <w:t>section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policy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use</w:t>
      </w:r>
      <w:r w:rsidR="00DF53C6">
        <w:t xml:space="preserve"> </w:t>
      </w:r>
      <w:r w:rsidRPr="00DE2FBD">
        <w:t>when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non-employee</w:t>
      </w:r>
      <w:r w:rsidR="00DF53C6">
        <w:t xml:space="preserve"> </w:t>
      </w:r>
      <w:r w:rsidRPr="00DE2FBD">
        <w:t>raises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complaint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concern</w:t>
      </w:r>
      <w:r w:rsidR="00DF53C6">
        <w:t xml:space="preserve"> </w:t>
      </w:r>
      <w:r w:rsidRPr="00DE2FBD">
        <w:t>about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School</w:t>
      </w:r>
      <w:r w:rsidR="00DF53C6">
        <w:t xml:space="preserve"> </w:t>
      </w:r>
      <w:r w:rsidRPr="00DE2FBD">
        <w:t>employee.</w:t>
      </w:r>
    </w:p>
    <w:p w14:paraId="2CEFCFFB" w14:textId="77777777" w:rsidR="00AA19FF" w:rsidRPr="00DE2FBD" w:rsidRDefault="00AA19FF" w:rsidP="00AA19FF">
      <w:pPr>
        <w:jc w:val="both"/>
      </w:pPr>
    </w:p>
    <w:p w14:paraId="070A951F" w14:textId="77777777" w:rsidR="00AA19FF" w:rsidRPr="00DE2FBD" w:rsidRDefault="00AA19FF" w:rsidP="00AA19FF">
      <w:pPr>
        <w:numPr>
          <w:ilvl w:val="12"/>
          <w:numId w:val="0"/>
        </w:numPr>
        <w:jc w:val="both"/>
      </w:pPr>
      <w:r w:rsidRPr="00DE2FBD">
        <w:t>If</w:t>
      </w:r>
      <w:r w:rsidR="00DF53C6">
        <w:t xml:space="preserve"> </w:t>
      </w:r>
      <w:r w:rsidRPr="00DE2FBD">
        <w:t>complaints</w:t>
      </w:r>
      <w:r w:rsidR="00DF53C6">
        <w:t xml:space="preserve"> </w:t>
      </w:r>
      <w:r w:rsidRPr="00DE2FBD">
        <w:t>cannot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resolved</w:t>
      </w:r>
      <w:r w:rsidR="00DF53C6">
        <w:t xml:space="preserve"> </w:t>
      </w:r>
      <w:r w:rsidRPr="00DE2FBD">
        <w:t>informally,</w:t>
      </w:r>
      <w:r w:rsidR="00DF53C6">
        <w:t xml:space="preserve"> </w:t>
      </w:r>
      <w:r w:rsidRPr="00DE2FBD">
        <w:t>complainants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file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written</w:t>
      </w:r>
      <w:r w:rsidR="00DF53C6">
        <w:t xml:space="preserve"> </w:t>
      </w:r>
      <w:r w:rsidRPr="00DE2FBD">
        <w:t>complaint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office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Board</w:t>
      </w:r>
      <w:r w:rsidR="00DF53C6">
        <w:t xml:space="preserve"> </w:t>
      </w:r>
      <w:r w:rsidRPr="00DE2FBD">
        <w:t>President</w:t>
      </w:r>
      <w:r w:rsidR="00DF53C6">
        <w:t xml:space="preserve"> </w:t>
      </w:r>
      <w:r w:rsidRPr="00DE2FBD">
        <w:t>(if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complaint</w:t>
      </w:r>
      <w:r w:rsidR="00DF53C6">
        <w:t xml:space="preserve"> </w:t>
      </w:r>
      <w:r w:rsidRPr="00DE2FBD">
        <w:t>concerns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Pr="00DE2FBD">
        <w:t>)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soon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possible</w:t>
      </w:r>
      <w:r w:rsidR="00DF53C6">
        <w:t xml:space="preserve"> </w:t>
      </w:r>
      <w:r w:rsidRPr="00DE2FBD">
        <w:t>after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events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give</w:t>
      </w:r>
      <w:r w:rsidR="00DF53C6">
        <w:t xml:space="preserve"> </w:t>
      </w:r>
      <w:r w:rsidRPr="00DE2FBD">
        <w:t>rise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complainant’s</w:t>
      </w:r>
      <w:r w:rsidR="00DF53C6">
        <w:t xml:space="preserve"> </w:t>
      </w:r>
      <w:r w:rsidRPr="00DE2FBD">
        <w:t>concerns.</w:t>
      </w:r>
      <w:r w:rsidR="00DF53C6">
        <w:t xml:space="preserve">  </w:t>
      </w:r>
      <w:r w:rsidRPr="00DE2FBD">
        <w:t>The</w:t>
      </w:r>
      <w:r w:rsidR="00DF53C6">
        <w:t xml:space="preserve"> </w:t>
      </w:r>
      <w:r w:rsidRPr="00DE2FBD">
        <w:t>written</w:t>
      </w:r>
      <w:r w:rsidR="00DF53C6">
        <w:t xml:space="preserve"> </w:t>
      </w:r>
      <w:r w:rsidRPr="00DE2FBD">
        <w:t>complaint</w:t>
      </w:r>
      <w:r w:rsidR="00DF53C6">
        <w:t xml:space="preserve"> </w:t>
      </w:r>
      <w:r w:rsidRPr="00DE2FBD">
        <w:t>should</w:t>
      </w:r>
      <w:r w:rsidR="00DF53C6">
        <w:t xml:space="preserve"> </w:t>
      </w:r>
      <w:r w:rsidRPr="00DE2FBD">
        <w:t>set</w:t>
      </w:r>
      <w:r w:rsidR="00DF53C6">
        <w:t xml:space="preserve"> </w:t>
      </w:r>
      <w:r w:rsidRPr="00DE2FBD">
        <w:t>forth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detail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factual</w:t>
      </w:r>
      <w:r w:rsidR="00DF53C6">
        <w:t xml:space="preserve"> </w:t>
      </w:r>
      <w:r w:rsidRPr="00DE2FBD">
        <w:t>basis</w:t>
      </w:r>
      <w:r w:rsidR="00DF53C6">
        <w:t xml:space="preserve"> </w:t>
      </w:r>
      <w:r w:rsidRPr="00DE2FBD">
        <w:t>for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complaint.</w:t>
      </w:r>
    </w:p>
    <w:p w14:paraId="3C077DEF" w14:textId="77777777" w:rsidR="00AA19FF" w:rsidRPr="00DE2FBD" w:rsidRDefault="00AA19FF" w:rsidP="00AA19FF">
      <w:pPr>
        <w:jc w:val="both"/>
      </w:pPr>
    </w:p>
    <w:p w14:paraId="06771218" w14:textId="77777777" w:rsidR="00AA19FF" w:rsidRPr="00DE2FBD" w:rsidRDefault="00AA19FF" w:rsidP="00AA19FF">
      <w:pPr>
        <w:jc w:val="both"/>
      </w:pPr>
      <w:r w:rsidRPr="00DE2FBD">
        <w:t>In</w:t>
      </w:r>
      <w:r w:rsidR="00DF53C6">
        <w:t xml:space="preserve"> </w:t>
      </w:r>
      <w:r w:rsidRPr="00DE2FBD">
        <w:t>processing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complaint,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(or</w:t>
      </w:r>
      <w:r w:rsidR="00DF53C6">
        <w:t xml:space="preserve"> </w:t>
      </w:r>
      <w:r w:rsidRPr="00DE2FBD">
        <w:t>designee)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abide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following</w:t>
      </w:r>
      <w:r w:rsidR="00DF53C6">
        <w:t xml:space="preserve"> </w:t>
      </w:r>
      <w:r w:rsidRPr="00DE2FBD">
        <w:t>process:</w:t>
      </w:r>
    </w:p>
    <w:p w14:paraId="20FDD526" w14:textId="77777777" w:rsidR="00AA19FF" w:rsidRPr="00DE2FBD" w:rsidRDefault="00AA19FF" w:rsidP="00AA19FF">
      <w:pPr>
        <w:jc w:val="both"/>
      </w:pPr>
    </w:p>
    <w:p w14:paraId="44E6CFA6" w14:textId="77777777" w:rsidR="00AA19FF" w:rsidRPr="00DE2FBD" w:rsidRDefault="00AA19FF" w:rsidP="00AA19FF">
      <w:pPr>
        <w:numPr>
          <w:ilvl w:val="0"/>
          <w:numId w:val="15"/>
        </w:numPr>
        <w:suppressAutoHyphens/>
        <w:ind w:left="748" w:hanging="748"/>
        <w:jc w:val="both"/>
      </w:pP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designee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use</w:t>
      </w:r>
      <w:r w:rsidR="00DF53C6">
        <w:t xml:space="preserve"> </w:t>
      </w:r>
      <w:r w:rsidRPr="00DE2FBD">
        <w:t>his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her</w:t>
      </w:r>
      <w:r w:rsidR="00DF53C6">
        <w:t xml:space="preserve"> </w:t>
      </w:r>
      <w:r w:rsidRPr="00DE2FBD">
        <w:t>best</w:t>
      </w:r>
      <w:r w:rsidR="00DF53C6">
        <w:t xml:space="preserve"> </w:t>
      </w:r>
      <w:r w:rsidRPr="00DE2FBD">
        <w:t>efforts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talk</w:t>
      </w:r>
      <w:r w:rsidR="00DF53C6">
        <w:t xml:space="preserve"> </w:t>
      </w:r>
      <w:r w:rsidRPr="00DE2FBD">
        <w:t>with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parties</w:t>
      </w:r>
      <w:r w:rsidR="00DF53C6">
        <w:t xml:space="preserve"> </w:t>
      </w:r>
      <w:r w:rsidRPr="00DE2FBD">
        <w:t>identified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complaint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ascertain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facts</w:t>
      </w:r>
      <w:r w:rsidR="00DF53C6">
        <w:t xml:space="preserve"> </w:t>
      </w:r>
      <w:r w:rsidRPr="00DE2FBD">
        <w:t>relating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complaint.</w:t>
      </w:r>
    </w:p>
    <w:p w14:paraId="65B8D9A9" w14:textId="77777777" w:rsidR="00AA19FF" w:rsidRPr="00DE2FBD" w:rsidRDefault="00AA19FF" w:rsidP="00AA19FF">
      <w:pPr>
        <w:ind w:left="748" w:hanging="748"/>
        <w:jc w:val="both"/>
      </w:pPr>
    </w:p>
    <w:p w14:paraId="7F8317BC" w14:textId="77777777" w:rsidR="00AA19FF" w:rsidRPr="00DE2FBD" w:rsidRDefault="00AA19FF" w:rsidP="00AA19FF">
      <w:pPr>
        <w:numPr>
          <w:ilvl w:val="0"/>
          <w:numId w:val="15"/>
        </w:numPr>
        <w:suppressAutoHyphens/>
        <w:ind w:left="748" w:hanging="748"/>
        <w:jc w:val="both"/>
      </w:pPr>
      <w:r w:rsidRPr="00DE2FBD">
        <w:t>In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event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(or</w:t>
      </w:r>
      <w:r w:rsidR="00DF53C6">
        <w:t xml:space="preserve"> </w:t>
      </w:r>
      <w:r w:rsidRPr="00DE2FBD">
        <w:t>designee)</w:t>
      </w:r>
      <w:r w:rsidR="00DF53C6">
        <w:t xml:space="preserve"> </w:t>
      </w:r>
      <w:r w:rsidRPr="00DE2FBD">
        <w:t>finds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complaint</w:t>
      </w:r>
      <w:r w:rsidR="00DF53C6">
        <w:t xml:space="preserve"> </w:t>
      </w:r>
      <w:r w:rsidRPr="00DE2FBD">
        <w:t>against</w:t>
      </w:r>
      <w:r w:rsidR="00DF53C6">
        <w:t xml:space="preserve"> </w:t>
      </w:r>
      <w:r w:rsidRPr="00DE2FBD">
        <w:t>an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valid,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(or</w:t>
      </w:r>
      <w:r w:rsidR="00DF53C6">
        <w:t xml:space="preserve"> </w:t>
      </w:r>
      <w:r w:rsidRPr="00DE2FBD">
        <w:t>designee)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take</w:t>
      </w:r>
      <w:r w:rsidR="00DF53C6">
        <w:t xml:space="preserve"> </w:t>
      </w:r>
      <w:r w:rsidRPr="00DE2FBD">
        <w:t>appropriate</w:t>
      </w:r>
      <w:r w:rsidR="00DF53C6">
        <w:t xml:space="preserve"> </w:t>
      </w:r>
      <w:r w:rsidRPr="00DE2FBD">
        <w:t>disciplinary</w:t>
      </w:r>
      <w:r w:rsidR="00DF53C6">
        <w:t xml:space="preserve"> </w:t>
      </w:r>
      <w:r w:rsidRPr="00DE2FBD">
        <w:t>action</w:t>
      </w:r>
      <w:r w:rsidR="00DF53C6">
        <w:t xml:space="preserve"> </w:t>
      </w:r>
      <w:r w:rsidRPr="00DE2FBD">
        <w:t>against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employee.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appropriate,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(or</w:t>
      </w:r>
      <w:r w:rsidR="00DF53C6">
        <w:t xml:space="preserve"> </w:t>
      </w:r>
      <w:r w:rsidRPr="00DE2FBD">
        <w:t>designee)</w:t>
      </w:r>
      <w:r w:rsidR="00DF53C6">
        <w:t xml:space="preserve"> </w:t>
      </w:r>
      <w:r w:rsidRPr="00DE2FBD">
        <w:t>may</w:t>
      </w:r>
      <w:r w:rsidR="00DF53C6">
        <w:t xml:space="preserve"> </w:t>
      </w:r>
      <w:r w:rsidRPr="00DE2FBD">
        <w:t>also</w:t>
      </w:r>
      <w:r w:rsidR="00DF53C6">
        <w:t xml:space="preserve"> </w:t>
      </w:r>
      <w:r w:rsidRPr="00DE2FBD">
        <w:t>simply</w:t>
      </w:r>
      <w:r w:rsidR="00DF53C6">
        <w:t xml:space="preserve"> </w:t>
      </w:r>
      <w:r w:rsidRPr="00DE2FBD">
        <w:t>counsel/reprimand</w:t>
      </w:r>
      <w:r w:rsidR="00DF53C6">
        <w:t xml:space="preserve"> </w:t>
      </w:r>
      <w:r w:rsidRPr="00DE2FBD">
        <w:t>employees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their</w:t>
      </w:r>
      <w:r w:rsidR="00DF53C6">
        <w:t xml:space="preserve"> </w:t>
      </w:r>
      <w:r w:rsidRPr="00DE2FBD">
        <w:t>conduct</w:t>
      </w:r>
      <w:r w:rsidR="00DF53C6">
        <w:t xml:space="preserve"> </w:t>
      </w:r>
      <w:r w:rsidRPr="00DE2FBD">
        <w:t>without</w:t>
      </w:r>
      <w:r w:rsidR="00DF53C6">
        <w:t xml:space="preserve"> </w:t>
      </w:r>
      <w:r w:rsidRPr="00DE2FBD">
        <w:t>initiating</w:t>
      </w:r>
      <w:r w:rsidR="00DF53C6">
        <w:t xml:space="preserve"> </w:t>
      </w:r>
      <w:r w:rsidRPr="00DE2FBD">
        <w:t>formal</w:t>
      </w:r>
      <w:r w:rsidR="00DF53C6">
        <w:t xml:space="preserve"> </w:t>
      </w:r>
      <w:r w:rsidRPr="00DE2FBD">
        <w:t>disciplinary</w:t>
      </w:r>
      <w:r w:rsidR="00DF53C6">
        <w:t xml:space="preserve"> </w:t>
      </w:r>
      <w:r w:rsidRPr="00DE2FBD">
        <w:t>measures.</w:t>
      </w:r>
    </w:p>
    <w:p w14:paraId="6332845A" w14:textId="77777777" w:rsidR="00AA19FF" w:rsidRPr="00DE2FBD" w:rsidRDefault="00AA19FF" w:rsidP="00AA19FF">
      <w:pPr>
        <w:ind w:left="748" w:hanging="748"/>
        <w:jc w:val="both"/>
      </w:pPr>
    </w:p>
    <w:p w14:paraId="240C50AE" w14:textId="77777777" w:rsidR="00AA19FF" w:rsidRPr="00DE2FBD" w:rsidRDefault="00AA19FF" w:rsidP="00AA19FF">
      <w:pPr>
        <w:numPr>
          <w:ilvl w:val="0"/>
          <w:numId w:val="15"/>
        </w:numPr>
        <w:suppressAutoHyphens/>
        <w:ind w:left="748" w:hanging="748"/>
        <w:jc w:val="both"/>
      </w:pP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Pr="00DE2FBD">
        <w:t>’s</w:t>
      </w:r>
      <w:r w:rsidR="00DF53C6">
        <w:t xml:space="preserve"> </w:t>
      </w:r>
      <w:r w:rsidRPr="00DE2FBD">
        <w:t>(or</w:t>
      </w:r>
      <w:r w:rsidR="00DF53C6">
        <w:t xml:space="preserve"> </w:t>
      </w:r>
      <w:r w:rsidRPr="00DE2FBD">
        <w:t>designee’s)</w:t>
      </w:r>
      <w:r w:rsidR="00DF53C6">
        <w:t xml:space="preserve"> </w:t>
      </w:r>
      <w:r w:rsidRPr="00DE2FBD">
        <w:t>decision</w:t>
      </w:r>
      <w:r w:rsidR="00DF53C6">
        <w:t xml:space="preserve"> </w:t>
      </w:r>
      <w:r w:rsidRPr="00DE2FBD">
        <w:t>relating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complaint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final</w:t>
      </w:r>
      <w:r w:rsidR="00DF53C6">
        <w:t xml:space="preserve"> </w:t>
      </w:r>
      <w:r w:rsidRPr="00DE2FBD">
        <w:t>unless</w:t>
      </w:r>
      <w:r w:rsidR="00DF53C6">
        <w:t xml:space="preserve"> </w:t>
      </w:r>
      <w:r w:rsidRPr="00DE2FBD">
        <w:t>it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appealed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Board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Directors.</w:t>
      </w:r>
      <w:r w:rsidR="00DF53C6">
        <w:t xml:space="preserve">  </w:t>
      </w:r>
      <w:r w:rsidRPr="00DE2FBD">
        <w:t>The</w:t>
      </w:r>
      <w:r w:rsidR="00DF53C6">
        <w:t xml:space="preserve"> </w:t>
      </w:r>
      <w:r w:rsidRPr="00DE2FBD">
        <w:t>decision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Board</w:t>
      </w:r>
      <w:r w:rsidR="00DF53C6">
        <w:t xml:space="preserve"> </w:t>
      </w:r>
      <w:r w:rsidRPr="00DE2FBD">
        <w:t>shall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final.</w:t>
      </w:r>
    </w:p>
    <w:p w14:paraId="077FF0D7" w14:textId="77777777" w:rsidR="00AA19FF" w:rsidRPr="00DE2FBD" w:rsidRDefault="00AA19FF" w:rsidP="00AA19FF">
      <w:pPr>
        <w:jc w:val="both"/>
      </w:pPr>
    </w:p>
    <w:p w14:paraId="52472279" w14:textId="77777777" w:rsidR="00AA19FF" w:rsidRPr="00DE2FBD" w:rsidRDefault="00AA19FF" w:rsidP="00316C7E">
      <w:pPr>
        <w:pStyle w:val="2ndline"/>
        <w:outlineLvl w:val="1"/>
      </w:pPr>
      <w:bookmarkStart w:id="216" w:name="_Toc142043818"/>
      <w:bookmarkStart w:id="217" w:name="_Toc166486111"/>
      <w:r w:rsidRPr="00DE2FBD">
        <w:t>General</w:t>
      </w:r>
      <w:r w:rsidR="00DF53C6">
        <w:t xml:space="preserve"> </w:t>
      </w:r>
      <w:r w:rsidRPr="00DE2FBD">
        <w:t>Requirements</w:t>
      </w:r>
      <w:bookmarkEnd w:id="216"/>
      <w:bookmarkEnd w:id="217"/>
    </w:p>
    <w:p w14:paraId="0E0268E8" w14:textId="77777777" w:rsidR="00AA19FF" w:rsidRPr="00DE2FBD" w:rsidRDefault="00AA19FF" w:rsidP="00AA19FF">
      <w:pPr>
        <w:jc w:val="both"/>
      </w:pPr>
    </w:p>
    <w:p w14:paraId="0D7F43CE" w14:textId="77777777" w:rsidR="00AA19FF" w:rsidRPr="00DE2FBD" w:rsidRDefault="00AA19FF" w:rsidP="002C3BE6">
      <w:pPr>
        <w:numPr>
          <w:ilvl w:val="4"/>
          <w:numId w:val="1"/>
        </w:numPr>
        <w:tabs>
          <w:tab w:val="left" w:pos="720"/>
        </w:tabs>
        <w:ind w:left="720" w:hanging="810"/>
      </w:pPr>
      <w:r w:rsidRPr="00DE2FBD">
        <w:rPr>
          <w:u w:val="single"/>
        </w:rPr>
        <w:t>Confidentiality</w:t>
      </w:r>
      <w:r w:rsidRPr="00DE2FBD">
        <w:t>:</w:t>
      </w:r>
      <w:r w:rsidR="00DF53C6">
        <w:rPr>
          <w:b/>
        </w:rPr>
        <w:t xml:space="preserve">  </w:t>
      </w:r>
      <w:r w:rsidRPr="00DE2FBD">
        <w:t>All</w:t>
      </w:r>
      <w:r w:rsidR="00DF53C6">
        <w:t xml:space="preserve"> </w:t>
      </w:r>
      <w:r w:rsidRPr="00DE2FBD">
        <w:t>complainants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notified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information</w:t>
      </w:r>
      <w:r w:rsidR="00DF53C6">
        <w:t xml:space="preserve"> </w:t>
      </w:r>
      <w:r w:rsidRPr="00DE2FBD">
        <w:t>obtained</w:t>
      </w:r>
      <w:r w:rsidR="00DF53C6">
        <w:t xml:space="preserve"> </w:t>
      </w:r>
      <w:r w:rsidRPr="00DE2FBD">
        <w:t>from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complainants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thereafter</w:t>
      </w:r>
      <w:r w:rsidR="00DF53C6">
        <w:t xml:space="preserve"> </w:t>
      </w:r>
      <w:r w:rsidRPr="00DE2FBD">
        <w:t>gathered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maintained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manner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confidential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possible,</w:t>
      </w:r>
      <w:r w:rsidR="00DF53C6">
        <w:t xml:space="preserve"> </w:t>
      </w:r>
      <w:r w:rsidRPr="00DE2FBD">
        <w:t>but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some</w:t>
      </w:r>
      <w:r w:rsidR="00DF53C6">
        <w:t xml:space="preserve"> </w:t>
      </w:r>
      <w:r w:rsidRPr="00DE2FBD">
        <w:t>circumstances</w:t>
      </w:r>
      <w:r w:rsidR="00DF53C6">
        <w:t xml:space="preserve"> </w:t>
      </w:r>
      <w:r w:rsidRPr="00DE2FBD">
        <w:t>absolute</w:t>
      </w:r>
      <w:r w:rsidR="00DF53C6">
        <w:t xml:space="preserve"> </w:t>
      </w:r>
      <w:r w:rsidRPr="00DE2FBD">
        <w:t>confidentiality</w:t>
      </w:r>
      <w:r w:rsidR="00DF53C6">
        <w:t xml:space="preserve"> </w:t>
      </w:r>
      <w:r w:rsidRPr="00DE2FBD">
        <w:t>cannot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assured.</w:t>
      </w:r>
    </w:p>
    <w:p w14:paraId="6659002A" w14:textId="77777777" w:rsidR="00AA19FF" w:rsidRPr="00DE2FBD" w:rsidRDefault="00AA19FF" w:rsidP="002C3BE6"/>
    <w:p w14:paraId="7F682C49" w14:textId="77777777" w:rsidR="00AA19FF" w:rsidRPr="00DE2FBD" w:rsidRDefault="00AA19FF" w:rsidP="002C3BE6">
      <w:pPr>
        <w:numPr>
          <w:ilvl w:val="2"/>
          <w:numId w:val="1"/>
        </w:numPr>
        <w:ind w:left="720" w:hanging="720"/>
      </w:pPr>
      <w:r w:rsidRPr="00DE2FBD">
        <w:rPr>
          <w:u w:val="single"/>
        </w:rPr>
        <w:t>Non-Retaliation</w:t>
      </w:r>
      <w:r w:rsidRPr="00DE2FBD">
        <w:t>:</w:t>
      </w:r>
      <w:r w:rsidR="00DF53C6">
        <w:rPr>
          <w:b/>
        </w:rPr>
        <w:t xml:space="preserve">  </w:t>
      </w:r>
      <w:r w:rsidRPr="00DE2FBD">
        <w:t>All</w:t>
      </w:r>
      <w:r w:rsidR="00DF53C6">
        <w:t xml:space="preserve"> </w:t>
      </w:r>
      <w:r w:rsidRPr="00DE2FBD">
        <w:t>complainants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advised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they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be</w:t>
      </w:r>
      <w:r w:rsidR="00DF53C6">
        <w:t xml:space="preserve"> </w:t>
      </w:r>
      <w:r w:rsidRPr="00DE2FBD">
        <w:t>protected</w:t>
      </w:r>
      <w:r w:rsidR="00DF53C6">
        <w:t xml:space="preserve"> </w:t>
      </w:r>
      <w:r w:rsidRPr="00DE2FBD">
        <w:t>against</w:t>
      </w:r>
      <w:r w:rsidR="00DF53C6">
        <w:t xml:space="preserve"> </w:t>
      </w:r>
      <w:r w:rsidRPr="00DE2FBD">
        <w:t>retaliation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result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filing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complaints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participation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complaint</w:t>
      </w:r>
      <w:r w:rsidR="00DF53C6">
        <w:t xml:space="preserve"> </w:t>
      </w:r>
      <w:r w:rsidRPr="00DE2FBD">
        <w:t>process.</w:t>
      </w:r>
    </w:p>
    <w:p w14:paraId="5A77F556" w14:textId="77777777" w:rsidR="00AA19FF" w:rsidRPr="00DE2FBD" w:rsidRDefault="00AA19FF" w:rsidP="002C3BE6"/>
    <w:p w14:paraId="470BD828" w14:textId="77777777" w:rsidR="003C2BCA" w:rsidRPr="00DE2FBD" w:rsidRDefault="00AA19FF" w:rsidP="002C3BE6">
      <w:pPr>
        <w:numPr>
          <w:ilvl w:val="2"/>
          <w:numId w:val="1"/>
        </w:numPr>
        <w:ind w:left="720" w:hanging="720"/>
      </w:pPr>
      <w:r w:rsidRPr="00DE2FBD">
        <w:rPr>
          <w:u w:val="single"/>
        </w:rPr>
        <w:t>Resolution</w:t>
      </w:r>
      <w:r w:rsidRPr="00DE2FBD">
        <w:t>:</w:t>
      </w:r>
      <w:r w:rsidR="00DF53C6">
        <w:rPr>
          <w:b/>
        </w:rPr>
        <w:t xml:space="preserve">  </w:t>
      </w:r>
      <w:r w:rsidRPr="00DE2FBD">
        <w:t>The</w:t>
      </w:r>
      <w:r w:rsidR="00DF53C6">
        <w:t xml:space="preserve"> </w:t>
      </w:r>
      <w:r w:rsidRPr="00DE2FBD">
        <w:t>Board</w:t>
      </w:r>
      <w:r w:rsidR="00DF53C6">
        <w:t xml:space="preserve"> </w:t>
      </w:r>
      <w:r w:rsidRPr="00DE2FBD">
        <w:t>(if</w:t>
      </w:r>
      <w:r w:rsidR="00DF53C6">
        <w:t xml:space="preserve"> </w:t>
      </w:r>
      <w:r w:rsidRPr="00DE2FBD">
        <w:t>a</w:t>
      </w:r>
      <w:r w:rsidR="00DF53C6">
        <w:t xml:space="preserve"> </w:t>
      </w:r>
      <w:r w:rsidRPr="00DE2FBD">
        <w:t>complaint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about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Pr="00DE2FBD">
        <w:t>)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="008F7BC1">
        <w:t>Executive</w:t>
      </w:r>
      <w:r w:rsidR="00DF53C6">
        <w:t xml:space="preserve"> </w:t>
      </w:r>
      <w:r w:rsidR="008F7BC1">
        <w:t>Director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designee</w:t>
      </w:r>
      <w:r w:rsidR="00DF53C6">
        <w:t xml:space="preserve"> </w:t>
      </w:r>
      <w:r w:rsidRPr="00DE2FBD">
        <w:t>will</w:t>
      </w:r>
      <w:r w:rsidR="00DF53C6">
        <w:t xml:space="preserve"> </w:t>
      </w:r>
      <w:r w:rsidRPr="00DE2FBD">
        <w:t>investigate</w:t>
      </w:r>
      <w:r w:rsidR="00DF53C6">
        <w:t xml:space="preserve"> </w:t>
      </w:r>
      <w:r w:rsidRPr="00DE2FBD">
        <w:t>complaints</w:t>
      </w:r>
      <w:r w:rsidR="00DF53C6">
        <w:t xml:space="preserve"> </w:t>
      </w:r>
      <w:r w:rsidRPr="00DE2FBD">
        <w:t>appropriately</w:t>
      </w:r>
      <w:r w:rsidR="00DF53C6">
        <w:t xml:space="preserve"> </w:t>
      </w:r>
      <w:r w:rsidRPr="00DE2FBD">
        <w:t>under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circumstances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pursuant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applicable</w:t>
      </w:r>
      <w:r w:rsidR="00DF53C6">
        <w:t xml:space="preserve"> </w:t>
      </w:r>
      <w:r w:rsidRPr="00DE2FBD">
        <w:t>procedures,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necessary,</w:t>
      </w:r>
      <w:r w:rsidR="00DF53C6">
        <w:t xml:space="preserve"> </w:t>
      </w:r>
      <w:r w:rsidRPr="00DE2FBD">
        <w:t>take</w:t>
      </w:r>
      <w:r w:rsidR="00DF53C6">
        <w:t xml:space="preserve"> </w:t>
      </w:r>
      <w:r w:rsidRPr="00DE2FBD">
        <w:t>appropriate</w:t>
      </w:r>
      <w:r w:rsidR="00DF53C6">
        <w:t xml:space="preserve"> </w:t>
      </w:r>
      <w:r w:rsidRPr="00DE2FBD">
        <w:t>remedial</w:t>
      </w:r>
      <w:r w:rsidR="00DF53C6">
        <w:t xml:space="preserve"> </w:t>
      </w:r>
      <w:r w:rsidRPr="00DE2FBD">
        <w:t>measures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ensure</w:t>
      </w:r>
      <w:r w:rsidR="00DF53C6">
        <w:t xml:space="preserve"> </w:t>
      </w:r>
      <w:r w:rsidRPr="00DE2FBD">
        <w:t>effective</w:t>
      </w:r>
      <w:r w:rsidR="00DF53C6">
        <w:t xml:space="preserve"> </w:t>
      </w:r>
      <w:r w:rsidRPr="00DE2FBD">
        <w:t>resolution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complaint</w:t>
      </w:r>
      <w:r w:rsidR="003C2BCA" w:rsidRPr="00DE2FBD">
        <w:t>.</w:t>
      </w:r>
    </w:p>
    <w:p w14:paraId="2C70504C" w14:textId="77777777" w:rsidR="003C2BCA" w:rsidRPr="00DE2FBD" w:rsidRDefault="003C2BCA" w:rsidP="00316C7E">
      <w:pPr>
        <w:pStyle w:val="Line1"/>
        <w:rPr>
          <w:sz w:val="26"/>
          <w:szCs w:val="26"/>
        </w:rPr>
      </w:pPr>
      <w:r w:rsidRPr="00DE2FBD">
        <w:rPr>
          <w:sz w:val="26"/>
          <w:szCs w:val="26"/>
        </w:rPr>
        <w:br w:type="page"/>
      </w:r>
      <w:bookmarkStart w:id="218" w:name="_Toc142043819"/>
      <w:bookmarkStart w:id="219" w:name="_Toc166486112"/>
      <w:bookmarkEnd w:id="211"/>
      <w:r w:rsidRPr="00DE2FBD">
        <w:t>AMENDMENT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HANDBOOK</w:t>
      </w:r>
      <w:bookmarkEnd w:id="218"/>
      <w:bookmarkEnd w:id="219"/>
    </w:p>
    <w:p w14:paraId="6BC53E4F" w14:textId="77777777" w:rsidR="003C2BCA" w:rsidRPr="00DE2FBD" w:rsidRDefault="003C2BCA">
      <w:pPr>
        <w:numPr>
          <w:ilvl w:val="12"/>
          <w:numId w:val="0"/>
        </w:numPr>
        <w:jc w:val="both"/>
        <w:rPr>
          <w:sz w:val="26"/>
          <w:szCs w:val="26"/>
        </w:rPr>
      </w:pPr>
    </w:p>
    <w:p w14:paraId="08F46094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This</w:t>
      </w:r>
      <w:r w:rsidR="00DF53C6">
        <w:t xml:space="preserve"> </w:t>
      </w:r>
      <w:r w:rsidRPr="00DE2FBD">
        <w:t>Employee</w:t>
      </w:r>
      <w:r w:rsidR="00DF53C6">
        <w:t xml:space="preserve"> </w:t>
      </w:r>
      <w:r w:rsidRPr="00DE2FBD">
        <w:t>Handbook</w:t>
      </w:r>
      <w:r w:rsidR="00DF53C6">
        <w:t xml:space="preserve"> </w:t>
      </w:r>
      <w:r w:rsidRPr="00DE2FBD">
        <w:t>contains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employment</w:t>
      </w:r>
      <w:r w:rsidR="00DF53C6">
        <w:t xml:space="preserve"> </w:t>
      </w:r>
      <w:r w:rsidRPr="00DE2FBD">
        <w:t>policies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practices</w:t>
      </w:r>
      <w:r w:rsidR="00DF53C6">
        <w:t xml:space="preserve"> </w:t>
      </w:r>
      <w:r w:rsidRPr="00DE2FBD">
        <w:t>of</w:t>
      </w:r>
      <w:r w:rsidR="00DF53C6">
        <w:t xml:space="preserve"> </w:t>
      </w:r>
      <w:r w:rsidR="00F858DC" w:rsidRPr="00DE2FBD">
        <w:t>the</w:t>
      </w:r>
      <w:r w:rsidR="00DF53C6">
        <w:t xml:space="preserve"> </w:t>
      </w:r>
      <w:r w:rsidR="0013655A" w:rsidRPr="00DE2FBD">
        <w:t>School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effect</w:t>
      </w:r>
      <w:r w:rsidR="00DF53C6">
        <w:t xml:space="preserve"> </w:t>
      </w:r>
      <w:r w:rsidRPr="00DE2FBD">
        <w:t>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time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publication.</w:t>
      </w:r>
      <w:r w:rsidR="00DF53C6">
        <w:t xml:space="preserve">  </w:t>
      </w:r>
    </w:p>
    <w:p w14:paraId="2229B541" w14:textId="77777777" w:rsidR="00FB29FD" w:rsidRPr="00DE2FBD" w:rsidRDefault="00FB29FD">
      <w:pPr>
        <w:numPr>
          <w:ilvl w:val="12"/>
          <w:numId w:val="0"/>
        </w:numPr>
        <w:jc w:val="both"/>
      </w:pPr>
    </w:p>
    <w:p w14:paraId="351B4DE3" w14:textId="77777777" w:rsidR="003C2BCA" w:rsidRPr="00DE2FBD" w:rsidRDefault="008F7BC1">
      <w:pPr>
        <w:numPr>
          <w:ilvl w:val="12"/>
          <w:numId w:val="0"/>
        </w:numPr>
        <w:jc w:val="both"/>
      </w:pPr>
      <w:r>
        <w:t>OCS</w:t>
      </w:r>
      <w:r w:rsidR="00DF53C6">
        <w:t xml:space="preserve"> </w:t>
      </w:r>
      <w:r w:rsidR="003C2BCA" w:rsidRPr="00DE2FBD">
        <w:t>reserves</w:t>
      </w:r>
      <w:r w:rsidR="00DF53C6">
        <w:t xml:space="preserve"> </w:t>
      </w:r>
      <w:r w:rsidR="003C2BCA" w:rsidRPr="00DE2FBD">
        <w:t>the</w:t>
      </w:r>
      <w:r w:rsidR="00DF53C6">
        <w:t xml:space="preserve"> </w:t>
      </w:r>
      <w:r w:rsidR="003C2BCA" w:rsidRPr="00DE2FBD">
        <w:t>right</w:t>
      </w:r>
      <w:r w:rsidR="00DF53C6">
        <w:t xml:space="preserve"> </w:t>
      </w:r>
      <w:r w:rsidR="003C2BCA" w:rsidRPr="00DE2FBD">
        <w:t>to</w:t>
      </w:r>
      <w:r w:rsidR="00DF53C6">
        <w:t xml:space="preserve"> </w:t>
      </w:r>
      <w:r w:rsidR="003C2BCA" w:rsidRPr="00DE2FBD">
        <w:t>amend,</w:t>
      </w:r>
      <w:r w:rsidR="00DF53C6">
        <w:t xml:space="preserve"> </w:t>
      </w:r>
      <w:r w:rsidR="003C2BCA" w:rsidRPr="00DE2FBD">
        <w:t>delete</w:t>
      </w:r>
      <w:r w:rsidR="00DF53C6">
        <w:t xml:space="preserve"> </w:t>
      </w:r>
      <w:r w:rsidR="003C2BCA" w:rsidRPr="00DE2FBD">
        <w:t>or</w:t>
      </w:r>
      <w:r w:rsidR="00DF53C6">
        <w:t xml:space="preserve"> </w:t>
      </w:r>
      <w:r w:rsidR="003C2BCA" w:rsidRPr="00DE2FBD">
        <w:t>otherwise</w:t>
      </w:r>
      <w:r w:rsidR="00DF53C6">
        <w:t xml:space="preserve"> </w:t>
      </w:r>
      <w:r w:rsidR="003C2BCA" w:rsidRPr="00DE2FBD">
        <w:t>modify</w:t>
      </w:r>
      <w:r w:rsidR="00DF53C6">
        <w:t xml:space="preserve"> </w:t>
      </w:r>
      <w:r w:rsidR="003C2BCA" w:rsidRPr="00DE2FBD">
        <w:t>this</w:t>
      </w:r>
      <w:r w:rsidR="00DF53C6">
        <w:t xml:space="preserve"> </w:t>
      </w:r>
      <w:r w:rsidR="003C2BCA" w:rsidRPr="00DE2FBD">
        <w:t>Handbook</w:t>
      </w:r>
      <w:r w:rsidR="00DF53C6">
        <w:t xml:space="preserve"> </w:t>
      </w:r>
      <w:r w:rsidR="003C2BCA" w:rsidRPr="00DE2FBD">
        <w:t>at</w:t>
      </w:r>
      <w:r w:rsidR="00DF53C6">
        <w:t xml:space="preserve"> </w:t>
      </w:r>
      <w:r w:rsidR="003C2BCA" w:rsidRPr="00DE2FBD">
        <w:t>any</w:t>
      </w:r>
      <w:r w:rsidR="00DF53C6">
        <w:t xml:space="preserve"> </w:t>
      </w:r>
      <w:r w:rsidR="003C2BCA" w:rsidRPr="00DE2FBD">
        <w:t>time</w:t>
      </w:r>
      <w:r w:rsidR="00DF53C6">
        <w:t xml:space="preserve"> </w:t>
      </w:r>
      <w:r w:rsidR="003C2BCA" w:rsidRPr="00DE2FBD">
        <w:t>provided</w:t>
      </w:r>
      <w:r w:rsidR="00DF53C6">
        <w:t xml:space="preserve"> </w:t>
      </w:r>
      <w:r w:rsidR="003C2BCA" w:rsidRPr="00DE2FBD">
        <w:t>that</w:t>
      </w:r>
      <w:r w:rsidR="00DF53C6">
        <w:t xml:space="preserve"> </w:t>
      </w:r>
      <w:r w:rsidR="003C2BCA" w:rsidRPr="00DE2FBD">
        <w:t>such</w:t>
      </w:r>
      <w:r w:rsidR="00DF53C6">
        <w:t xml:space="preserve"> </w:t>
      </w:r>
      <w:r w:rsidR="003C2BCA" w:rsidRPr="00DE2FBD">
        <w:t>modifications</w:t>
      </w:r>
      <w:r w:rsidR="00DF53C6">
        <w:t xml:space="preserve"> </w:t>
      </w:r>
      <w:r w:rsidR="003C2BCA" w:rsidRPr="00DE2FBD">
        <w:t>are</w:t>
      </w:r>
      <w:r w:rsidR="00DF53C6">
        <w:t xml:space="preserve"> </w:t>
      </w:r>
      <w:r w:rsidR="003C2BCA" w:rsidRPr="00DE2FBD">
        <w:t>in</w:t>
      </w:r>
      <w:r w:rsidR="00DF53C6">
        <w:t xml:space="preserve"> </w:t>
      </w:r>
      <w:r w:rsidR="003C2BCA" w:rsidRPr="00DE2FBD">
        <w:t>writing</w:t>
      </w:r>
      <w:r w:rsidR="00DF53C6">
        <w:t xml:space="preserve"> </w:t>
      </w:r>
      <w:r w:rsidR="003C2BCA" w:rsidRPr="00DE2FBD">
        <w:t>and</w:t>
      </w:r>
      <w:r w:rsidR="00DF53C6">
        <w:t xml:space="preserve"> </w:t>
      </w:r>
      <w:r w:rsidR="003C2BCA" w:rsidRPr="00DE2FBD">
        <w:t>duly</w:t>
      </w:r>
      <w:r w:rsidR="00DF53C6">
        <w:t xml:space="preserve"> </w:t>
      </w:r>
      <w:r w:rsidR="003C2BCA" w:rsidRPr="00DE2FBD">
        <w:t>approved</w:t>
      </w:r>
      <w:r w:rsidR="00DF53C6">
        <w:t xml:space="preserve"> </w:t>
      </w:r>
      <w:r w:rsidR="003C2BCA" w:rsidRPr="00DE2FBD">
        <w:t>by</w:t>
      </w:r>
      <w:r w:rsidR="00DF53C6">
        <w:t xml:space="preserve"> </w:t>
      </w:r>
      <w:r w:rsidR="003C2BCA" w:rsidRPr="00DE2FBD">
        <w:t>the</w:t>
      </w:r>
      <w:r w:rsidR="00DF53C6">
        <w:t xml:space="preserve"> </w:t>
      </w:r>
      <w:r w:rsidR="003C2BCA" w:rsidRPr="00DE2FBD">
        <w:t>employer.</w:t>
      </w:r>
    </w:p>
    <w:p w14:paraId="7387DE0B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3E5E515E" w14:textId="77777777" w:rsidR="003C2BCA" w:rsidRPr="00DE2FBD" w:rsidRDefault="003C2BCA">
      <w:pPr>
        <w:pStyle w:val="BodyText"/>
        <w:spacing w:before="0" w:after="0"/>
        <w:rPr>
          <w:sz w:val="24"/>
          <w:szCs w:val="24"/>
        </w:rPr>
      </w:pPr>
      <w:r w:rsidRPr="00DE2FBD">
        <w:rPr>
          <w:sz w:val="24"/>
          <w:szCs w:val="24"/>
        </w:rPr>
        <w:t>Any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written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changes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Handbook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will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be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distributed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all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employees.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No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oral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statements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can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way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alter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provisions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of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this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Handbook.</w:t>
      </w:r>
    </w:p>
    <w:p w14:paraId="43646947" w14:textId="77777777" w:rsidR="0013655A" w:rsidRPr="00DE2FBD" w:rsidRDefault="0013655A">
      <w:pPr>
        <w:pStyle w:val="BodyText"/>
        <w:spacing w:before="0" w:after="0"/>
        <w:rPr>
          <w:b/>
          <w:bCs/>
          <w:i/>
          <w:iCs/>
          <w:u w:val="single"/>
        </w:rPr>
        <w:sectPr w:rsidR="0013655A" w:rsidRPr="00DE2FBD" w:rsidSect="003D22DF">
          <w:type w:val="continuous"/>
          <w:pgSz w:w="12240" w:h="15840" w:code="1"/>
          <w:pgMar w:top="720" w:right="1440" w:bottom="720" w:left="1530" w:header="720" w:footer="432" w:gutter="0"/>
          <w:pgNumType w:start="0"/>
          <w:cols w:space="720"/>
          <w:titlePg/>
        </w:sectPr>
      </w:pPr>
    </w:p>
    <w:p w14:paraId="7E27925E" w14:textId="77777777" w:rsidR="0013655A" w:rsidRPr="00DE2FBD" w:rsidRDefault="0013655A">
      <w:pPr>
        <w:pStyle w:val="BodyText"/>
        <w:spacing w:before="0" w:after="0"/>
        <w:rPr>
          <w:b/>
          <w:bCs/>
          <w:i/>
          <w:iCs/>
          <w:u w:val="single"/>
        </w:rPr>
      </w:pPr>
    </w:p>
    <w:p w14:paraId="4F272E96" w14:textId="77777777" w:rsidR="003C2BCA" w:rsidRPr="00DE2FBD" w:rsidRDefault="003C2BCA">
      <w:pPr>
        <w:numPr>
          <w:ilvl w:val="12"/>
          <w:numId w:val="0"/>
        </w:numPr>
        <w:jc w:val="both"/>
        <w:rPr>
          <w:sz w:val="26"/>
          <w:szCs w:val="26"/>
        </w:rPr>
      </w:pPr>
    </w:p>
    <w:p w14:paraId="2D3315DF" w14:textId="77777777" w:rsidR="003C2BCA" w:rsidRPr="00DE2FBD" w:rsidRDefault="003C2BCA">
      <w:pPr>
        <w:numPr>
          <w:ilvl w:val="12"/>
          <w:numId w:val="0"/>
        </w:numPr>
        <w:jc w:val="both"/>
        <w:rPr>
          <w:sz w:val="26"/>
          <w:szCs w:val="26"/>
        </w:rPr>
      </w:pPr>
    </w:p>
    <w:p w14:paraId="1BDADCA3" w14:textId="77777777" w:rsidR="003C2BCA" w:rsidRPr="00DE2FBD" w:rsidRDefault="003C2BCA">
      <w:pPr>
        <w:numPr>
          <w:ilvl w:val="12"/>
          <w:numId w:val="0"/>
        </w:numPr>
        <w:jc w:val="both"/>
        <w:rPr>
          <w:b/>
          <w:bCs/>
          <w:sz w:val="26"/>
          <w:szCs w:val="26"/>
        </w:rPr>
      </w:pPr>
    </w:p>
    <w:p w14:paraId="364F1DC6" w14:textId="77777777" w:rsidR="003C2BCA" w:rsidRPr="00DE2FBD" w:rsidRDefault="003C2BCA">
      <w:pPr>
        <w:numPr>
          <w:ilvl w:val="12"/>
          <w:numId w:val="0"/>
        </w:numPr>
        <w:jc w:val="center"/>
        <w:rPr>
          <w:sz w:val="26"/>
          <w:szCs w:val="26"/>
        </w:rPr>
      </w:pPr>
      <w:r w:rsidRPr="00DE2FBD">
        <w:rPr>
          <w:sz w:val="26"/>
          <w:szCs w:val="26"/>
        </w:rPr>
        <w:br w:type="page"/>
      </w:r>
      <w:bookmarkStart w:id="220" w:name="_Hlk53470809"/>
      <w:r w:rsidRPr="00DE2FBD">
        <w:rPr>
          <w:b/>
          <w:bCs/>
          <w:sz w:val="26"/>
          <w:szCs w:val="26"/>
        </w:rPr>
        <w:t>APPENDIX</w:t>
      </w:r>
      <w:r w:rsidR="00DF53C6">
        <w:rPr>
          <w:b/>
          <w:bCs/>
          <w:sz w:val="26"/>
          <w:szCs w:val="26"/>
        </w:rPr>
        <w:t xml:space="preserve"> </w:t>
      </w:r>
      <w:r w:rsidRPr="00DE2FBD">
        <w:rPr>
          <w:b/>
          <w:bCs/>
          <w:sz w:val="26"/>
          <w:szCs w:val="26"/>
        </w:rPr>
        <w:t>A</w:t>
      </w:r>
    </w:p>
    <w:p w14:paraId="1436167D" w14:textId="77777777" w:rsidR="003C2BCA" w:rsidRPr="00DE2FBD" w:rsidRDefault="003C2BCA">
      <w:pPr>
        <w:numPr>
          <w:ilvl w:val="12"/>
          <w:numId w:val="0"/>
        </w:numPr>
        <w:rPr>
          <w:sz w:val="26"/>
          <w:szCs w:val="26"/>
        </w:rPr>
      </w:pPr>
    </w:p>
    <w:p w14:paraId="7A097FEA" w14:textId="77777777" w:rsidR="003C2BCA" w:rsidRPr="00DE2FBD" w:rsidRDefault="003C2BCA">
      <w:pPr>
        <w:numPr>
          <w:ilvl w:val="12"/>
          <w:numId w:val="0"/>
        </w:numPr>
        <w:jc w:val="center"/>
        <w:rPr>
          <w:sz w:val="26"/>
          <w:szCs w:val="26"/>
        </w:rPr>
      </w:pPr>
      <w:r w:rsidRPr="00DE2FBD">
        <w:rPr>
          <w:b/>
          <w:bCs/>
          <w:sz w:val="26"/>
          <w:szCs w:val="26"/>
          <w:u w:val="single"/>
        </w:rPr>
        <w:t>HARASSMENT</w:t>
      </w:r>
      <w:r w:rsidR="00506749" w:rsidRPr="00DE2FBD">
        <w:rPr>
          <w:b/>
          <w:bCs/>
          <w:sz w:val="26"/>
          <w:szCs w:val="26"/>
          <w:u w:val="single"/>
        </w:rPr>
        <w:t>/DISCRIMINATION/RETALIATION</w:t>
      </w:r>
      <w:r w:rsidR="00DF53C6">
        <w:rPr>
          <w:b/>
          <w:bCs/>
          <w:sz w:val="26"/>
          <w:szCs w:val="26"/>
          <w:u w:val="single"/>
        </w:rPr>
        <w:t xml:space="preserve"> </w:t>
      </w:r>
      <w:r w:rsidRPr="00DE2FBD">
        <w:rPr>
          <w:b/>
          <w:bCs/>
          <w:sz w:val="26"/>
          <w:szCs w:val="26"/>
          <w:u w:val="single"/>
        </w:rPr>
        <w:t>COMPLAINT</w:t>
      </w:r>
      <w:r w:rsidR="00DF53C6">
        <w:rPr>
          <w:b/>
          <w:bCs/>
          <w:sz w:val="26"/>
          <w:szCs w:val="26"/>
          <w:u w:val="single"/>
        </w:rPr>
        <w:t xml:space="preserve"> </w:t>
      </w:r>
      <w:r w:rsidRPr="00DE2FBD">
        <w:rPr>
          <w:b/>
          <w:bCs/>
          <w:sz w:val="26"/>
          <w:szCs w:val="26"/>
          <w:u w:val="single"/>
        </w:rPr>
        <w:t>FORM</w:t>
      </w:r>
    </w:p>
    <w:p w14:paraId="597D3149" w14:textId="77777777" w:rsidR="003C2BCA" w:rsidRPr="00DE2FBD" w:rsidRDefault="003C2BCA">
      <w:pPr>
        <w:numPr>
          <w:ilvl w:val="12"/>
          <w:numId w:val="0"/>
        </w:numPr>
        <w:rPr>
          <w:sz w:val="26"/>
          <w:szCs w:val="26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540"/>
      </w:tblGrid>
      <w:tr w:rsidR="003C2BCA" w:rsidRPr="00DE2FBD" w14:paraId="601B21DD" w14:textId="77777777">
        <w:trPr>
          <w:cantSplit/>
          <w:tblHeader/>
        </w:trPr>
        <w:tc>
          <w:tcPr>
            <w:tcW w:w="9540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pct5" w:color="000000" w:fill="FFFFFF"/>
          </w:tcPr>
          <w:p w14:paraId="32D8B255" w14:textId="77777777" w:rsidR="003C2BCA" w:rsidRPr="00DE2FBD" w:rsidRDefault="003C2BCA">
            <w:pPr>
              <w:numPr>
                <w:ilvl w:val="12"/>
                <w:numId w:val="0"/>
              </w:numPr>
              <w:spacing w:before="62"/>
              <w:jc w:val="both"/>
              <w:rPr>
                <w:i/>
                <w:iCs/>
              </w:rPr>
            </w:pPr>
            <w:r w:rsidRPr="00DE2FBD">
              <w:rPr>
                <w:i/>
                <w:iCs/>
              </w:rPr>
              <w:t>It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is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policy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of</w:t>
            </w:r>
            <w:r w:rsidR="00DF53C6">
              <w:rPr>
                <w:i/>
                <w:iCs/>
              </w:rPr>
              <w:t xml:space="preserve"> </w:t>
            </w:r>
            <w:r w:rsidR="00F858DC"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="0013655A" w:rsidRPr="00DE2FBD">
              <w:rPr>
                <w:i/>
                <w:iCs/>
              </w:rPr>
              <w:t>School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that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all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of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its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employees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be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free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from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harassment</w:t>
            </w:r>
            <w:r w:rsidR="00506749" w:rsidRPr="00DE2FBD">
              <w:rPr>
                <w:i/>
                <w:iCs/>
              </w:rPr>
              <w:t>,</w:t>
            </w:r>
            <w:r w:rsidR="00DF53C6">
              <w:rPr>
                <w:i/>
                <w:iCs/>
              </w:rPr>
              <w:t xml:space="preserve"> </w:t>
            </w:r>
            <w:r w:rsidR="00506749" w:rsidRPr="00DE2FBD">
              <w:rPr>
                <w:i/>
                <w:iCs/>
              </w:rPr>
              <w:t>discrimination,</w:t>
            </w:r>
            <w:r w:rsidR="00DF53C6">
              <w:rPr>
                <w:i/>
                <w:iCs/>
              </w:rPr>
              <w:t xml:space="preserve"> </w:t>
            </w:r>
            <w:r w:rsidR="00506749" w:rsidRPr="00DE2FBD">
              <w:rPr>
                <w:i/>
                <w:iCs/>
              </w:rPr>
              <w:t>and</w:t>
            </w:r>
            <w:r w:rsidR="00DF53C6">
              <w:rPr>
                <w:i/>
                <w:iCs/>
              </w:rPr>
              <w:t xml:space="preserve"> </w:t>
            </w:r>
            <w:r w:rsidR="00506749" w:rsidRPr="00DE2FBD">
              <w:rPr>
                <w:i/>
                <w:iCs/>
              </w:rPr>
              <w:t>retaliation</w:t>
            </w:r>
            <w:r w:rsidRPr="00DE2FBD">
              <w:rPr>
                <w:i/>
                <w:iCs/>
              </w:rPr>
              <w:t>.</w:t>
            </w:r>
            <w:r w:rsidR="00DF53C6">
              <w:rPr>
                <w:i/>
                <w:iCs/>
              </w:rPr>
              <w:t xml:space="preserve">  </w:t>
            </w:r>
            <w:r w:rsidRPr="00DE2FBD">
              <w:rPr>
                <w:i/>
                <w:iCs/>
              </w:rPr>
              <w:t>This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form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is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provided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for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you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to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report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what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you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believe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to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be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harassment,</w:t>
            </w:r>
            <w:r w:rsidR="00DF53C6">
              <w:rPr>
                <w:i/>
                <w:iCs/>
              </w:rPr>
              <w:t xml:space="preserve"> </w:t>
            </w:r>
            <w:r w:rsidR="00506749" w:rsidRPr="00DE2FBD">
              <w:rPr>
                <w:i/>
                <w:iCs/>
              </w:rPr>
              <w:t>discrimination,</w:t>
            </w:r>
            <w:r w:rsidR="00DF53C6">
              <w:rPr>
                <w:i/>
                <w:iCs/>
              </w:rPr>
              <w:t xml:space="preserve"> </w:t>
            </w:r>
            <w:r w:rsidR="00506749" w:rsidRPr="00DE2FBD">
              <w:rPr>
                <w:i/>
                <w:iCs/>
              </w:rPr>
              <w:t>or</w:t>
            </w:r>
            <w:r w:rsidR="00DF53C6">
              <w:rPr>
                <w:i/>
                <w:iCs/>
              </w:rPr>
              <w:t xml:space="preserve"> </w:t>
            </w:r>
            <w:r w:rsidR="00506749" w:rsidRPr="00DE2FBD">
              <w:rPr>
                <w:i/>
                <w:iCs/>
              </w:rPr>
              <w:t>retaliation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so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that</w:t>
            </w:r>
            <w:r w:rsidR="00DF53C6">
              <w:rPr>
                <w:i/>
                <w:iCs/>
              </w:rPr>
              <w:t xml:space="preserve"> </w:t>
            </w:r>
            <w:r w:rsidR="00F858DC"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="0013655A" w:rsidRPr="00DE2FBD">
              <w:rPr>
                <w:i/>
                <w:iCs/>
              </w:rPr>
              <w:t>School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may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investigate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and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take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appropriate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disciplinary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or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other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action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when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facts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show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that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there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has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been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harassment</w:t>
            </w:r>
            <w:r w:rsidR="00506749" w:rsidRPr="00DE2FBD">
              <w:rPr>
                <w:i/>
                <w:iCs/>
              </w:rPr>
              <w:t>,</w:t>
            </w:r>
            <w:r w:rsidR="00DF53C6">
              <w:rPr>
                <w:i/>
                <w:iCs/>
              </w:rPr>
              <w:t xml:space="preserve"> </w:t>
            </w:r>
            <w:r w:rsidR="00506749" w:rsidRPr="00DE2FBD">
              <w:rPr>
                <w:i/>
                <w:iCs/>
              </w:rPr>
              <w:t>discrimination,</w:t>
            </w:r>
            <w:r w:rsidR="00DF53C6">
              <w:rPr>
                <w:i/>
                <w:iCs/>
              </w:rPr>
              <w:t xml:space="preserve"> </w:t>
            </w:r>
            <w:r w:rsidR="00506749" w:rsidRPr="00DE2FBD">
              <w:rPr>
                <w:i/>
                <w:iCs/>
              </w:rPr>
              <w:t>or</w:t>
            </w:r>
            <w:r w:rsidR="00DF53C6">
              <w:rPr>
                <w:i/>
                <w:iCs/>
              </w:rPr>
              <w:t xml:space="preserve"> </w:t>
            </w:r>
            <w:r w:rsidR="00506749" w:rsidRPr="00DE2FBD">
              <w:rPr>
                <w:i/>
                <w:iCs/>
              </w:rPr>
              <w:t>retaliation</w:t>
            </w:r>
            <w:r w:rsidRPr="00DE2FBD">
              <w:rPr>
                <w:i/>
                <w:iCs/>
              </w:rPr>
              <w:t>.</w:t>
            </w:r>
          </w:p>
          <w:p w14:paraId="3E3E4789" w14:textId="77777777" w:rsidR="003C2BCA" w:rsidRPr="00DE2FBD" w:rsidRDefault="003C2BCA">
            <w:pPr>
              <w:numPr>
                <w:ilvl w:val="12"/>
                <w:numId w:val="0"/>
              </w:numPr>
              <w:jc w:val="both"/>
              <w:rPr>
                <w:i/>
                <w:iCs/>
              </w:rPr>
            </w:pPr>
          </w:p>
          <w:p w14:paraId="764B38BE" w14:textId="77777777" w:rsidR="003C2BCA" w:rsidRPr="00DE2FBD" w:rsidRDefault="003C2BCA">
            <w:pPr>
              <w:numPr>
                <w:ilvl w:val="12"/>
                <w:numId w:val="0"/>
              </w:numPr>
              <w:jc w:val="both"/>
              <w:rPr>
                <w:i/>
                <w:iCs/>
              </w:rPr>
            </w:pPr>
            <w:r w:rsidRPr="00DE2FBD">
              <w:rPr>
                <w:i/>
                <w:iCs/>
              </w:rPr>
              <w:t>If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you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are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an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employee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of</w:t>
            </w:r>
            <w:r w:rsidR="00DF53C6">
              <w:rPr>
                <w:i/>
                <w:iCs/>
              </w:rPr>
              <w:t xml:space="preserve"> </w:t>
            </w:r>
            <w:r w:rsidR="00F858DC"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="0013655A" w:rsidRPr="00DE2FBD">
              <w:rPr>
                <w:i/>
                <w:iCs/>
              </w:rPr>
              <w:t>School</w:t>
            </w:r>
            <w:r w:rsidRPr="00DE2FBD">
              <w:rPr>
                <w:i/>
                <w:iCs/>
              </w:rPr>
              <w:t>,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you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may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file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this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form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with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="008F7BC1">
              <w:rPr>
                <w:i/>
                <w:iCs/>
              </w:rPr>
              <w:t>Executive</w:t>
            </w:r>
            <w:r w:rsidR="00DF53C6">
              <w:rPr>
                <w:i/>
                <w:iCs/>
              </w:rPr>
              <w:t xml:space="preserve"> </w:t>
            </w:r>
            <w:r w:rsidR="008F7BC1">
              <w:rPr>
                <w:i/>
                <w:iCs/>
              </w:rPr>
              <w:t>Director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or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Board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President.</w:t>
            </w:r>
          </w:p>
          <w:p w14:paraId="3ECCD965" w14:textId="77777777" w:rsidR="003C2BCA" w:rsidRPr="00DE2FBD" w:rsidRDefault="00DF53C6">
            <w:pPr>
              <w:numPr>
                <w:ilvl w:val="12"/>
                <w:numId w:val="0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14:paraId="53BCC1A5" w14:textId="77777777" w:rsidR="003C2BCA" w:rsidRPr="00DE2FBD" w:rsidRDefault="003C2BCA">
            <w:pPr>
              <w:pStyle w:val="BodyText2"/>
              <w:rPr>
                <w:sz w:val="24"/>
                <w:szCs w:val="24"/>
              </w:rPr>
            </w:pPr>
            <w:r w:rsidRPr="00DE2FBD">
              <w:rPr>
                <w:sz w:val="24"/>
                <w:szCs w:val="24"/>
              </w:rPr>
              <w:t>Please</w:t>
            </w:r>
            <w:r w:rsidR="00DF53C6">
              <w:rPr>
                <w:sz w:val="24"/>
                <w:szCs w:val="24"/>
              </w:rPr>
              <w:t xml:space="preserve"> </w:t>
            </w:r>
            <w:r w:rsidRPr="00DE2FBD">
              <w:rPr>
                <w:sz w:val="24"/>
                <w:szCs w:val="24"/>
              </w:rPr>
              <w:t>review</w:t>
            </w:r>
            <w:r w:rsidR="00DF53C6">
              <w:rPr>
                <w:sz w:val="24"/>
                <w:szCs w:val="24"/>
              </w:rPr>
              <w:t xml:space="preserve"> </w:t>
            </w:r>
            <w:r w:rsidR="00F858DC" w:rsidRPr="00DE2FBD">
              <w:rPr>
                <w:sz w:val="24"/>
                <w:szCs w:val="24"/>
              </w:rPr>
              <w:t>the</w:t>
            </w:r>
            <w:r w:rsidR="00DF53C6">
              <w:rPr>
                <w:sz w:val="24"/>
                <w:szCs w:val="24"/>
              </w:rPr>
              <w:t xml:space="preserve"> </w:t>
            </w:r>
            <w:r w:rsidR="0013655A" w:rsidRPr="00DE2FBD">
              <w:rPr>
                <w:sz w:val="24"/>
                <w:szCs w:val="24"/>
              </w:rPr>
              <w:t>School</w:t>
            </w:r>
            <w:r w:rsidRPr="00DE2FBD">
              <w:rPr>
                <w:sz w:val="24"/>
                <w:szCs w:val="24"/>
              </w:rPr>
              <w:t>’s</w:t>
            </w:r>
            <w:r w:rsidR="00DF53C6">
              <w:rPr>
                <w:sz w:val="24"/>
                <w:szCs w:val="24"/>
              </w:rPr>
              <w:t xml:space="preserve"> </w:t>
            </w:r>
            <w:r w:rsidRPr="00DE2FBD">
              <w:rPr>
                <w:sz w:val="24"/>
                <w:szCs w:val="24"/>
              </w:rPr>
              <w:t>policies</w:t>
            </w:r>
            <w:r w:rsidR="00DF53C6">
              <w:rPr>
                <w:sz w:val="24"/>
                <w:szCs w:val="24"/>
              </w:rPr>
              <w:t xml:space="preserve"> </w:t>
            </w:r>
            <w:r w:rsidRPr="00DE2FBD">
              <w:rPr>
                <w:sz w:val="24"/>
                <w:szCs w:val="24"/>
              </w:rPr>
              <w:t>concerning</w:t>
            </w:r>
            <w:r w:rsidR="00DF53C6">
              <w:rPr>
                <w:sz w:val="24"/>
                <w:szCs w:val="24"/>
              </w:rPr>
              <w:t xml:space="preserve"> </w:t>
            </w:r>
            <w:r w:rsidRPr="00DE2FBD">
              <w:rPr>
                <w:sz w:val="24"/>
                <w:szCs w:val="24"/>
              </w:rPr>
              <w:t>harassment</w:t>
            </w:r>
            <w:r w:rsidR="00506749" w:rsidRPr="00DE2FBD">
              <w:rPr>
                <w:sz w:val="24"/>
                <w:szCs w:val="24"/>
              </w:rPr>
              <w:t>,</w:t>
            </w:r>
            <w:r w:rsidR="00DF53C6">
              <w:rPr>
                <w:sz w:val="24"/>
                <w:szCs w:val="24"/>
              </w:rPr>
              <w:t xml:space="preserve"> </w:t>
            </w:r>
            <w:r w:rsidR="00506749" w:rsidRPr="00DE2FBD">
              <w:rPr>
                <w:sz w:val="24"/>
                <w:szCs w:val="24"/>
              </w:rPr>
              <w:t>discrimination,</w:t>
            </w:r>
            <w:r w:rsidR="00DF53C6">
              <w:rPr>
                <w:sz w:val="24"/>
                <w:szCs w:val="24"/>
              </w:rPr>
              <w:t xml:space="preserve"> </w:t>
            </w:r>
            <w:r w:rsidR="00506749" w:rsidRPr="00DE2FBD">
              <w:rPr>
                <w:sz w:val="24"/>
                <w:szCs w:val="24"/>
              </w:rPr>
              <w:t>and</w:t>
            </w:r>
            <w:r w:rsidR="00DF53C6">
              <w:rPr>
                <w:sz w:val="24"/>
                <w:szCs w:val="24"/>
              </w:rPr>
              <w:t xml:space="preserve"> </w:t>
            </w:r>
            <w:r w:rsidR="00506749" w:rsidRPr="00DE2FBD">
              <w:rPr>
                <w:sz w:val="24"/>
                <w:szCs w:val="24"/>
              </w:rPr>
              <w:t>retaliation</w:t>
            </w:r>
            <w:r w:rsidR="00DF53C6">
              <w:rPr>
                <w:sz w:val="24"/>
                <w:szCs w:val="24"/>
              </w:rPr>
              <w:t xml:space="preserve"> </w:t>
            </w:r>
            <w:r w:rsidRPr="00DE2FBD">
              <w:rPr>
                <w:sz w:val="24"/>
                <w:szCs w:val="24"/>
              </w:rPr>
              <w:t>for</w:t>
            </w:r>
            <w:r w:rsidR="00DF53C6">
              <w:rPr>
                <w:sz w:val="24"/>
                <w:szCs w:val="24"/>
              </w:rPr>
              <w:t xml:space="preserve"> </w:t>
            </w:r>
            <w:r w:rsidRPr="00DE2FBD">
              <w:rPr>
                <w:sz w:val="24"/>
                <w:szCs w:val="24"/>
              </w:rPr>
              <w:t>a</w:t>
            </w:r>
            <w:r w:rsidR="00DF53C6">
              <w:rPr>
                <w:sz w:val="24"/>
                <w:szCs w:val="24"/>
              </w:rPr>
              <w:t xml:space="preserve"> </w:t>
            </w:r>
            <w:r w:rsidRPr="00DE2FBD">
              <w:rPr>
                <w:sz w:val="24"/>
                <w:szCs w:val="24"/>
              </w:rPr>
              <w:t>definition</w:t>
            </w:r>
            <w:r w:rsidR="00DF53C6">
              <w:rPr>
                <w:sz w:val="24"/>
                <w:szCs w:val="24"/>
              </w:rPr>
              <w:t xml:space="preserve"> </w:t>
            </w:r>
            <w:r w:rsidRPr="00DE2FBD">
              <w:rPr>
                <w:sz w:val="24"/>
                <w:szCs w:val="24"/>
              </w:rPr>
              <w:t>of</w:t>
            </w:r>
            <w:r w:rsidR="00DF53C6">
              <w:rPr>
                <w:sz w:val="24"/>
                <w:szCs w:val="24"/>
              </w:rPr>
              <w:t xml:space="preserve"> </w:t>
            </w:r>
            <w:r w:rsidR="00506749" w:rsidRPr="00DE2FBD">
              <w:rPr>
                <w:sz w:val="24"/>
                <w:szCs w:val="24"/>
              </w:rPr>
              <w:t>such</w:t>
            </w:r>
            <w:r w:rsidR="00DF53C6">
              <w:rPr>
                <w:sz w:val="24"/>
                <w:szCs w:val="24"/>
              </w:rPr>
              <w:t xml:space="preserve"> </w:t>
            </w:r>
            <w:r w:rsidR="00506749" w:rsidRPr="00DE2FBD">
              <w:rPr>
                <w:sz w:val="24"/>
                <w:szCs w:val="24"/>
              </w:rPr>
              <w:t>unlawful</w:t>
            </w:r>
            <w:r w:rsidR="00DF53C6">
              <w:rPr>
                <w:sz w:val="24"/>
                <w:szCs w:val="24"/>
              </w:rPr>
              <w:t xml:space="preserve"> </w:t>
            </w:r>
            <w:r w:rsidR="00506749" w:rsidRPr="00DE2FBD">
              <w:rPr>
                <w:sz w:val="24"/>
                <w:szCs w:val="24"/>
              </w:rPr>
              <w:t>conduct</w:t>
            </w:r>
            <w:r w:rsidR="00DF53C6">
              <w:rPr>
                <w:sz w:val="24"/>
                <w:szCs w:val="24"/>
              </w:rPr>
              <w:t xml:space="preserve"> </w:t>
            </w:r>
            <w:r w:rsidRPr="00DE2FBD">
              <w:rPr>
                <w:sz w:val="24"/>
                <w:szCs w:val="24"/>
              </w:rPr>
              <w:t>and</w:t>
            </w:r>
            <w:r w:rsidR="00DF53C6">
              <w:rPr>
                <w:sz w:val="24"/>
                <w:szCs w:val="24"/>
              </w:rPr>
              <w:t xml:space="preserve"> </w:t>
            </w:r>
            <w:r w:rsidRPr="00DE2FBD">
              <w:rPr>
                <w:sz w:val="24"/>
                <w:szCs w:val="24"/>
              </w:rPr>
              <w:t>a</w:t>
            </w:r>
            <w:r w:rsidR="00DF53C6">
              <w:rPr>
                <w:sz w:val="24"/>
                <w:szCs w:val="24"/>
              </w:rPr>
              <w:t xml:space="preserve"> </w:t>
            </w:r>
            <w:r w:rsidRPr="00DE2FBD">
              <w:rPr>
                <w:sz w:val="24"/>
                <w:szCs w:val="24"/>
              </w:rPr>
              <w:t>description</w:t>
            </w:r>
            <w:r w:rsidR="00DF53C6">
              <w:rPr>
                <w:sz w:val="24"/>
                <w:szCs w:val="24"/>
              </w:rPr>
              <w:t xml:space="preserve"> </w:t>
            </w:r>
            <w:r w:rsidRPr="00DE2FBD">
              <w:rPr>
                <w:sz w:val="24"/>
                <w:szCs w:val="24"/>
              </w:rPr>
              <w:t>of</w:t>
            </w:r>
            <w:r w:rsidR="00DF53C6">
              <w:rPr>
                <w:sz w:val="24"/>
                <w:szCs w:val="24"/>
              </w:rPr>
              <w:t xml:space="preserve"> </w:t>
            </w:r>
            <w:r w:rsidRPr="00DE2FBD">
              <w:rPr>
                <w:sz w:val="24"/>
                <w:szCs w:val="24"/>
              </w:rPr>
              <w:t>the</w:t>
            </w:r>
            <w:r w:rsidR="00DF53C6">
              <w:rPr>
                <w:sz w:val="24"/>
                <w:szCs w:val="24"/>
              </w:rPr>
              <w:t xml:space="preserve"> </w:t>
            </w:r>
            <w:r w:rsidRPr="00DE2FBD">
              <w:rPr>
                <w:sz w:val="24"/>
                <w:szCs w:val="24"/>
              </w:rPr>
              <w:t>types</w:t>
            </w:r>
            <w:r w:rsidR="00DF53C6">
              <w:rPr>
                <w:sz w:val="24"/>
                <w:szCs w:val="24"/>
              </w:rPr>
              <w:t xml:space="preserve"> </w:t>
            </w:r>
            <w:r w:rsidRPr="00DE2FBD">
              <w:rPr>
                <w:sz w:val="24"/>
                <w:szCs w:val="24"/>
              </w:rPr>
              <w:t>of</w:t>
            </w:r>
            <w:r w:rsidR="00DF53C6">
              <w:rPr>
                <w:sz w:val="24"/>
                <w:szCs w:val="24"/>
              </w:rPr>
              <w:t xml:space="preserve"> </w:t>
            </w:r>
            <w:r w:rsidRPr="00DE2FBD">
              <w:rPr>
                <w:sz w:val="24"/>
                <w:szCs w:val="24"/>
              </w:rPr>
              <w:t>conduct</w:t>
            </w:r>
            <w:r w:rsidR="00DF53C6">
              <w:rPr>
                <w:sz w:val="24"/>
                <w:szCs w:val="24"/>
              </w:rPr>
              <w:t xml:space="preserve"> </w:t>
            </w:r>
            <w:r w:rsidRPr="00DE2FBD">
              <w:rPr>
                <w:sz w:val="24"/>
                <w:szCs w:val="24"/>
              </w:rPr>
              <w:t>that</w:t>
            </w:r>
            <w:r w:rsidR="00DF53C6">
              <w:rPr>
                <w:sz w:val="24"/>
                <w:szCs w:val="24"/>
              </w:rPr>
              <w:t xml:space="preserve"> </w:t>
            </w:r>
            <w:r w:rsidRPr="00DE2FBD">
              <w:rPr>
                <w:sz w:val="24"/>
                <w:szCs w:val="24"/>
              </w:rPr>
              <w:t>are</w:t>
            </w:r>
            <w:r w:rsidR="00DF53C6">
              <w:rPr>
                <w:sz w:val="24"/>
                <w:szCs w:val="24"/>
              </w:rPr>
              <w:t xml:space="preserve"> </w:t>
            </w:r>
            <w:r w:rsidRPr="00DE2FBD">
              <w:rPr>
                <w:sz w:val="24"/>
                <w:szCs w:val="24"/>
              </w:rPr>
              <w:t>considered</w:t>
            </w:r>
            <w:r w:rsidR="00DF53C6">
              <w:rPr>
                <w:sz w:val="24"/>
                <w:szCs w:val="24"/>
              </w:rPr>
              <w:t xml:space="preserve"> </w:t>
            </w:r>
            <w:r w:rsidR="00506749" w:rsidRPr="00DE2FBD">
              <w:rPr>
                <w:sz w:val="24"/>
                <w:szCs w:val="24"/>
              </w:rPr>
              <w:t>unlawful</w:t>
            </w:r>
            <w:r w:rsidRPr="00DE2FBD">
              <w:rPr>
                <w:sz w:val="24"/>
                <w:szCs w:val="24"/>
              </w:rPr>
              <w:t>.</w:t>
            </w:r>
          </w:p>
          <w:p w14:paraId="0B5DBB80" w14:textId="77777777" w:rsidR="003C2BCA" w:rsidRPr="00DE2FBD" w:rsidRDefault="003C2BCA">
            <w:pPr>
              <w:numPr>
                <w:ilvl w:val="12"/>
                <w:numId w:val="0"/>
              </w:numPr>
              <w:jc w:val="both"/>
              <w:rPr>
                <w:i/>
                <w:iCs/>
              </w:rPr>
            </w:pPr>
          </w:p>
          <w:p w14:paraId="25EEC7D6" w14:textId="77777777" w:rsidR="003C2BCA" w:rsidRPr="00DE2FBD" w:rsidRDefault="008F7BC1">
            <w:pPr>
              <w:numPr>
                <w:ilvl w:val="12"/>
                <w:numId w:val="0"/>
              </w:numPr>
              <w:jc w:val="both"/>
              <w:rPr>
                <w:i/>
                <w:iCs/>
              </w:rPr>
            </w:pPr>
            <w:r>
              <w:rPr>
                <w:i/>
              </w:rPr>
              <w:t>OCS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will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undertake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every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effort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to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handle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investigation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of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your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complaint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in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a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confidential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manner.</w:t>
            </w:r>
            <w:r w:rsidR="00DF53C6">
              <w:rPr>
                <w:i/>
                <w:iCs/>
              </w:rPr>
              <w:t xml:space="preserve">  </w:t>
            </w:r>
            <w:r w:rsidR="003C2BCA" w:rsidRPr="00DE2FBD">
              <w:rPr>
                <w:i/>
                <w:iCs/>
              </w:rPr>
              <w:t>In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that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regard,</w:t>
            </w:r>
            <w:r w:rsidR="00DF53C6">
              <w:rPr>
                <w:i/>
                <w:iCs/>
              </w:rPr>
              <w:t xml:space="preserve"> </w:t>
            </w:r>
            <w:r w:rsidR="00F858DC"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="0013655A" w:rsidRPr="00DE2FBD">
              <w:rPr>
                <w:i/>
                <w:iCs/>
              </w:rPr>
              <w:t>School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will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disclose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contents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of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your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complaint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only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to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those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persons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having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a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need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to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know.</w:t>
            </w:r>
            <w:r w:rsidR="00DF53C6">
              <w:rPr>
                <w:i/>
                <w:iCs/>
              </w:rPr>
              <w:t xml:space="preserve">  </w:t>
            </w:r>
            <w:r w:rsidR="003C2BCA" w:rsidRPr="00DE2FBD">
              <w:rPr>
                <w:i/>
                <w:iCs/>
              </w:rPr>
              <w:t>For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example,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to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conduct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its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investigation,</w:t>
            </w:r>
            <w:r w:rsidR="00DF53C6">
              <w:rPr>
                <w:i/>
                <w:iCs/>
              </w:rPr>
              <w:t xml:space="preserve"> </w:t>
            </w:r>
            <w:r w:rsidR="00F858DC"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="0013655A" w:rsidRPr="00DE2FBD">
              <w:rPr>
                <w:i/>
                <w:iCs/>
              </w:rPr>
              <w:t>School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will</w:t>
            </w:r>
            <w:r w:rsidR="00DF53C6">
              <w:rPr>
                <w:b/>
                <w:bCs/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need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to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disclose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portions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of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your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factual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allegations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to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potential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witnesses,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including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anyone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you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have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identified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as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having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knowledge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of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facts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on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which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you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are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basing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your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complaint,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as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well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as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="003C2BCA" w:rsidRPr="00DE2FBD">
              <w:rPr>
                <w:i/>
                <w:iCs/>
              </w:rPr>
              <w:t>alleged</w:t>
            </w:r>
            <w:r w:rsidR="00DF53C6">
              <w:rPr>
                <w:i/>
                <w:iCs/>
              </w:rPr>
              <w:t xml:space="preserve"> </w:t>
            </w:r>
            <w:r w:rsidR="00506749" w:rsidRPr="00DE2FBD">
              <w:rPr>
                <w:i/>
                <w:iCs/>
              </w:rPr>
              <w:t>offender</w:t>
            </w:r>
            <w:r w:rsidR="003C2BCA" w:rsidRPr="00DE2FBD">
              <w:rPr>
                <w:i/>
                <w:iCs/>
              </w:rPr>
              <w:t>.</w:t>
            </w:r>
            <w:r w:rsidR="00DF53C6">
              <w:rPr>
                <w:i/>
                <w:iCs/>
              </w:rPr>
              <w:t xml:space="preserve">  </w:t>
            </w:r>
          </w:p>
          <w:p w14:paraId="54752845" w14:textId="77777777" w:rsidR="003C2BCA" w:rsidRPr="00DE2FBD" w:rsidRDefault="003C2BCA">
            <w:pPr>
              <w:numPr>
                <w:ilvl w:val="12"/>
                <w:numId w:val="0"/>
              </w:numPr>
              <w:jc w:val="both"/>
              <w:rPr>
                <w:i/>
                <w:iCs/>
              </w:rPr>
            </w:pPr>
          </w:p>
          <w:p w14:paraId="2D96BC81" w14:textId="77777777" w:rsidR="003C2BCA" w:rsidRPr="00DE2FBD" w:rsidRDefault="003C2BCA">
            <w:pPr>
              <w:numPr>
                <w:ilvl w:val="12"/>
                <w:numId w:val="0"/>
              </w:numPr>
              <w:jc w:val="both"/>
              <w:rPr>
                <w:i/>
                <w:iCs/>
              </w:rPr>
            </w:pPr>
            <w:r w:rsidRPr="00DE2FBD">
              <w:rPr>
                <w:i/>
                <w:iCs/>
              </w:rPr>
              <w:t>In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signing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this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form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below,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you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authorize</w:t>
            </w:r>
            <w:r w:rsidR="00DF53C6">
              <w:rPr>
                <w:i/>
                <w:iCs/>
              </w:rPr>
              <w:t xml:space="preserve"> </w:t>
            </w:r>
            <w:r w:rsidR="00F858DC"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="0013655A" w:rsidRPr="00DE2FBD">
              <w:rPr>
                <w:i/>
                <w:iCs/>
              </w:rPr>
              <w:t>School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to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disclose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to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others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information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you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have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provided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herein,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and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information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you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may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provide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in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future.</w:t>
            </w:r>
            <w:r w:rsidR="00DF53C6">
              <w:rPr>
                <w:i/>
                <w:iCs/>
              </w:rPr>
              <w:t xml:space="preserve">  </w:t>
            </w:r>
            <w:r w:rsidRPr="00DE2FBD">
              <w:rPr>
                <w:i/>
                <w:iCs/>
              </w:rPr>
              <w:t>Please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note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that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more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detailed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information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you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provide,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more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likely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it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is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that</w:t>
            </w:r>
            <w:r w:rsidR="00DF53C6">
              <w:rPr>
                <w:i/>
                <w:iCs/>
              </w:rPr>
              <w:t xml:space="preserve"> </w:t>
            </w:r>
            <w:r w:rsidR="00F858DC"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="0013655A" w:rsidRPr="00DE2FBD">
              <w:rPr>
                <w:i/>
                <w:iCs/>
              </w:rPr>
              <w:t>School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will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be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able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to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address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your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complaint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to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your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satisfaction.</w:t>
            </w:r>
          </w:p>
          <w:p w14:paraId="0ACA67C0" w14:textId="77777777" w:rsidR="003C2BCA" w:rsidRPr="00DE2FBD" w:rsidRDefault="00FD2F90" w:rsidP="00FD2F90">
            <w:pPr>
              <w:numPr>
                <w:ilvl w:val="12"/>
                <w:numId w:val="0"/>
              </w:numPr>
              <w:tabs>
                <w:tab w:val="left" w:pos="1567"/>
              </w:tabs>
              <w:jc w:val="both"/>
              <w:rPr>
                <w:i/>
                <w:iCs/>
              </w:rPr>
            </w:pPr>
            <w:r w:rsidRPr="00DE2FBD">
              <w:rPr>
                <w:i/>
                <w:iCs/>
              </w:rPr>
              <w:tab/>
            </w:r>
          </w:p>
          <w:p w14:paraId="11FADDC9" w14:textId="77777777" w:rsidR="003C2BCA" w:rsidRPr="00DE2FBD" w:rsidRDefault="003C2BCA" w:rsidP="0010476E">
            <w:pPr>
              <w:numPr>
                <w:ilvl w:val="12"/>
                <w:numId w:val="0"/>
              </w:numPr>
              <w:jc w:val="both"/>
            </w:pPr>
            <w:r w:rsidRPr="00DE2FBD">
              <w:rPr>
                <w:i/>
                <w:iCs/>
              </w:rPr>
              <w:t>Charges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of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harassment</w:t>
            </w:r>
            <w:r w:rsidR="00506749" w:rsidRPr="00DE2FBD">
              <w:rPr>
                <w:i/>
                <w:iCs/>
              </w:rPr>
              <w:t>,</w:t>
            </w:r>
            <w:r w:rsidR="00DF53C6">
              <w:rPr>
                <w:i/>
                <w:iCs/>
              </w:rPr>
              <w:t xml:space="preserve"> </w:t>
            </w:r>
            <w:r w:rsidR="00506749" w:rsidRPr="00DE2FBD">
              <w:rPr>
                <w:i/>
                <w:iCs/>
              </w:rPr>
              <w:t>discrimination,</w:t>
            </w:r>
            <w:r w:rsidR="00DF53C6">
              <w:rPr>
                <w:i/>
                <w:iCs/>
              </w:rPr>
              <w:t xml:space="preserve"> </w:t>
            </w:r>
            <w:r w:rsidR="00506749" w:rsidRPr="00DE2FBD">
              <w:rPr>
                <w:i/>
                <w:iCs/>
              </w:rPr>
              <w:t>and</w:t>
            </w:r>
            <w:r w:rsidR="00DF53C6">
              <w:rPr>
                <w:i/>
                <w:iCs/>
              </w:rPr>
              <w:t xml:space="preserve"> </w:t>
            </w:r>
            <w:r w:rsidR="00506749" w:rsidRPr="00DE2FBD">
              <w:rPr>
                <w:i/>
                <w:iCs/>
              </w:rPr>
              <w:t>retaliation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are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taken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very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seriously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by</w:t>
            </w:r>
            <w:r w:rsidR="00DF53C6">
              <w:rPr>
                <w:i/>
                <w:iCs/>
              </w:rPr>
              <w:t xml:space="preserve"> </w:t>
            </w:r>
            <w:r w:rsidR="00F858DC"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="0013655A" w:rsidRPr="00DE2FBD">
              <w:rPr>
                <w:i/>
                <w:iCs/>
              </w:rPr>
              <w:t>School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both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because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of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harm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caused</w:t>
            </w:r>
            <w:r w:rsidR="00DF53C6">
              <w:rPr>
                <w:i/>
                <w:iCs/>
              </w:rPr>
              <w:t xml:space="preserve"> </w:t>
            </w:r>
            <w:r w:rsidR="00506749" w:rsidRPr="00DE2FBD">
              <w:rPr>
                <w:i/>
                <w:iCs/>
              </w:rPr>
              <w:t>by</w:t>
            </w:r>
            <w:r w:rsidR="00DF53C6">
              <w:rPr>
                <w:i/>
                <w:iCs/>
              </w:rPr>
              <w:t xml:space="preserve"> </w:t>
            </w:r>
            <w:r w:rsidR="00506749" w:rsidRPr="00DE2FBD">
              <w:rPr>
                <w:i/>
                <w:iCs/>
              </w:rPr>
              <w:t>such</w:t>
            </w:r>
            <w:r w:rsidR="00DF53C6">
              <w:rPr>
                <w:i/>
                <w:iCs/>
              </w:rPr>
              <w:t xml:space="preserve"> </w:t>
            </w:r>
            <w:r w:rsidR="00506749" w:rsidRPr="00DE2FBD">
              <w:rPr>
                <w:i/>
                <w:iCs/>
              </w:rPr>
              <w:t>unlawful</w:t>
            </w:r>
            <w:r w:rsidR="00DF53C6">
              <w:rPr>
                <w:i/>
                <w:iCs/>
              </w:rPr>
              <w:t xml:space="preserve"> </w:t>
            </w:r>
            <w:r w:rsidR="00506749" w:rsidRPr="00DE2FBD">
              <w:rPr>
                <w:i/>
                <w:iCs/>
              </w:rPr>
              <w:t>conduct</w:t>
            </w:r>
            <w:r w:rsidRPr="00DE2FBD">
              <w:rPr>
                <w:i/>
                <w:iCs/>
              </w:rPr>
              <w:t>,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and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because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of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potential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sanctions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that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may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be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taken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against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="00506749" w:rsidRPr="00DE2FBD">
              <w:rPr>
                <w:i/>
                <w:iCs/>
              </w:rPr>
              <w:t>offender</w:t>
            </w:r>
            <w:r w:rsidRPr="00DE2FBD">
              <w:rPr>
                <w:i/>
                <w:iCs/>
              </w:rPr>
              <w:t>.</w:t>
            </w:r>
            <w:r w:rsidR="00DF53C6">
              <w:rPr>
                <w:i/>
                <w:iCs/>
              </w:rPr>
              <w:t xml:space="preserve">  </w:t>
            </w:r>
            <w:r w:rsidRPr="00DE2FBD">
              <w:rPr>
                <w:i/>
                <w:iCs/>
              </w:rPr>
              <w:t>It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is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therefore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very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important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that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you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report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facts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as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accurately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and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completely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as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possible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and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that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you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cooperate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fully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with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the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person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or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persons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designated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to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investigate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your</w:t>
            </w:r>
            <w:r w:rsidR="00DF53C6">
              <w:rPr>
                <w:i/>
                <w:iCs/>
              </w:rPr>
              <w:t xml:space="preserve"> </w:t>
            </w:r>
            <w:r w:rsidRPr="00DE2FBD">
              <w:rPr>
                <w:i/>
                <w:iCs/>
              </w:rPr>
              <w:t>complaint.</w:t>
            </w:r>
          </w:p>
        </w:tc>
      </w:tr>
    </w:tbl>
    <w:p w14:paraId="0BEEFDD2" w14:textId="77777777" w:rsidR="003C2BCA" w:rsidRPr="00DE2FBD" w:rsidRDefault="003C2BCA">
      <w:pPr>
        <w:numPr>
          <w:ilvl w:val="12"/>
          <w:numId w:val="0"/>
        </w:numPr>
      </w:pPr>
    </w:p>
    <w:p w14:paraId="6A8C0F4B" w14:textId="77777777" w:rsidR="003C2BCA" w:rsidRPr="00DE2FBD" w:rsidRDefault="003C2BCA">
      <w:pPr>
        <w:numPr>
          <w:ilvl w:val="12"/>
          <w:numId w:val="0"/>
        </w:numPr>
        <w:spacing w:line="360" w:lineRule="auto"/>
      </w:pPr>
      <w:r w:rsidRPr="00DE2FBD">
        <w:t>Your</w:t>
      </w:r>
      <w:r w:rsidR="00DF53C6">
        <w:t xml:space="preserve"> </w:t>
      </w:r>
      <w:r w:rsidRPr="00DE2FBD">
        <w:t>Name:</w:t>
      </w:r>
      <w:r w:rsidR="00DF53C6">
        <w:rPr>
          <w:u w:val="single"/>
        </w:rPr>
        <w:t xml:space="preserve">                                                                       </w:t>
      </w:r>
      <w:r w:rsidR="00DF53C6">
        <w:t xml:space="preserve">   </w:t>
      </w:r>
      <w:r w:rsidRPr="00DE2FBD">
        <w:t>Date:</w:t>
      </w:r>
      <w:r w:rsidR="00DF53C6">
        <w:t xml:space="preserve"> </w:t>
      </w:r>
      <w:r w:rsidRPr="00DE2FBD">
        <w:t>________________________</w:t>
      </w:r>
      <w:r w:rsidR="00DF685F" w:rsidRPr="00DE2FBD">
        <w:t>____</w:t>
      </w:r>
      <w:r w:rsidR="00DF53C6">
        <w:rPr>
          <w:u w:val="single"/>
        </w:rPr>
        <w:t xml:space="preserve">                                     </w:t>
      </w:r>
    </w:p>
    <w:p w14:paraId="1A339E52" w14:textId="77777777" w:rsidR="003C2BCA" w:rsidRPr="00DE2FBD" w:rsidRDefault="003C2BCA">
      <w:pPr>
        <w:numPr>
          <w:ilvl w:val="12"/>
          <w:numId w:val="0"/>
        </w:numPr>
        <w:spacing w:line="360" w:lineRule="auto"/>
      </w:pPr>
      <w:r w:rsidRPr="00DE2FBD">
        <w:t>Date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Alleged</w:t>
      </w:r>
      <w:r w:rsidR="00DF53C6">
        <w:t xml:space="preserve"> </w:t>
      </w:r>
      <w:r w:rsidRPr="00DE2FBD">
        <w:t>Incident(s):</w:t>
      </w:r>
      <w:r w:rsidR="00DF53C6">
        <w:t xml:space="preserve"> </w:t>
      </w:r>
      <w:r w:rsidR="009203DE" w:rsidRPr="00DE2FBD">
        <w:t>_____________________________________________________</w:t>
      </w:r>
      <w:r w:rsidR="00DF685F" w:rsidRPr="00DE2FBD">
        <w:t>____</w:t>
      </w:r>
      <w:r w:rsidR="00DF53C6">
        <w:t xml:space="preserve">                                                                                                  </w:t>
      </w:r>
    </w:p>
    <w:p w14:paraId="494D5CBF" w14:textId="77777777" w:rsidR="003C2BCA" w:rsidRPr="00DE2FBD" w:rsidRDefault="003C2BCA">
      <w:pPr>
        <w:numPr>
          <w:ilvl w:val="12"/>
          <w:numId w:val="0"/>
        </w:numPr>
        <w:spacing w:line="360" w:lineRule="auto"/>
      </w:pPr>
      <w:r w:rsidRPr="00DE2FBD">
        <w:t>Name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Person(s)</w:t>
      </w:r>
      <w:r w:rsidR="00DF53C6">
        <w:t xml:space="preserve"> </w:t>
      </w:r>
      <w:r w:rsidRPr="00DE2FBD">
        <w:t>you</w:t>
      </w:r>
      <w:r w:rsidR="00DF53C6">
        <w:t xml:space="preserve"> </w:t>
      </w:r>
      <w:r w:rsidRPr="00DE2FBD">
        <w:t>believe</w:t>
      </w:r>
      <w:r w:rsidR="00DF53C6">
        <w:t xml:space="preserve"> </w:t>
      </w:r>
      <w:r w:rsidRPr="00DE2FBD">
        <w:t>harassed</w:t>
      </w:r>
      <w:r w:rsidR="00506749" w:rsidRPr="00DE2FBD">
        <w:t>,</w:t>
      </w:r>
      <w:r w:rsidR="00DF53C6">
        <w:t xml:space="preserve"> </w:t>
      </w:r>
      <w:r w:rsidR="00506749" w:rsidRPr="00DE2FBD">
        <w:t>or</w:t>
      </w:r>
      <w:r w:rsidR="00DF53C6">
        <w:t xml:space="preserve"> </w:t>
      </w:r>
      <w:r w:rsidR="00506749" w:rsidRPr="00DE2FBD">
        <w:t>discriminated</w:t>
      </w:r>
      <w:r w:rsidR="00DF53C6">
        <w:t xml:space="preserve"> </w:t>
      </w:r>
      <w:r w:rsidR="00506749" w:rsidRPr="00DE2FBD">
        <w:t>or</w:t>
      </w:r>
      <w:r w:rsidR="00DF53C6">
        <w:t xml:space="preserve"> </w:t>
      </w:r>
      <w:r w:rsidR="00506749" w:rsidRPr="00DE2FBD">
        <w:t>retaliated</w:t>
      </w:r>
      <w:r w:rsidR="00DF53C6">
        <w:t xml:space="preserve"> </w:t>
      </w:r>
      <w:r w:rsidR="00506749" w:rsidRPr="00DE2FBD">
        <w:t>against,</w:t>
      </w:r>
      <w:r w:rsidR="00DF53C6">
        <w:t xml:space="preserve"> </w:t>
      </w:r>
      <w:r w:rsidRPr="00DE2FBD">
        <w:t>you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someone</w:t>
      </w:r>
      <w:r w:rsidR="00DF53C6">
        <w:t xml:space="preserve"> </w:t>
      </w:r>
      <w:r w:rsidRPr="00DE2FBD">
        <w:t>else:</w:t>
      </w:r>
      <w:r w:rsidR="00DF53C6">
        <w:t xml:space="preserve">  </w:t>
      </w:r>
      <w:r w:rsidRPr="00DE2FBD">
        <w:t>__________________</w:t>
      </w:r>
      <w:r w:rsidR="00DF685F" w:rsidRPr="00DE2FBD">
        <w:t>____</w:t>
      </w:r>
      <w:r w:rsidR="00506749" w:rsidRPr="00DE2FBD">
        <w:t>_____________________________________________________</w:t>
      </w:r>
      <w:r w:rsidR="00DF53C6">
        <w:t xml:space="preserve">                             </w:t>
      </w:r>
    </w:p>
    <w:p w14:paraId="37EBE4A1" w14:textId="77777777" w:rsidR="003C2BCA" w:rsidRPr="00DE2FBD" w:rsidRDefault="003C2BCA">
      <w:pPr>
        <w:numPr>
          <w:ilvl w:val="12"/>
          <w:numId w:val="0"/>
        </w:numPr>
        <w:spacing w:line="360" w:lineRule="auto"/>
      </w:pPr>
      <w:r w:rsidRPr="00DE2FBD">
        <w:t>___________________________________________________________________________</w:t>
      </w:r>
      <w:r w:rsidR="00DF685F" w:rsidRPr="00DE2FBD">
        <w:t>____</w:t>
      </w:r>
      <w:r w:rsidRPr="00DE2FBD">
        <w:t>_</w:t>
      </w:r>
    </w:p>
    <w:p w14:paraId="6FAEB4C6" w14:textId="77777777" w:rsidR="003C2BCA" w:rsidRPr="00DE2FBD" w:rsidRDefault="003C2BCA">
      <w:pPr>
        <w:numPr>
          <w:ilvl w:val="12"/>
          <w:numId w:val="0"/>
        </w:numPr>
        <w:spacing w:line="360" w:lineRule="auto"/>
      </w:pPr>
      <w:r w:rsidRPr="00DE2FBD">
        <w:t>List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witnesses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were</w:t>
      </w:r>
      <w:r w:rsidR="00DF53C6">
        <w:t xml:space="preserve"> </w:t>
      </w:r>
      <w:r w:rsidRPr="00DE2FBD">
        <w:t>present:</w:t>
      </w:r>
      <w:r w:rsidR="00DF53C6">
        <w:t xml:space="preserve"> </w:t>
      </w:r>
      <w:r w:rsidRPr="00DE2FBD">
        <w:t>______________________________________________</w:t>
      </w:r>
      <w:r w:rsidR="00DF685F" w:rsidRPr="00DE2FBD">
        <w:t>____</w:t>
      </w:r>
      <w:r w:rsidR="00DF53C6">
        <w:t xml:space="preserve">                                                                                    </w:t>
      </w:r>
    </w:p>
    <w:p w14:paraId="1C5A0A4A" w14:textId="77777777" w:rsidR="003C2BCA" w:rsidRPr="00DE2FBD" w:rsidRDefault="003C2BCA">
      <w:pPr>
        <w:numPr>
          <w:ilvl w:val="12"/>
          <w:numId w:val="0"/>
        </w:numPr>
        <w:spacing w:line="360" w:lineRule="auto"/>
      </w:pPr>
      <w:r w:rsidRPr="00DE2FBD">
        <w:t>____________________________________________________________________________</w:t>
      </w:r>
      <w:r w:rsidR="00DF685F" w:rsidRPr="00DE2FBD">
        <w:t>____</w:t>
      </w:r>
    </w:p>
    <w:p w14:paraId="45498430" w14:textId="77777777" w:rsidR="003C2BCA" w:rsidRPr="00DE2FBD" w:rsidRDefault="003C2BCA">
      <w:pPr>
        <w:numPr>
          <w:ilvl w:val="12"/>
          <w:numId w:val="0"/>
        </w:numPr>
        <w:spacing w:line="360" w:lineRule="auto"/>
        <w:rPr>
          <w:u w:val="single"/>
        </w:rPr>
      </w:pPr>
      <w:r w:rsidRPr="00DE2FBD">
        <w:t>Where</w:t>
      </w:r>
      <w:r w:rsidR="00DF53C6">
        <w:t xml:space="preserve"> </w:t>
      </w:r>
      <w:r w:rsidRPr="00DE2FBD">
        <w:t>did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incident(s)</w:t>
      </w:r>
      <w:r w:rsidR="00DF53C6">
        <w:t xml:space="preserve"> </w:t>
      </w:r>
      <w:r w:rsidRPr="00DE2FBD">
        <w:t>occur?</w:t>
      </w:r>
      <w:r w:rsidR="00DF53C6">
        <w:t xml:space="preserve">  </w:t>
      </w:r>
      <w:r w:rsidRPr="00DE2FBD">
        <w:t>_________________________________________________</w:t>
      </w:r>
      <w:r w:rsidR="00DF685F" w:rsidRPr="00DE2FBD">
        <w:t>____</w:t>
      </w:r>
      <w:r w:rsidR="00DF53C6">
        <w:rPr>
          <w:u w:val="single"/>
        </w:rPr>
        <w:t xml:space="preserve"> </w:t>
      </w:r>
    </w:p>
    <w:p w14:paraId="3060EDF8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Please</w:t>
      </w:r>
      <w:r w:rsidR="00DF53C6">
        <w:t xml:space="preserve"> </w:t>
      </w:r>
      <w:r w:rsidRPr="00DE2FBD">
        <w:t>describe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events</w:t>
      </w:r>
      <w:r w:rsidR="00DF53C6">
        <w:t xml:space="preserve"> </w:t>
      </w:r>
      <w:r w:rsidRPr="00DE2FBD">
        <w:t>or</w:t>
      </w:r>
      <w:r w:rsidR="00DF53C6">
        <w:t xml:space="preserve"> </w:t>
      </w:r>
      <w:r w:rsidRPr="00DE2FBD">
        <w:t>conduct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are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basis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your</w:t>
      </w:r>
      <w:r w:rsidR="00DF53C6">
        <w:t xml:space="preserve"> </w:t>
      </w:r>
      <w:r w:rsidRPr="00DE2FBD">
        <w:t>complaint</w:t>
      </w:r>
      <w:r w:rsidR="00DF53C6">
        <w:t xml:space="preserve"> </w:t>
      </w:r>
      <w:r w:rsidRPr="00DE2FBD">
        <w:t>by</w:t>
      </w:r>
      <w:r w:rsidR="00DF53C6">
        <w:t xml:space="preserve"> </w:t>
      </w:r>
      <w:r w:rsidRPr="00DE2FBD">
        <w:t>providing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much</w:t>
      </w:r>
      <w:r w:rsidR="00DF53C6">
        <w:t xml:space="preserve"> </w:t>
      </w:r>
      <w:r w:rsidRPr="00DE2FBD">
        <w:t>factual</w:t>
      </w:r>
      <w:r w:rsidR="00DF53C6">
        <w:t xml:space="preserve"> </w:t>
      </w:r>
      <w:r w:rsidRPr="00DE2FBD">
        <w:t>detail</w:t>
      </w:r>
      <w:r w:rsidR="00DF53C6">
        <w:t xml:space="preserve"> </w:t>
      </w:r>
      <w:r w:rsidRPr="00DE2FBD">
        <w:t>as</w:t>
      </w:r>
      <w:r w:rsidR="00DF53C6">
        <w:t xml:space="preserve"> </w:t>
      </w:r>
      <w:r w:rsidRPr="00DE2FBD">
        <w:t>possible</w:t>
      </w:r>
      <w:r w:rsidR="00DF53C6">
        <w:t xml:space="preserve"> </w:t>
      </w:r>
      <w:r w:rsidRPr="00DE2FBD">
        <w:t>(i.e.</w:t>
      </w:r>
      <w:r w:rsidR="00DF53C6">
        <w:t xml:space="preserve"> </w:t>
      </w:r>
      <w:r w:rsidRPr="00DE2FBD">
        <w:t>specific</w:t>
      </w:r>
      <w:r w:rsidR="00DF53C6">
        <w:t xml:space="preserve"> </w:t>
      </w:r>
      <w:r w:rsidRPr="00DE2FBD">
        <w:t>statements;</w:t>
      </w:r>
      <w:r w:rsidR="00DF53C6">
        <w:t xml:space="preserve"> </w:t>
      </w:r>
      <w:r w:rsidRPr="00DE2FBD">
        <w:t>what,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any,</w:t>
      </w:r>
      <w:r w:rsidR="00DF53C6">
        <w:t xml:space="preserve"> </w:t>
      </w:r>
      <w:r w:rsidRPr="00DE2FBD">
        <w:t>physical</w:t>
      </w:r>
      <w:r w:rsidR="00DF53C6">
        <w:t xml:space="preserve"> </w:t>
      </w:r>
      <w:r w:rsidRPr="00DE2FBD">
        <w:t>contact</w:t>
      </w:r>
      <w:r w:rsidR="00DF53C6">
        <w:t xml:space="preserve"> </w:t>
      </w:r>
      <w:r w:rsidRPr="00DE2FBD">
        <w:t>was</w:t>
      </w:r>
      <w:r w:rsidR="00DF53C6">
        <w:t xml:space="preserve"> </w:t>
      </w:r>
      <w:r w:rsidRPr="00DE2FBD">
        <w:t>involved;</w:t>
      </w:r>
      <w:r w:rsidR="00DF53C6">
        <w:t xml:space="preserve"> </w:t>
      </w:r>
      <w:r w:rsidRPr="00DE2FBD">
        <w:t>any</w:t>
      </w:r>
      <w:r w:rsidR="00DF53C6">
        <w:t xml:space="preserve"> </w:t>
      </w:r>
      <w:r w:rsidRPr="00DE2FBD">
        <w:t>verbal</w:t>
      </w:r>
      <w:r w:rsidR="00DF53C6">
        <w:t xml:space="preserve"> </w:t>
      </w:r>
      <w:r w:rsidRPr="00DE2FBD">
        <w:t>statements;</w:t>
      </w:r>
      <w:r w:rsidR="00DF53C6">
        <w:t xml:space="preserve"> </w:t>
      </w:r>
      <w:r w:rsidRPr="00DE2FBD">
        <w:t>what</w:t>
      </w:r>
      <w:r w:rsidR="00DF53C6">
        <w:t xml:space="preserve"> </w:t>
      </w:r>
      <w:r w:rsidRPr="00DE2FBD">
        <w:t>did</w:t>
      </w:r>
      <w:r w:rsidR="00DF53C6">
        <w:t xml:space="preserve"> </w:t>
      </w:r>
      <w:r w:rsidRPr="00DE2FBD">
        <w:t>you</w:t>
      </w:r>
      <w:r w:rsidR="00DF53C6">
        <w:t xml:space="preserve"> </w:t>
      </w:r>
      <w:r w:rsidRPr="00DE2FBD">
        <w:t>do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avoid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situation,</w:t>
      </w:r>
      <w:r w:rsidR="00DF53C6">
        <w:t xml:space="preserve"> </w:t>
      </w:r>
      <w:r w:rsidRPr="00DE2FBD">
        <w:t>etc.)</w:t>
      </w:r>
      <w:r w:rsidR="00DF53C6">
        <w:t xml:space="preserve"> </w:t>
      </w:r>
      <w:r w:rsidRPr="00DE2FBD">
        <w:t>(Attach</w:t>
      </w:r>
      <w:r w:rsidR="00DF53C6">
        <w:t xml:space="preserve"> </w:t>
      </w:r>
      <w:r w:rsidRPr="00DE2FBD">
        <w:t>additional</w:t>
      </w:r>
      <w:r w:rsidR="00DF53C6">
        <w:t xml:space="preserve"> </w:t>
      </w:r>
      <w:r w:rsidRPr="00DE2FBD">
        <w:t>pages,</w:t>
      </w:r>
      <w:r w:rsidR="00DF53C6">
        <w:t xml:space="preserve"> </w:t>
      </w:r>
      <w:r w:rsidRPr="00DE2FBD">
        <w:t>if</w:t>
      </w:r>
      <w:r w:rsidR="00DF53C6">
        <w:t xml:space="preserve"> </w:t>
      </w:r>
      <w:r w:rsidRPr="00DE2FBD">
        <w:t>needed):</w:t>
      </w:r>
    </w:p>
    <w:p w14:paraId="11961658" w14:textId="77777777" w:rsidR="003C2BCA" w:rsidRPr="00DE2FBD" w:rsidRDefault="003C2BCA" w:rsidP="00747C45">
      <w:pPr>
        <w:spacing w:line="360" w:lineRule="auto"/>
      </w:pPr>
      <w:r w:rsidRPr="00DE2F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3DE" w:rsidRPr="00DE2FBD">
        <w:t>____________________________________________________________________________________________________________</w:t>
      </w:r>
    </w:p>
    <w:p w14:paraId="45E3D9E0" w14:textId="77777777" w:rsidR="003C2BCA" w:rsidRPr="00DE2FBD" w:rsidRDefault="00DF53C6" w:rsidP="009203DE">
      <w:pPr>
        <w:numPr>
          <w:ilvl w:val="12"/>
          <w:numId w:val="0"/>
        </w:numPr>
        <w:spacing w:line="360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2A5126" w14:textId="77777777" w:rsidR="003C2BCA" w:rsidRPr="00DE2FBD" w:rsidRDefault="003C2BCA">
      <w:pPr>
        <w:pStyle w:val="BodyText"/>
        <w:spacing w:before="0" w:after="0"/>
        <w:rPr>
          <w:sz w:val="24"/>
          <w:szCs w:val="24"/>
        </w:rPr>
      </w:pPr>
      <w:r w:rsidRPr="00DE2FBD">
        <w:rPr>
          <w:sz w:val="24"/>
          <w:szCs w:val="24"/>
        </w:rPr>
        <w:t>I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acknowledge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that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have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read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and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that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understand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above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statements.</w:t>
      </w:r>
      <w:r w:rsidR="00DF53C6">
        <w:rPr>
          <w:sz w:val="24"/>
          <w:szCs w:val="24"/>
        </w:rPr>
        <w:t xml:space="preserve">  </w:t>
      </w:r>
      <w:r w:rsidRPr="00DE2FBD">
        <w:rPr>
          <w:sz w:val="24"/>
          <w:szCs w:val="24"/>
        </w:rPr>
        <w:t>I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hereby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authorize</w:t>
      </w:r>
      <w:r w:rsidR="00DF53C6">
        <w:rPr>
          <w:sz w:val="24"/>
          <w:szCs w:val="24"/>
        </w:rPr>
        <w:t xml:space="preserve"> </w:t>
      </w:r>
      <w:r w:rsidR="00F858DC"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="0013655A" w:rsidRPr="00DE2FBD">
        <w:rPr>
          <w:sz w:val="24"/>
          <w:szCs w:val="24"/>
        </w:rPr>
        <w:t>School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to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disclose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the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information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have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provided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as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it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finds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necessary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pursuing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its</w:t>
      </w:r>
      <w:r w:rsidR="00DF53C6">
        <w:rPr>
          <w:sz w:val="24"/>
          <w:szCs w:val="24"/>
        </w:rPr>
        <w:t xml:space="preserve"> </w:t>
      </w:r>
      <w:r w:rsidRPr="00DE2FBD">
        <w:rPr>
          <w:sz w:val="24"/>
          <w:szCs w:val="24"/>
        </w:rPr>
        <w:t>investigation.</w:t>
      </w:r>
    </w:p>
    <w:p w14:paraId="5F77F26C" w14:textId="77777777" w:rsidR="003C2BCA" w:rsidRPr="00DE2FBD" w:rsidRDefault="003C2BCA">
      <w:pPr>
        <w:numPr>
          <w:ilvl w:val="12"/>
          <w:numId w:val="0"/>
        </w:numPr>
      </w:pPr>
    </w:p>
    <w:p w14:paraId="179C0E5A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I</w:t>
      </w:r>
      <w:r w:rsidR="00DF53C6">
        <w:t xml:space="preserve"> </w:t>
      </w:r>
      <w:r w:rsidRPr="00DE2FBD">
        <w:t>hereby</w:t>
      </w:r>
      <w:r w:rsidR="00DF53C6">
        <w:t xml:space="preserve"> </w:t>
      </w:r>
      <w:r w:rsidRPr="00DE2FBD">
        <w:t>certify</w:t>
      </w:r>
      <w:r w:rsidR="00DF53C6">
        <w:t xml:space="preserve"> </w:t>
      </w:r>
      <w:r w:rsidRPr="00DE2FBD">
        <w:t>that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information</w:t>
      </w:r>
      <w:r w:rsidR="00DF53C6">
        <w:t xml:space="preserve"> </w:t>
      </w:r>
      <w:r w:rsidRPr="00DE2FBD">
        <w:t>I</w:t>
      </w:r>
      <w:r w:rsidR="00DF53C6">
        <w:t xml:space="preserve"> </w:t>
      </w:r>
      <w:r w:rsidRPr="00DE2FBD">
        <w:t>have</w:t>
      </w:r>
      <w:r w:rsidR="00DF53C6">
        <w:t xml:space="preserve"> </w:t>
      </w:r>
      <w:r w:rsidRPr="00DE2FBD">
        <w:t>provided</w:t>
      </w:r>
      <w:r w:rsidR="00DF53C6">
        <w:t xml:space="preserve"> </w:t>
      </w:r>
      <w:r w:rsidRPr="00DE2FBD">
        <w:t>in</w:t>
      </w:r>
      <w:r w:rsidR="00DF53C6">
        <w:t xml:space="preserve"> </w:t>
      </w:r>
      <w:r w:rsidRPr="00DE2FBD">
        <w:t>this</w:t>
      </w:r>
      <w:r w:rsidR="00DF53C6">
        <w:t xml:space="preserve"> </w:t>
      </w:r>
      <w:r w:rsidRPr="00DE2FBD">
        <w:t>complaint</w:t>
      </w:r>
      <w:r w:rsidR="00DF53C6">
        <w:t xml:space="preserve"> </w:t>
      </w:r>
      <w:r w:rsidRPr="00DE2FBD">
        <w:t>is</w:t>
      </w:r>
      <w:r w:rsidR="00DF53C6">
        <w:t xml:space="preserve"> </w:t>
      </w:r>
      <w:r w:rsidRPr="00DE2FBD">
        <w:t>true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correct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complete</w:t>
      </w:r>
      <w:r w:rsidR="00DF53C6">
        <w:t xml:space="preserve"> </w:t>
      </w:r>
      <w:r w:rsidRPr="00DE2FBD">
        <w:t>to</w:t>
      </w:r>
      <w:r w:rsidR="00DF53C6">
        <w:t xml:space="preserve"> </w:t>
      </w:r>
      <w:r w:rsidRPr="00DE2FBD">
        <w:t>the</w:t>
      </w:r>
      <w:r w:rsidR="00DF53C6">
        <w:t xml:space="preserve"> </w:t>
      </w:r>
      <w:r w:rsidRPr="00DE2FBD">
        <w:t>best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my</w:t>
      </w:r>
      <w:r w:rsidR="00DF53C6">
        <w:t xml:space="preserve"> </w:t>
      </w:r>
      <w:r w:rsidRPr="00DE2FBD">
        <w:t>knowledge</w:t>
      </w:r>
      <w:r w:rsidR="00DF53C6">
        <w:t xml:space="preserve"> </w:t>
      </w:r>
      <w:r w:rsidRPr="00DE2FBD">
        <w:t>and</w:t>
      </w:r>
      <w:r w:rsidR="00DF53C6">
        <w:t xml:space="preserve"> </w:t>
      </w:r>
      <w:r w:rsidRPr="00DE2FBD">
        <w:t>belief.</w:t>
      </w:r>
    </w:p>
    <w:p w14:paraId="58DF4280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0806FDFF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0F4ADCC8" w14:textId="77777777" w:rsidR="003C2BCA" w:rsidRPr="00DE2FBD" w:rsidRDefault="00DF53C6" w:rsidP="002C3BE6">
      <w:r>
        <w:rPr>
          <w:u w:val="single"/>
        </w:rPr>
        <w:t xml:space="preserve">                                                                                       </w:t>
      </w:r>
      <w:r>
        <w:t xml:space="preserve"> </w:t>
      </w:r>
      <w:r w:rsidR="003C2BCA" w:rsidRPr="00DE2FBD">
        <w:tab/>
      </w:r>
      <w:r w:rsidR="003C2BCA" w:rsidRPr="00DE2FBD">
        <w:tab/>
        <w:t>Date:</w:t>
      </w:r>
      <w:r>
        <w:t xml:space="preserve"> </w:t>
      </w:r>
      <w:r w:rsidR="003C2BCA" w:rsidRPr="00DE2FBD">
        <w:t>_____________________</w:t>
      </w:r>
      <w:r>
        <w:t xml:space="preserve">                                   </w:t>
      </w:r>
    </w:p>
    <w:p w14:paraId="4604A086" w14:textId="77777777" w:rsidR="003C2BCA" w:rsidRPr="00DE2FBD" w:rsidRDefault="003C2BCA" w:rsidP="002C3BE6">
      <w:r w:rsidRPr="00DE2FBD">
        <w:t>Signature</w:t>
      </w:r>
      <w:r w:rsidR="00DF53C6">
        <w:t xml:space="preserve"> </w:t>
      </w:r>
      <w:r w:rsidRPr="00DE2FBD">
        <w:t>of</w:t>
      </w:r>
      <w:r w:rsidR="00DF53C6">
        <w:t xml:space="preserve"> </w:t>
      </w:r>
      <w:r w:rsidRPr="00DE2FBD">
        <w:t>Complainant</w:t>
      </w:r>
    </w:p>
    <w:p w14:paraId="3A8F138A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1DED6D53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3887DAFA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____________________________________________</w:t>
      </w:r>
      <w:r w:rsidR="00DF53C6">
        <w:t xml:space="preserve">                                                                                       </w:t>
      </w:r>
    </w:p>
    <w:p w14:paraId="4EE869C8" w14:textId="77777777" w:rsidR="003C2BCA" w:rsidRPr="00DE2FBD" w:rsidRDefault="003C2BCA">
      <w:pPr>
        <w:numPr>
          <w:ilvl w:val="12"/>
          <w:numId w:val="0"/>
        </w:numPr>
        <w:jc w:val="both"/>
      </w:pPr>
      <w:r w:rsidRPr="00DE2FBD">
        <w:t>Print</w:t>
      </w:r>
      <w:r w:rsidR="00DF53C6">
        <w:t xml:space="preserve"> </w:t>
      </w:r>
      <w:r w:rsidRPr="00DE2FBD">
        <w:t>Name</w:t>
      </w:r>
    </w:p>
    <w:p w14:paraId="452F0A01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389F94DE" w14:textId="77777777" w:rsidR="003C2BCA" w:rsidRPr="00DE2FBD" w:rsidRDefault="003C2BCA">
      <w:pPr>
        <w:numPr>
          <w:ilvl w:val="12"/>
          <w:numId w:val="0"/>
        </w:numPr>
        <w:jc w:val="both"/>
      </w:pPr>
    </w:p>
    <w:p w14:paraId="5D1ECD95" w14:textId="77777777" w:rsidR="003C2BCA" w:rsidRPr="00DE2FBD" w:rsidRDefault="003C2BC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</w:pPr>
      <w:r w:rsidRPr="00DE2FBD">
        <w:t>Received</w:t>
      </w:r>
      <w:r w:rsidR="00DF53C6">
        <w:t xml:space="preserve"> </w:t>
      </w:r>
      <w:r w:rsidRPr="00DE2FBD">
        <w:t>by:</w:t>
      </w:r>
      <w:r w:rsidR="00DF53C6">
        <w:rPr>
          <w:u w:val="single"/>
        </w:rPr>
        <w:t xml:space="preserve">                                                                  </w:t>
      </w:r>
      <w:r w:rsidR="00DF53C6">
        <w:t xml:space="preserve"> </w:t>
      </w:r>
      <w:r w:rsidRPr="00DE2FBD">
        <w:tab/>
      </w:r>
      <w:r w:rsidRPr="00DE2FBD">
        <w:tab/>
        <w:t>Date:</w:t>
      </w:r>
      <w:r w:rsidR="00DF53C6">
        <w:t xml:space="preserve"> </w:t>
      </w:r>
      <w:r w:rsidRPr="00DE2FBD">
        <w:t>_____________________</w:t>
      </w:r>
      <w:r w:rsidR="00DF53C6">
        <w:t xml:space="preserve">                                   </w:t>
      </w:r>
    </w:p>
    <w:p w14:paraId="01C1AB2B" w14:textId="77777777" w:rsidR="00477F73" w:rsidRPr="00DE2FBD" w:rsidRDefault="000554AE" w:rsidP="00316C7E">
      <w:pPr>
        <w:jc w:val="center"/>
        <w:rPr>
          <w:b/>
          <w:sz w:val="26"/>
          <w:szCs w:val="26"/>
        </w:rPr>
      </w:pPr>
      <w:r w:rsidRPr="00DE2FBD">
        <w:br w:type="page"/>
      </w:r>
      <w:r w:rsidR="00477F73" w:rsidRPr="00DE2FBD">
        <w:rPr>
          <w:b/>
          <w:sz w:val="26"/>
          <w:szCs w:val="26"/>
        </w:rPr>
        <w:t>APPENDIX</w:t>
      </w:r>
      <w:r w:rsidR="00DF53C6">
        <w:rPr>
          <w:b/>
          <w:sz w:val="26"/>
          <w:szCs w:val="26"/>
        </w:rPr>
        <w:t xml:space="preserve"> </w:t>
      </w:r>
      <w:r w:rsidR="00477F73" w:rsidRPr="00DE2FBD">
        <w:rPr>
          <w:b/>
          <w:sz w:val="26"/>
          <w:szCs w:val="26"/>
        </w:rPr>
        <w:t>B</w:t>
      </w:r>
    </w:p>
    <w:p w14:paraId="7DD04285" w14:textId="77777777" w:rsidR="00477F73" w:rsidRPr="00DE2FBD" w:rsidRDefault="00477F73" w:rsidP="00316C7E">
      <w:pPr>
        <w:jc w:val="center"/>
        <w:rPr>
          <w:b/>
          <w:u w:val="single"/>
        </w:rPr>
      </w:pPr>
    </w:p>
    <w:p w14:paraId="3994E779" w14:textId="77777777" w:rsidR="000554AE" w:rsidRPr="00DE2FBD" w:rsidRDefault="004D7AAA" w:rsidP="00316C7E">
      <w:pPr>
        <w:jc w:val="center"/>
      </w:pPr>
      <w:r w:rsidRPr="00DE2FBD">
        <w:rPr>
          <w:b/>
          <w:u w:val="single"/>
        </w:rPr>
        <w:t>INTERNAL</w:t>
      </w:r>
      <w:r w:rsidR="00DF53C6">
        <w:rPr>
          <w:b/>
          <w:u w:val="single"/>
        </w:rPr>
        <w:t xml:space="preserve"> </w:t>
      </w:r>
      <w:r w:rsidR="000554AE" w:rsidRPr="00DE2FBD">
        <w:rPr>
          <w:b/>
          <w:u w:val="single"/>
        </w:rPr>
        <w:t>C</w:t>
      </w:r>
      <w:r w:rsidR="000554AE" w:rsidRPr="00DE2FBD">
        <w:rPr>
          <w:b/>
          <w:bCs/>
          <w:u w:val="single"/>
        </w:rPr>
        <w:t>OMPLAINT</w:t>
      </w:r>
      <w:r w:rsidR="00DF53C6">
        <w:rPr>
          <w:b/>
          <w:bCs/>
          <w:u w:val="single"/>
        </w:rPr>
        <w:t xml:space="preserve"> </w:t>
      </w:r>
      <w:r w:rsidR="000554AE" w:rsidRPr="00DE2FBD">
        <w:rPr>
          <w:b/>
          <w:bCs/>
          <w:u w:val="single"/>
        </w:rPr>
        <w:t>FORM</w:t>
      </w:r>
    </w:p>
    <w:p w14:paraId="2080E0CE" w14:textId="77777777" w:rsidR="000554AE" w:rsidRPr="00DE2FBD" w:rsidRDefault="000554AE" w:rsidP="000554AE">
      <w:pPr>
        <w:numPr>
          <w:ilvl w:val="12"/>
          <w:numId w:val="0"/>
        </w:numPr>
      </w:pPr>
    </w:p>
    <w:p w14:paraId="0B3CFC21" w14:textId="77777777" w:rsidR="000554AE" w:rsidRPr="00DE2FBD" w:rsidRDefault="000554AE" w:rsidP="000554AE">
      <w:pPr>
        <w:numPr>
          <w:ilvl w:val="12"/>
          <w:numId w:val="0"/>
        </w:numPr>
      </w:pPr>
    </w:p>
    <w:p w14:paraId="3DA147CB" w14:textId="77777777" w:rsidR="000554AE" w:rsidRPr="00DE2FBD" w:rsidRDefault="000554AE" w:rsidP="00747C45">
      <w:pPr>
        <w:numPr>
          <w:ilvl w:val="12"/>
          <w:numId w:val="0"/>
        </w:numPr>
        <w:spacing w:line="360" w:lineRule="auto"/>
        <w:rPr>
          <w:sz w:val="22"/>
          <w:szCs w:val="22"/>
        </w:rPr>
      </w:pPr>
      <w:r w:rsidRPr="00DE2FBD">
        <w:rPr>
          <w:sz w:val="22"/>
          <w:szCs w:val="22"/>
        </w:rPr>
        <w:t>Your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Name: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___________________________________________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Date: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_______________________</w:t>
      </w:r>
      <w:r w:rsidR="00747C45" w:rsidRPr="00DE2FBD">
        <w:rPr>
          <w:sz w:val="22"/>
          <w:szCs w:val="22"/>
        </w:rPr>
        <w:t>_____</w:t>
      </w:r>
      <w:r w:rsidR="00DF53C6">
        <w:rPr>
          <w:sz w:val="22"/>
          <w:szCs w:val="22"/>
        </w:rPr>
        <w:t xml:space="preserve"> </w:t>
      </w:r>
    </w:p>
    <w:p w14:paraId="6F4C0D5C" w14:textId="77777777" w:rsidR="000554AE" w:rsidRPr="00DE2FBD" w:rsidRDefault="000554AE" w:rsidP="000554AE">
      <w:pPr>
        <w:numPr>
          <w:ilvl w:val="12"/>
          <w:numId w:val="0"/>
        </w:numPr>
        <w:spacing w:line="360" w:lineRule="auto"/>
        <w:rPr>
          <w:sz w:val="22"/>
          <w:szCs w:val="22"/>
        </w:rPr>
      </w:pPr>
      <w:r w:rsidRPr="00DE2FBD">
        <w:rPr>
          <w:sz w:val="22"/>
          <w:szCs w:val="22"/>
        </w:rPr>
        <w:t>Date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of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Alleged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Incident(s):_____________________________</w:t>
      </w:r>
      <w:r w:rsidR="00747C45" w:rsidRPr="00DE2FBD">
        <w:rPr>
          <w:sz w:val="22"/>
          <w:szCs w:val="22"/>
        </w:rPr>
        <w:t>___________________________________</w:t>
      </w:r>
    </w:p>
    <w:p w14:paraId="53A981B9" w14:textId="77777777" w:rsidR="000554AE" w:rsidRPr="00DE2FBD" w:rsidRDefault="000554AE" w:rsidP="00747C45">
      <w:pPr>
        <w:numPr>
          <w:ilvl w:val="12"/>
          <w:numId w:val="0"/>
        </w:numPr>
        <w:spacing w:line="360" w:lineRule="auto"/>
        <w:rPr>
          <w:sz w:val="22"/>
          <w:szCs w:val="22"/>
        </w:rPr>
      </w:pPr>
      <w:r w:rsidRPr="00DE2FBD">
        <w:rPr>
          <w:sz w:val="22"/>
          <w:szCs w:val="22"/>
        </w:rPr>
        <w:t>Name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of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Person(s)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you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have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a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complaint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against: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__________________________________________</w:t>
      </w:r>
      <w:r w:rsidR="00747C45" w:rsidRPr="00DE2FBD">
        <w:rPr>
          <w:sz w:val="22"/>
          <w:szCs w:val="22"/>
        </w:rPr>
        <w:t>_____</w:t>
      </w:r>
    </w:p>
    <w:p w14:paraId="28E2876D" w14:textId="77777777" w:rsidR="000554AE" w:rsidRPr="00DE2FBD" w:rsidRDefault="000554AE" w:rsidP="000554AE">
      <w:pPr>
        <w:numPr>
          <w:ilvl w:val="12"/>
          <w:numId w:val="0"/>
        </w:numPr>
        <w:spacing w:line="360" w:lineRule="auto"/>
        <w:rPr>
          <w:sz w:val="22"/>
          <w:szCs w:val="22"/>
        </w:rPr>
      </w:pPr>
      <w:r w:rsidRPr="00DE2FBD">
        <w:rPr>
          <w:sz w:val="22"/>
          <w:szCs w:val="22"/>
        </w:rPr>
        <w:t>__________________________________________________________________________________</w:t>
      </w:r>
      <w:r w:rsidR="00747C45" w:rsidRPr="00DE2FBD">
        <w:rPr>
          <w:sz w:val="22"/>
          <w:szCs w:val="22"/>
        </w:rPr>
        <w:t>_____</w:t>
      </w:r>
    </w:p>
    <w:p w14:paraId="157225AF" w14:textId="77777777" w:rsidR="000554AE" w:rsidRPr="00DE2FBD" w:rsidRDefault="000554AE" w:rsidP="00747C45">
      <w:pPr>
        <w:numPr>
          <w:ilvl w:val="12"/>
          <w:numId w:val="0"/>
        </w:numPr>
        <w:spacing w:line="360" w:lineRule="auto"/>
        <w:rPr>
          <w:sz w:val="22"/>
          <w:szCs w:val="22"/>
        </w:rPr>
      </w:pPr>
      <w:r w:rsidRPr="00DE2FBD">
        <w:rPr>
          <w:sz w:val="22"/>
          <w:szCs w:val="22"/>
        </w:rPr>
        <w:t>List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any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witnesses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that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were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present: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_____________________</w:t>
      </w:r>
      <w:r w:rsidR="00747C45" w:rsidRPr="00DE2FBD">
        <w:rPr>
          <w:sz w:val="22"/>
          <w:szCs w:val="22"/>
        </w:rPr>
        <w:t>____________________________________</w:t>
      </w:r>
    </w:p>
    <w:p w14:paraId="571C702E" w14:textId="77777777" w:rsidR="000554AE" w:rsidRPr="00DE2FBD" w:rsidRDefault="000554AE" w:rsidP="000554AE">
      <w:pPr>
        <w:numPr>
          <w:ilvl w:val="12"/>
          <w:numId w:val="0"/>
        </w:numPr>
        <w:spacing w:line="360" w:lineRule="auto"/>
        <w:rPr>
          <w:sz w:val="22"/>
          <w:szCs w:val="22"/>
        </w:rPr>
      </w:pPr>
      <w:r w:rsidRPr="00DE2FBD">
        <w:rPr>
          <w:sz w:val="22"/>
          <w:szCs w:val="22"/>
        </w:rPr>
        <w:t>__________________________________________________________________________________</w:t>
      </w:r>
      <w:r w:rsidR="00747C45" w:rsidRPr="00DE2FBD">
        <w:rPr>
          <w:sz w:val="22"/>
          <w:szCs w:val="22"/>
        </w:rPr>
        <w:t>_____</w:t>
      </w:r>
    </w:p>
    <w:p w14:paraId="79088B18" w14:textId="77777777" w:rsidR="000554AE" w:rsidRPr="00DE2FBD" w:rsidRDefault="000554AE" w:rsidP="000554AE">
      <w:pPr>
        <w:numPr>
          <w:ilvl w:val="12"/>
          <w:numId w:val="0"/>
        </w:numPr>
        <w:spacing w:line="360" w:lineRule="auto"/>
        <w:rPr>
          <w:sz w:val="22"/>
          <w:szCs w:val="22"/>
        </w:rPr>
      </w:pPr>
      <w:r w:rsidRPr="00DE2FBD">
        <w:rPr>
          <w:sz w:val="22"/>
          <w:szCs w:val="22"/>
        </w:rPr>
        <w:t>Where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did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the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incident(s)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occur?</w:t>
      </w:r>
      <w:r w:rsidR="00DF53C6">
        <w:rPr>
          <w:sz w:val="22"/>
          <w:szCs w:val="22"/>
        </w:rPr>
        <w:t xml:space="preserve">  </w:t>
      </w:r>
      <w:r w:rsidRPr="00DE2FBD">
        <w:rPr>
          <w:sz w:val="22"/>
          <w:szCs w:val="22"/>
        </w:rPr>
        <w:t>__________________________________________________________________________________</w:t>
      </w:r>
      <w:r w:rsidR="00747C45" w:rsidRPr="00DE2FBD">
        <w:rPr>
          <w:sz w:val="22"/>
          <w:szCs w:val="22"/>
        </w:rPr>
        <w:t>_____</w:t>
      </w:r>
    </w:p>
    <w:p w14:paraId="57CD179F" w14:textId="77777777" w:rsidR="000554AE" w:rsidRPr="00DE2FBD" w:rsidRDefault="000554AE" w:rsidP="000554A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2100AFF" w14:textId="77777777" w:rsidR="000554AE" w:rsidRPr="00DE2FBD" w:rsidRDefault="000554AE" w:rsidP="000554AE">
      <w:pPr>
        <w:numPr>
          <w:ilvl w:val="12"/>
          <w:numId w:val="0"/>
        </w:numPr>
        <w:jc w:val="both"/>
        <w:rPr>
          <w:sz w:val="22"/>
          <w:szCs w:val="22"/>
        </w:rPr>
      </w:pPr>
      <w:r w:rsidRPr="00DE2FBD">
        <w:rPr>
          <w:sz w:val="22"/>
          <w:szCs w:val="22"/>
        </w:rPr>
        <w:t>Please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describe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the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events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or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conduct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that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are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the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basis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of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your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complaint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by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providing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as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much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factual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detail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as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possible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(i.e.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specific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statements;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what,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if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any,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physical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contact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was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involved;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any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verbal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statements;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what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did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you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do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to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avoid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the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situation,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etc.)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(Attach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additional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pages,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if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needed):</w:t>
      </w:r>
    </w:p>
    <w:p w14:paraId="6C82C97A" w14:textId="77777777" w:rsidR="00747C45" w:rsidRPr="00DE2FBD" w:rsidRDefault="00747C45" w:rsidP="000554A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0783C70" w14:textId="77777777" w:rsidR="000554AE" w:rsidRPr="00DE2FBD" w:rsidRDefault="000554AE" w:rsidP="000554AE">
      <w:pPr>
        <w:pStyle w:val="BodyText"/>
        <w:spacing w:line="360" w:lineRule="auto"/>
        <w:rPr>
          <w:sz w:val="22"/>
          <w:szCs w:val="22"/>
        </w:rPr>
      </w:pPr>
      <w:r w:rsidRPr="00DE2FB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7C45" w:rsidRPr="00DE2FBD">
        <w:rPr>
          <w:sz w:val="22"/>
          <w:szCs w:val="22"/>
        </w:rPr>
        <w:t>______________________________</w:t>
      </w:r>
    </w:p>
    <w:p w14:paraId="4FB37CEA" w14:textId="77777777" w:rsidR="000554AE" w:rsidRPr="00DE2FBD" w:rsidRDefault="000554AE" w:rsidP="000554AE">
      <w:pPr>
        <w:pStyle w:val="BodyText"/>
        <w:rPr>
          <w:sz w:val="22"/>
          <w:szCs w:val="22"/>
        </w:rPr>
      </w:pPr>
    </w:p>
    <w:p w14:paraId="33CBE9F6" w14:textId="77777777" w:rsidR="000554AE" w:rsidRPr="00DE2FBD" w:rsidRDefault="000554AE" w:rsidP="000554AE">
      <w:pPr>
        <w:pStyle w:val="BodyText"/>
        <w:rPr>
          <w:sz w:val="22"/>
          <w:szCs w:val="22"/>
        </w:rPr>
      </w:pPr>
      <w:r w:rsidRPr="00DE2FBD">
        <w:rPr>
          <w:sz w:val="22"/>
          <w:szCs w:val="22"/>
        </w:rPr>
        <w:t>I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hereby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authorize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the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School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to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disclose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the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information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I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have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provided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as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it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finds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necessary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in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pursuing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its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investigation.</w:t>
      </w:r>
      <w:r w:rsidR="00DF53C6">
        <w:rPr>
          <w:sz w:val="22"/>
          <w:szCs w:val="22"/>
        </w:rPr>
        <w:t xml:space="preserve">  </w:t>
      </w:r>
      <w:r w:rsidRPr="00DE2FBD">
        <w:rPr>
          <w:sz w:val="22"/>
          <w:szCs w:val="22"/>
        </w:rPr>
        <w:t>I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hereby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certify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that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the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information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I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have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provided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in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this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complaint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is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true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and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correct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and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complete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to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the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best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of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my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knowledge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and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belief.</w:t>
      </w:r>
      <w:r w:rsidR="00DF53C6">
        <w:rPr>
          <w:sz w:val="22"/>
          <w:szCs w:val="22"/>
        </w:rPr>
        <w:t xml:space="preserve">  </w:t>
      </w:r>
      <w:r w:rsidRPr="00DE2FBD">
        <w:rPr>
          <w:sz w:val="22"/>
          <w:szCs w:val="22"/>
        </w:rPr>
        <w:t>I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further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understand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providing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false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information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in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this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regard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could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result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in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disciplinary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action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up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to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and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including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termination.</w:t>
      </w:r>
      <w:r w:rsidR="00DF53C6">
        <w:rPr>
          <w:sz w:val="22"/>
          <w:szCs w:val="22"/>
        </w:rPr>
        <w:t xml:space="preserve">  </w:t>
      </w:r>
    </w:p>
    <w:p w14:paraId="30DB4AC0" w14:textId="77777777" w:rsidR="000554AE" w:rsidRPr="00DE2FBD" w:rsidRDefault="000554AE" w:rsidP="000554AE">
      <w:pPr>
        <w:numPr>
          <w:ilvl w:val="12"/>
          <w:numId w:val="0"/>
        </w:numPr>
        <w:rPr>
          <w:sz w:val="22"/>
          <w:szCs w:val="22"/>
        </w:rPr>
      </w:pPr>
    </w:p>
    <w:p w14:paraId="67CF6D0E" w14:textId="77777777" w:rsidR="000554AE" w:rsidRPr="00DE2FBD" w:rsidRDefault="000554AE" w:rsidP="000554AE">
      <w:pPr>
        <w:numPr>
          <w:ilvl w:val="12"/>
          <w:numId w:val="0"/>
        </w:numPr>
        <w:rPr>
          <w:sz w:val="22"/>
          <w:szCs w:val="22"/>
        </w:rPr>
      </w:pPr>
    </w:p>
    <w:p w14:paraId="1B97B2F7" w14:textId="77777777" w:rsidR="000554AE" w:rsidRPr="00DE2FBD" w:rsidRDefault="000554AE" w:rsidP="000554AE">
      <w:pPr>
        <w:numPr>
          <w:ilvl w:val="12"/>
          <w:numId w:val="0"/>
        </w:numPr>
        <w:rPr>
          <w:sz w:val="22"/>
          <w:szCs w:val="22"/>
        </w:rPr>
      </w:pPr>
      <w:r w:rsidRPr="00DE2FBD">
        <w:rPr>
          <w:sz w:val="22"/>
          <w:szCs w:val="22"/>
        </w:rPr>
        <w:t>__________________________________________</w:t>
      </w:r>
      <w:r w:rsidR="00DF53C6">
        <w:rPr>
          <w:sz w:val="22"/>
          <w:szCs w:val="22"/>
        </w:rPr>
        <w:t xml:space="preserve">        </w:t>
      </w:r>
      <w:r w:rsidRPr="00DE2FBD">
        <w:rPr>
          <w:sz w:val="22"/>
          <w:szCs w:val="22"/>
        </w:rPr>
        <w:tab/>
        <w:t>Date: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____________________</w:t>
      </w:r>
    </w:p>
    <w:p w14:paraId="25B97165" w14:textId="77777777" w:rsidR="000554AE" w:rsidRPr="00DE2FBD" w:rsidRDefault="000554AE" w:rsidP="000554AE">
      <w:pPr>
        <w:numPr>
          <w:ilvl w:val="12"/>
          <w:numId w:val="0"/>
        </w:numPr>
        <w:rPr>
          <w:sz w:val="22"/>
          <w:szCs w:val="22"/>
        </w:rPr>
      </w:pPr>
      <w:r w:rsidRPr="00DE2FBD">
        <w:rPr>
          <w:sz w:val="22"/>
          <w:szCs w:val="22"/>
        </w:rPr>
        <w:t>Signature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of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Complainant</w:t>
      </w:r>
    </w:p>
    <w:p w14:paraId="563FE3FE" w14:textId="77777777" w:rsidR="000554AE" w:rsidRPr="00DE2FBD" w:rsidRDefault="000554AE" w:rsidP="000554AE">
      <w:pPr>
        <w:numPr>
          <w:ilvl w:val="12"/>
          <w:numId w:val="0"/>
        </w:numPr>
        <w:rPr>
          <w:sz w:val="22"/>
          <w:szCs w:val="22"/>
        </w:rPr>
      </w:pPr>
    </w:p>
    <w:p w14:paraId="6C1A58DE" w14:textId="77777777" w:rsidR="000554AE" w:rsidRPr="00DE2FBD" w:rsidRDefault="000554AE" w:rsidP="000554AE">
      <w:pPr>
        <w:numPr>
          <w:ilvl w:val="12"/>
          <w:numId w:val="0"/>
        </w:numPr>
        <w:rPr>
          <w:sz w:val="22"/>
          <w:szCs w:val="22"/>
        </w:rPr>
      </w:pPr>
      <w:r w:rsidRPr="00DE2FBD">
        <w:rPr>
          <w:sz w:val="22"/>
          <w:szCs w:val="22"/>
        </w:rPr>
        <w:t>__________________________________________</w:t>
      </w:r>
      <w:r w:rsidR="00DF53C6">
        <w:rPr>
          <w:sz w:val="22"/>
          <w:szCs w:val="22"/>
        </w:rPr>
        <w:t xml:space="preserve">                                                                                       </w:t>
      </w:r>
    </w:p>
    <w:p w14:paraId="49D0356F" w14:textId="77777777" w:rsidR="000554AE" w:rsidRPr="00DE2FBD" w:rsidRDefault="000554AE" w:rsidP="000554AE">
      <w:pPr>
        <w:numPr>
          <w:ilvl w:val="12"/>
          <w:numId w:val="0"/>
        </w:numPr>
        <w:rPr>
          <w:sz w:val="22"/>
          <w:szCs w:val="22"/>
        </w:rPr>
      </w:pPr>
      <w:r w:rsidRPr="00DE2FBD">
        <w:rPr>
          <w:sz w:val="22"/>
          <w:szCs w:val="22"/>
        </w:rPr>
        <w:t>Print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Name</w:t>
      </w:r>
    </w:p>
    <w:p w14:paraId="539EB5AB" w14:textId="77777777" w:rsidR="000554AE" w:rsidRPr="00DE2FBD" w:rsidRDefault="000554AE" w:rsidP="000554AE">
      <w:pPr>
        <w:numPr>
          <w:ilvl w:val="12"/>
          <w:numId w:val="0"/>
        </w:numPr>
        <w:rPr>
          <w:sz w:val="22"/>
          <w:szCs w:val="22"/>
        </w:rPr>
      </w:pPr>
    </w:p>
    <w:p w14:paraId="0AAC52DE" w14:textId="77777777" w:rsidR="000554AE" w:rsidRPr="00DE2FBD" w:rsidRDefault="000554AE" w:rsidP="000554AE">
      <w:pPr>
        <w:numPr>
          <w:ilvl w:val="12"/>
          <w:numId w:val="0"/>
        </w:numPr>
        <w:rPr>
          <w:sz w:val="22"/>
          <w:szCs w:val="22"/>
        </w:rPr>
      </w:pPr>
    </w:p>
    <w:p w14:paraId="0FF3B7CA" w14:textId="77777777" w:rsidR="000554AE" w:rsidRPr="00DE2FBD" w:rsidRDefault="000554AE" w:rsidP="000554AE">
      <w:pPr>
        <w:numPr>
          <w:ilvl w:val="12"/>
          <w:numId w:val="0"/>
        </w:numPr>
        <w:rPr>
          <w:sz w:val="22"/>
          <w:szCs w:val="22"/>
        </w:rPr>
      </w:pPr>
    </w:p>
    <w:p w14:paraId="13DE6926" w14:textId="77777777" w:rsidR="000554AE" w:rsidRPr="00DE2FBD" w:rsidRDefault="000554AE" w:rsidP="000554AE">
      <w:pPr>
        <w:numPr>
          <w:ilvl w:val="12"/>
          <w:numId w:val="0"/>
        </w:numPr>
        <w:rPr>
          <w:sz w:val="22"/>
          <w:szCs w:val="22"/>
        </w:rPr>
      </w:pPr>
      <w:r w:rsidRPr="00DE2FBD">
        <w:rPr>
          <w:sz w:val="22"/>
          <w:szCs w:val="22"/>
        </w:rPr>
        <w:t>To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be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completed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by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School:</w:t>
      </w:r>
    </w:p>
    <w:p w14:paraId="56748316" w14:textId="77777777" w:rsidR="000554AE" w:rsidRPr="00DE2FBD" w:rsidRDefault="000554AE" w:rsidP="000554AE">
      <w:pPr>
        <w:numPr>
          <w:ilvl w:val="12"/>
          <w:numId w:val="0"/>
        </w:numPr>
        <w:rPr>
          <w:sz w:val="22"/>
          <w:szCs w:val="22"/>
        </w:rPr>
      </w:pPr>
    </w:p>
    <w:p w14:paraId="4ED5CA3E" w14:textId="77777777" w:rsidR="000554AE" w:rsidRPr="00DF685F" w:rsidRDefault="000554AE" w:rsidP="000554AE">
      <w:pPr>
        <w:numPr>
          <w:ilvl w:val="12"/>
          <w:numId w:val="0"/>
        </w:numPr>
        <w:rPr>
          <w:sz w:val="22"/>
          <w:szCs w:val="22"/>
        </w:rPr>
      </w:pPr>
      <w:r w:rsidRPr="00DE2FBD">
        <w:rPr>
          <w:sz w:val="22"/>
          <w:szCs w:val="22"/>
        </w:rPr>
        <w:t>Received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by: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_______________________________</w:t>
      </w:r>
      <w:r w:rsidRPr="00DE2FBD">
        <w:rPr>
          <w:sz w:val="22"/>
          <w:szCs w:val="22"/>
        </w:rPr>
        <w:tab/>
      </w:r>
      <w:r w:rsidRPr="00DE2FBD">
        <w:rPr>
          <w:sz w:val="22"/>
          <w:szCs w:val="22"/>
        </w:rPr>
        <w:tab/>
        <w:t>Date:</w:t>
      </w:r>
      <w:r w:rsidR="00DF53C6">
        <w:rPr>
          <w:sz w:val="22"/>
          <w:szCs w:val="22"/>
        </w:rPr>
        <w:t xml:space="preserve"> </w:t>
      </w:r>
      <w:r w:rsidRPr="00DE2FBD">
        <w:rPr>
          <w:sz w:val="22"/>
          <w:szCs w:val="22"/>
        </w:rPr>
        <w:t>____________________</w:t>
      </w:r>
    </w:p>
    <w:p w14:paraId="7ABC91E6" w14:textId="77777777" w:rsidR="003C2BCA" w:rsidRPr="00DF685F" w:rsidRDefault="00DF53C6" w:rsidP="00477F73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End w:id="220"/>
    </w:p>
    <w:sectPr w:rsidR="003C2BCA" w:rsidRPr="00DF685F" w:rsidSect="00DE2856">
      <w:footerReference w:type="default" r:id="rId15"/>
      <w:type w:val="continuous"/>
      <w:pgSz w:w="12240" w:h="15840" w:code="1"/>
      <w:pgMar w:top="1296" w:right="1296" w:bottom="1296" w:left="1296" w:header="720" w:footer="252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CE31" w14:textId="77777777" w:rsidR="00D864C0" w:rsidRDefault="00D864C0">
      <w:r>
        <w:separator/>
      </w:r>
    </w:p>
  </w:endnote>
  <w:endnote w:type="continuationSeparator" w:id="0">
    <w:p w14:paraId="642AF589" w14:textId="77777777" w:rsidR="00D864C0" w:rsidRDefault="00D864C0">
      <w:r>
        <w:continuationSeparator/>
      </w:r>
    </w:p>
  </w:endnote>
  <w:endnote w:type="continuationNotice" w:id="1">
    <w:p w14:paraId="1387BDDD" w14:textId="77777777" w:rsidR="00D864C0" w:rsidRDefault="00D86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6794" w14:textId="77777777" w:rsidR="009F7573" w:rsidRDefault="009F7573" w:rsidP="00D21E92">
    <w:pPr>
      <w:pBdr>
        <w:bottom w:val="single" w:sz="12" w:space="1" w:color="auto"/>
      </w:pBdr>
      <w:tabs>
        <w:tab w:val="right" w:pos="9900"/>
      </w:tabs>
      <w:rPr>
        <w:b/>
        <w:bCs/>
      </w:rPr>
    </w:pPr>
  </w:p>
  <w:p w14:paraId="7D14A8D8" w14:textId="0E2D2201" w:rsidR="009F7573" w:rsidRDefault="009F7573" w:rsidP="00DE2856">
    <w:pPr>
      <w:tabs>
        <w:tab w:val="right" w:pos="9360"/>
      </w:tabs>
      <w:rPr>
        <w:b/>
      </w:rPr>
    </w:pPr>
    <w:r>
      <w:rPr>
        <w:b/>
        <w:bCs/>
      </w:rPr>
      <w:t>Employee Handbook</w:t>
    </w:r>
    <w:r>
      <w:rPr>
        <w:b/>
        <w:bCs/>
      </w:rPr>
      <w:tab/>
      <w:t>Page</w:t>
    </w:r>
    <w:r w:rsidRPr="00D21E92">
      <w:rPr>
        <w:b/>
        <w:bCs/>
      </w:rPr>
      <w:t xml:space="preserve"> </w:t>
    </w:r>
    <w:r w:rsidRPr="00D21E92">
      <w:rPr>
        <w:rStyle w:val="PageNumber"/>
        <w:b/>
      </w:rPr>
      <w:fldChar w:fldCharType="begin"/>
    </w:r>
    <w:r w:rsidRPr="00D21E92">
      <w:rPr>
        <w:rStyle w:val="PageNumber"/>
        <w:b/>
      </w:rPr>
      <w:instrText xml:space="preserve"> PAGE </w:instrText>
    </w:r>
    <w:r w:rsidRPr="00D21E92">
      <w:rPr>
        <w:rStyle w:val="PageNumber"/>
        <w:b/>
      </w:rPr>
      <w:fldChar w:fldCharType="separate"/>
    </w:r>
    <w:r>
      <w:rPr>
        <w:rStyle w:val="PageNumber"/>
        <w:b/>
        <w:noProof/>
      </w:rPr>
      <w:t>30</w:t>
    </w:r>
    <w:r w:rsidRPr="00D21E92">
      <w:rPr>
        <w:rStyle w:val="PageNumber"/>
        <w:b/>
      </w:rPr>
      <w:fldChar w:fldCharType="end"/>
    </w:r>
    <w:r w:rsidRPr="00D21E92">
      <w:rPr>
        <w:rStyle w:val="PageNumber"/>
        <w:b/>
      </w:rPr>
      <w:t xml:space="preserve"> of </w:t>
    </w:r>
    <w:r w:rsidR="007D4962">
      <w:rPr>
        <w:rStyle w:val="PageNumber"/>
        <w:b/>
      </w:rPr>
      <w:t>63</w:t>
    </w:r>
  </w:p>
  <w:p w14:paraId="1C9E536B" w14:textId="260D7976" w:rsidR="006D7452" w:rsidRPr="00DE2856" w:rsidRDefault="006D7452" w:rsidP="006D7452">
    <w:pPr>
      <w:tabs>
        <w:tab w:val="right" w:pos="9360"/>
      </w:tabs>
      <w:spacing w:line="180" w:lineRule="exact"/>
      <w:rPr>
        <w:b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D32CCF">
      <w:rPr>
        <w:rFonts w:ascii="Arial" w:hAnsi="Arial" w:cs="Arial"/>
        <w:sz w:val="16"/>
      </w:rPr>
      <w:t>4879-7819-9741, v. 4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E304" w14:textId="14C3382C" w:rsidR="00426F5C" w:rsidRPr="0013655A" w:rsidRDefault="00426F5C" w:rsidP="00DE2856">
    <w:pPr>
      <w:pStyle w:val="Footer"/>
      <w:spacing w:line="180" w:lineRule="exact"/>
    </w:pPr>
    <w:ins w:id="221" w:author="Author"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DOCVARIABLE ndGeneratedStamp \* MERGEFORMAT </w:instrText>
      </w:r>
      <w:r>
        <w:rPr>
          <w:rFonts w:ascii="Arial" w:hAnsi="Arial" w:cs="Arial"/>
          <w:sz w:val="16"/>
        </w:rPr>
        <w:fldChar w:fldCharType="separate"/>
      </w:r>
    </w:ins>
    <w:r w:rsidR="00D32CCF">
      <w:rPr>
        <w:rFonts w:ascii="Arial" w:hAnsi="Arial" w:cs="Arial"/>
        <w:sz w:val="16"/>
      </w:rPr>
      <w:t>4879-7819-9741, v. 4</w:t>
    </w:r>
    <w:ins w:id="222" w:author="Author">
      <w:r>
        <w:rPr>
          <w:rFonts w:ascii="Arial" w:hAnsi="Arial" w:cs="Arial"/>
          <w:sz w:val="16"/>
        </w:rPr>
        <w:fldChar w:fldCharType="end"/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1803" w14:textId="77777777" w:rsidR="00D864C0" w:rsidRDefault="00D864C0">
      <w:r>
        <w:separator/>
      </w:r>
    </w:p>
  </w:footnote>
  <w:footnote w:type="continuationSeparator" w:id="0">
    <w:p w14:paraId="1519E8F3" w14:textId="77777777" w:rsidR="00D864C0" w:rsidRDefault="00D864C0">
      <w:r>
        <w:continuationSeparator/>
      </w:r>
    </w:p>
  </w:footnote>
  <w:footnote w:type="continuationNotice" w:id="1">
    <w:p w14:paraId="12781190" w14:textId="77777777" w:rsidR="00D864C0" w:rsidRDefault="00D864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DAD3DC"/>
    <w:lvl w:ilvl="0">
      <w:numFmt w:val="decimal"/>
      <w:lvlText w:val="*"/>
      <w:lvlJc w:val="left"/>
    </w:lvl>
  </w:abstractNum>
  <w:abstractNum w:abstractNumId="1" w15:restartNumberingAfterBreak="0">
    <w:nsid w:val="0BE03A3C"/>
    <w:multiLevelType w:val="hybridMultilevel"/>
    <w:tmpl w:val="FDD21C0E"/>
    <w:lvl w:ilvl="0" w:tplc="44BC6CC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294B"/>
    <w:multiLevelType w:val="hybridMultilevel"/>
    <w:tmpl w:val="BAF26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109B9"/>
    <w:multiLevelType w:val="hybridMultilevel"/>
    <w:tmpl w:val="156E5A70"/>
    <w:lvl w:ilvl="0" w:tplc="E47AA276">
      <w:start w:val="2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254901"/>
    <w:multiLevelType w:val="hybridMultilevel"/>
    <w:tmpl w:val="C7DE32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DA3152"/>
    <w:multiLevelType w:val="hybridMultilevel"/>
    <w:tmpl w:val="BDD2C496"/>
    <w:lvl w:ilvl="0" w:tplc="4FF849B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EE2F7B"/>
    <w:multiLevelType w:val="hybridMultilevel"/>
    <w:tmpl w:val="A27E5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53700C"/>
    <w:multiLevelType w:val="hybridMultilevel"/>
    <w:tmpl w:val="8E0AB1C2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CC274A7"/>
    <w:multiLevelType w:val="multilevel"/>
    <w:tmpl w:val="DAE64D1A"/>
    <w:lvl w:ilvl="0">
      <w:start w:val="1"/>
      <w:numFmt w:val="upperRoman"/>
      <w:pStyle w:val="LFHS6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upperLetter"/>
      <w:pStyle w:val="LFHS6Level2"/>
      <w:lvlText w:val="%2."/>
      <w:lvlJc w:val="left"/>
      <w:pPr>
        <w:tabs>
          <w:tab w:val="num" w:pos="1575"/>
        </w:tabs>
        <w:ind w:left="1575" w:hanging="720"/>
      </w:pPr>
      <w:rPr>
        <w:rFonts w:cs="Times New Roman" w:hint="default"/>
        <w:color w:val="auto"/>
      </w:rPr>
    </w:lvl>
    <w:lvl w:ilvl="2">
      <w:start w:val="1"/>
      <w:numFmt w:val="decimal"/>
      <w:pStyle w:val="LFHS6Level3"/>
      <w:lvlText w:val="%3."/>
      <w:lvlJc w:val="left"/>
      <w:pPr>
        <w:tabs>
          <w:tab w:val="num" w:pos="2316"/>
        </w:tabs>
        <w:ind w:left="2316" w:hanging="720"/>
      </w:pPr>
      <w:rPr>
        <w:rFonts w:cs="Times New Roman" w:hint="default"/>
        <w:b/>
        <w:bCs/>
        <w:color w:val="auto"/>
      </w:rPr>
    </w:lvl>
    <w:lvl w:ilvl="3">
      <w:start w:val="1"/>
      <w:numFmt w:val="lowerLetter"/>
      <w:pStyle w:val="LFHS6Level4"/>
      <w:lvlText w:val="%4."/>
      <w:lvlJc w:val="left"/>
      <w:pPr>
        <w:tabs>
          <w:tab w:val="num" w:pos="2943"/>
        </w:tabs>
        <w:ind w:left="2943" w:hanging="720"/>
      </w:pPr>
      <w:rPr>
        <w:rFonts w:cs="Times New Roman" w:hint="default"/>
        <w:b/>
        <w:bCs/>
        <w:i w:val="0"/>
        <w:iCs w:val="0"/>
        <w:color w:val="auto"/>
      </w:rPr>
    </w:lvl>
    <w:lvl w:ilvl="4">
      <w:start w:val="1"/>
      <w:numFmt w:val="lowerRoman"/>
      <w:pStyle w:val="LFHS6Level5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  <w:b/>
        <w:bCs/>
        <w:i w:val="0"/>
        <w:iCs w:val="0"/>
        <w:color w:val="auto"/>
      </w:rPr>
    </w:lvl>
    <w:lvl w:ilvl="5">
      <w:start w:val="1"/>
      <w:numFmt w:val="lowerLetter"/>
      <w:pStyle w:val="LFHS6Level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color w:val="auto"/>
      </w:rPr>
    </w:lvl>
    <w:lvl w:ilvl="6">
      <w:start w:val="1"/>
      <w:numFmt w:val="lowerRoman"/>
      <w:pStyle w:val="LFHS6Level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  <w:color w:val="auto"/>
      </w:rPr>
    </w:lvl>
    <w:lvl w:ilvl="7">
      <w:start w:val="1"/>
      <w:numFmt w:val="lowerLetter"/>
      <w:pStyle w:val="LFHS6Level8"/>
      <w:lvlText w:val="%8)"/>
      <w:lvlJc w:val="left"/>
      <w:pPr>
        <w:tabs>
          <w:tab w:val="num" w:pos="5760"/>
        </w:tabs>
        <w:ind w:left="5760" w:hanging="720"/>
      </w:pPr>
      <w:rPr>
        <w:rFonts w:cs="Times New Roman" w:hint="default"/>
        <w:color w:val="auto"/>
      </w:rPr>
    </w:lvl>
    <w:lvl w:ilvl="8">
      <w:start w:val="1"/>
      <w:numFmt w:val="lowerRoman"/>
      <w:pStyle w:val="LFHS6Level9"/>
      <w:lvlText w:val="%9)"/>
      <w:lvlJc w:val="left"/>
      <w:pPr>
        <w:tabs>
          <w:tab w:val="num" w:pos="6480"/>
        </w:tabs>
        <w:ind w:left="6480" w:hanging="720"/>
      </w:pPr>
      <w:rPr>
        <w:rFonts w:cs="Times New Roman" w:hint="default"/>
        <w:color w:val="auto"/>
      </w:rPr>
    </w:lvl>
  </w:abstractNum>
  <w:abstractNum w:abstractNumId="9" w15:restartNumberingAfterBreak="0">
    <w:nsid w:val="1E415434"/>
    <w:multiLevelType w:val="hybridMultilevel"/>
    <w:tmpl w:val="6C1875C6"/>
    <w:lvl w:ilvl="0" w:tplc="C750C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2C4A"/>
    <w:multiLevelType w:val="hybridMultilevel"/>
    <w:tmpl w:val="A48C3B40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466B5"/>
    <w:multiLevelType w:val="hybridMultilevel"/>
    <w:tmpl w:val="EFF2DC28"/>
    <w:lvl w:ilvl="0" w:tplc="8A100EDE">
      <w:start w:val="1"/>
      <w:numFmt w:val="decimal"/>
      <w:lvlText w:val="%1."/>
      <w:lvlJc w:val="left"/>
      <w:pPr>
        <w:ind w:left="1596" w:hanging="72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B5F89530">
      <w:start w:val="1"/>
      <w:numFmt w:val="lowerLetter"/>
      <w:lvlText w:val="%2."/>
      <w:lvlJc w:val="left"/>
      <w:pPr>
        <w:ind w:left="19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FA983E24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7C683CF2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64184FC2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36A6C65A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EA541938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DEC00CD2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4822C4D2">
      <w:start w:val="1"/>
      <w:numFmt w:val="bullet"/>
      <w:lvlText w:val="•"/>
      <w:lvlJc w:val="left"/>
      <w:pPr>
        <w:ind w:left="8182" w:hanging="360"/>
      </w:pPr>
      <w:rPr>
        <w:rFonts w:hint="default"/>
      </w:rPr>
    </w:lvl>
  </w:abstractNum>
  <w:abstractNum w:abstractNumId="12" w15:restartNumberingAfterBreak="0">
    <w:nsid w:val="2C753F73"/>
    <w:multiLevelType w:val="hybridMultilevel"/>
    <w:tmpl w:val="DC9E342E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713D8"/>
    <w:multiLevelType w:val="hybridMultilevel"/>
    <w:tmpl w:val="F446B7E6"/>
    <w:lvl w:ilvl="0" w:tplc="1BE44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56A1F"/>
    <w:multiLevelType w:val="hybridMultilevel"/>
    <w:tmpl w:val="B4A4ABAA"/>
    <w:lvl w:ilvl="0" w:tplc="2398EBE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163BB7"/>
    <w:multiLevelType w:val="hybridMultilevel"/>
    <w:tmpl w:val="59BE3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47382"/>
    <w:multiLevelType w:val="hybridMultilevel"/>
    <w:tmpl w:val="28CA5B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B4D9A"/>
    <w:multiLevelType w:val="multilevel"/>
    <w:tmpl w:val="BD5C2034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none"/>
      <w:lvlText w:val="•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34E5603D"/>
    <w:multiLevelType w:val="hybridMultilevel"/>
    <w:tmpl w:val="84A4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A2382"/>
    <w:multiLevelType w:val="hybridMultilevel"/>
    <w:tmpl w:val="849E2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C4210"/>
    <w:multiLevelType w:val="hybridMultilevel"/>
    <w:tmpl w:val="414A1BA2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9CF6E5E"/>
    <w:multiLevelType w:val="hybridMultilevel"/>
    <w:tmpl w:val="776C0C22"/>
    <w:lvl w:ilvl="0" w:tplc="C31815A4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B4F133E"/>
    <w:multiLevelType w:val="hybridMultilevel"/>
    <w:tmpl w:val="DBFCE06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E36C1"/>
    <w:multiLevelType w:val="hybridMultilevel"/>
    <w:tmpl w:val="84AE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26F0C"/>
    <w:multiLevelType w:val="hybridMultilevel"/>
    <w:tmpl w:val="CAD25DE2"/>
    <w:lvl w:ilvl="0" w:tplc="EE340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16C3A"/>
    <w:multiLevelType w:val="hybridMultilevel"/>
    <w:tmpl w:val="6F1269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510545"/>
    <w:multiLevelType w:val="hybridMultilevel"/>
    <w:tmpl w:val="A05A2BCC"/>
    <w:lvl w:ilvl="0" w:tplc="D910FA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DB0103C"/>
    <w:multiLevelType w:val="hybridMultilevel"/>
    <w:tmpl w:val="F84660F4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208480C"/>
    <w:multiLevelType w:val="multilevel"/>
    <w:tmpl w:val="D604F6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C50CB"/>
    <w:multiLevelType w:val="hybridMultilevel"/>
    <w:tmpl w:val="689EF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763DE"/>
    <w:multiLevelType w:val="hybridMultilevel"/>
    <w:tmpl w:val="2A30D052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7CE3C15"/>
    <w:multiLevelType w:val="hybridMultilevel"/>
    <w:tmpl w:val="4FACE96C"/>
    <w:lvl w:ilvl="0" w:tplc="BADAD3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54AAD"/>
    <w:multiLevelType w:val="hybridMultilevel"/>
    <w:tmpl w:val="B13E4C84"/>
    <w:lvl w:ilvl="0" w:tplc="109CA4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EF072B3"/>
    <w:multiLevelType w:val="hybridMultilevel"/>
    <w:tmpl w:val="419ED796"/>
    <w:lvl w:ilvl="0" w:tplc="BDBC84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4" w15:restartNumberingAfterBreak="0">
    <w:nsid w:val="60BC4748"/>
    <w:multiLevelType w:val="hybridMultilevel"/>
    <w:tmpl w:val="1AE2D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4F3AA">
      <w:numFmt w:val="bullet"/>
      <w:lvlText w:val=""/>
      <w:lvlJc w:val="left"/>
      <w:pPr>
        <w:ind w:left="1460" w:hanging="380"/>
      </w:pPr>
      <w:rPr>
        <w:rFonts w:ascii="Webdings" w:eastAsia="Times New Roman" w:hAnsi="Web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E04806"/>
    <w:multiLevelType w:val="hybridMultilevel"/>
    <w:tmpl w:val="879C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710F45"/>
    <w:multiLevelType w:val="hybridMultilevel"/>
    <w:tmpl w:val="D604F6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1047F"/>
    <w:multiLevelType w:val="hybridMultilevel"/>
    <w:tmpl w:val="50BA5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53D84"/>
    <w:multiLevelType w:val="hybridMultilevel"/>
    <w:tmpl w:val="6C4A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92F82"/>
    <w:multiLevelType w:val="hybridMultilevel"/>
    <w:tmpl w:val="858CE74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 w15:restartNumberingAfterBreak="0">
    <w:nsid w:val="7301446E"/>
    <w:multiLevelType w:val="hybridMultilevel"/>
    <w:tmpl w:val="CD4E9D04"/>
    <w:lvl w:ilvl="0" w:tplc="FAF4F93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AD6047A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D10870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E0AA4C4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848BCB2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B3C782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A9A832CE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6B68F764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75B4EA0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30F65D0"/>
    <w:multiLevelType w:val="hybridMultilevel"/>
    <w:tmpl w:val="5810DAFC"/>
    <w:lvl w:ilvl="0" w:tplc="DB66821E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6017B"/>
    <w:multiLevelType w:val="hybridMultilevel"/>
    <w:tmpl w:val="B420C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721" w:hanging="1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2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4">
    <w:abstractNumId w:val="21"/>
  </w:num>
  <w:num w:numId="5">
    <w:abstractNumId w:val="24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5"/>
  </w:num>
  <w:num w:numId="11">
    <w:abstractNumId w:val="36"/>
  </w:num>
  <w:num w:numId="12">
    <w:abstractNumId w:val="28"/>
  </w:num>
  <w:num w:numId="13">
    <w:abstractNumId w:val="13"/>
  </w:num>
  <w:num w:numId="14">
    <w:abstractNumId w:val="35"/>
  </w:num>
  <w:num w:numId="15">
    <w:abstractNumId w:val="34"/>
  </w:num>
  <w:num w:numId="16">
    <w:abstractNumId w:val="23"/>
  </w:num>
  <w:num w:numId="17">
    <w:abstractNumId w:val="42"/>
  </w:num>
  <w:num w:numId="18">
    <w:abstractNumId w:val="32"/>
  </w:num>
  <w:num w:numId="19">
    <w:abstractNumId w:val="1"/>
  </w:num>
  <w:num w:numId="20">
    <w:abstractNumId w:val="14"/>
  </w:num>
  <w:num w:numId="21">
    <w:abstractNumId w:val="26"/>
  </w:num>
  <w:num w:numId="22">
    <w:abstractNumId w:val="6"/>
  </w:num>
  <w:num w:numId="23">
    <w:abstractNumId w:val="38"/>
  </w:num>
  <w:num w:numId="24">
    <w:abstractNumId w:val="29"/>
  </w:num>
  <w:num w:numId="25">
    <w:abstractNumId w:val="18"/>
  </w:num>
  <w:num w:numId="26">
    <w:abstractNumId w:val="11"/>
  </w:num>
  <w:num w:numId="27">
    <w:abstractNumId w:val="41"/>
  </w:num>
  <w:num w:numId="28">
    <w:abstractNumId w:val="31"/>
  </w:num>
  <w:num w:numId="29">
    <w:abstractNumId w:val="16"/>
  </w:num>
  <w:num w:numId="30">
    <w:abstractNumId w:val="40"/>
  </w:num>
  <w:num w:numId="31">
    <w:abstractNumId w:val="2"/>
  </w:num>
  <w:num w:numId="32">
    <w:abstractNumId w:val="37"/>
  </w:num>
  <w:num w:numId="33">
    <w:abstractNumId w:val="19"/>
  </w:num>
  <w:num w:numId="34">
    <w:abstractNumId w:val="39"/>
  </w:num>
  <w:num w:numId="35">
    <w:abstractNumId w:val="25"/>
  </w:num>
  <w:num w:numId="36">
    <w:abstractNumId w:val="22"/>
  </w:num>
  <w:num w:numId="37">
    <w:abstractNumId w:val="12"/>
  </w:num>
  <w:num w:numId="38">
    <w:abstractNumId w:val="10"/>
  </w:num>
  <w:num w:numId="39">
    <w:abstractNumId w:val="30"/>
  </w:num>
  <w:num w:numId="40">
    <w:abstractNumId w:val="7"/>
  </w:num>
  <w:num w:numId="41">
    <w:abstractNumId w:val="20"/>
  </w:num>
  <w:num w:numId="42">
    <w:abstractNumId w:val="27"/>
  </w:num>
  <w:num w:numId="43">
    <w:abstractNumId w:val="3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79-7819-9741, v. 4"/>
    <w:docVar w:name="ndGeneratedStampLocation" w:val="EachPage"/>
  </w:docVars>
  <w:rsids>
    <w:rsidRoot w:val="00E63796"/>
    <w:rsid w:val="00004AFF"/>
    <w:rsid w:val="00004B67"/>
    <w:rsid w:val="00007228"/>
    <w:rsid w:val="00007AFC"/>
    <w:rsid w:val="000109C6"/>
    <w:rsid w:val="00015A18"/>
    <w:rsid w:val="0002770A"/>
    <w:rsid w:val="000325C5"/>
    <w:rsid w:val="00033972"/>
    <w:rsid w:val="000352CE"/>
    <w:rsid w:val="00036275"/>
    <w:rsid w:val="00036B0F"/>
    <w:rsid w:val="000423F1"/>
    <w:rsid w:val="0005092D"/>
    <w:rsid w:val="00050D21"/>
    <w:rsid w:val="000554AE"/>
    <w:rsid w:val="00060EF1"/>
    <w:rsid w:val="00066F20"/>
    <w:rsid w:val="0006784D"/>
    <w:rsid w:val="000711DB"/>
    <w:rsid w:val="00073147"/>
    <w:rsid w:val="00085C7F"/>
    <w:rsid w:val="00087117"/>
    <w:rsid w:val="000913F6"/>
    <w:rsid w:val="000918DC"/>
    <w:rsid w:val="00092328"/>
    <w:rsid w:val="00097B41"/>
    <w:rsid w:val="00097CE3"/>
    <w:rsid w:val="000A04FE"/>
    <w:rsid w:val="000A25FA"/>
    <w:rsid w:val="000A3DF5"/>
    <w:rsid w:val="000A5C03"/>
    <w:rsid w:val="000B031C"/>
    <w:rsid w:val="000B311F"/>
    <w:rsid w:val="000B4C14"/>
    <w:rsid w:val="000B598B"/>
    <w:rsid w:val="000B6CE4"/>
    <w:rsid w:val="000B7419"/>
    <w:rsid w:val="000C0AFE"/>
    <w:rsid w:val="000C43CD"/>
    <w:rsid w:val="000C5EBE"/>
    <w:rsid w:val="000C653D"/>
    <w:rsid w:val="000D1EF4"/>
    <w:rsid w:val="000D55ED"/>
    <w:rsid w:val="000E2B1E"/>
    <w:rsid w:val="000E4B91"/>
    <w:rsid w:val="000E65D0"/>
    <w:rsid w:val="000F28A2"/>
    <w:rsid w:val="000F3271"/>
    <w:rsid w:val="000F61D4"/>
    <w:rsid w:val="0010070B"/>
    <w:rsid w:val="0010476E"/>
    <w:rsid w:val="00105D4A"/>
    <w:rsid w:val="001133DD"/>
    <w:rsid w:val="00116E5F"/>
    <w:rsid w:val="001170AC"/>
    <w:rsid w:val="001219B5"/>
    <w:rsid w:val="00124C9D"/>
    <w:rsid w:val="0013655A"/>
    <w:rsid w:val="00137D58"/>
    <w:rsid w:val="00140655"/>
    <w:rsid w:val="00140D9D"/>
    <w:rsid w:val="00143FAE"/>
    <w:rsid w:val="00146AE1"/>
    <w:rsid w:val="00175559"/>
    <w:rsid w:val="00175681"/>
    <w:rsid w:val="00175E48"/>
    <w:rsid w:val="00175EC6"/>
    <w:rsid w:val="001837C1"/>
    <w:rsid w:val="00183AD7"/>
    <w:rsid w:val="00183B16"/>
    <w:rsid w:val="00184277"/>
    <w:rsid w:val="00184F2E"/>
    <w:rsid w:val="001874DA"/>
    <w:rsid w:val="0018792C"/>
    <w:rsid w:val="0019216D"/>
    <w:rsid w:val="00193892"/>
    <w:rsid w:val="00196A39"/>
    <w:rsid w:val="001A258D"/>
    <w:rsid w:val="001A27C9"/>
    <w:rsid w:val="001A46A5"/>
    <w:rsid w:val="001B0958"/>
    <w:rsid w:val="001B1AE0"/>
    <w:rsid w:val="001B2049"/>
    <w:rsid w:val="001B50B5"/>
    <w:rsid w:val="001B56AB"/>
    <w:rsid w:val="001B7701"/>
    <w:rsid w:val="001C1C4C"/>
    <w:rsid w:val="001C4109"/>
    <w:rsid w:val="001C711A"/>
    <w:rsid w:val="001E06D7"/>
    <w:rsid w:val="001E38F9"/>
    <w:rsid w:val="001E43EB"/>
    <w:rsid w:val="001E44FE"/>
    <w:rsid w:val="001F42C3"/>
    <w:rsid w:val="001F4609"/>
    <w:rsid w:val="00203F46"/>
    <w:rsid w:val="0021196E"/>
    <w:rsid w:val="002132F0"/>
    <w:rsid w:val="00216B09"/>
    <w:rsid w:val="002256BD"/>
    <w:rsid w:val="002272C5"/>
    <w:rsid w:val="00227F29"/>
    <w:rsid w:val="00232D42"/>
    <w:rsid w:val="002337CE"/>
    <w:rsid w:val="00234E33"/>
    <w:rsid w:val="00236EED"/>
    <w:rsid w:val="0024376D"/>
    <w:rsid w:val="0024711F"/>
    <w:rsid w:val="00250A9E"/>
    <w:rsid w:val="00255246"/>
    <w:rsid w:val="00274578"/>
    <w:rsid w:val="0028398F"/>
    <w:rsid w:val="00285B86"/>
    <w:rsid w:val="002A22CE"/>
    <w:rsid w:val="002A4CE9"/>
    <w:rsid w:val="002A588E"/>
    <w:rsid w:val="002A6334"/>
    <w:rsid w:val="002B313A"/>
    <w:rsid w:val="002B3FC3"/>
    <w:rsid w:val="002B45DD"/>
    <w:rsid w:val="002B5B5A"/>
    <w:rsid w:val="002C1D9C"/>
    <w:rsid w:val="002C22B6"/>
    <w:rsid w:val="002C2C53"/>
    <w:rsid w:val="002C3BE6"/>
    <w:rsid w:val="002C7070"/>
    <w:rsid w:val="002D70F4"/>
    <w:rsid w:val="002E71E7"/>
    <w:rsid w:val="002F4BFB"/>
    <w:rsid w:val="002F6A2E"/>
    <w:rsid w:val="002F7560"/>
    <w:rsid w:val="00300347"/>
    <w:rsid w:val="00305560"/>
    <w:rsid w:val="00310F06"/>
    <w:rsid w:val="00316C7E"/>
    <w:rsid w:val="003176AF"/>
    <w:rsid w:val="00321487"/>
    <w:rsid w:val="00324736"/>
    <w:rsid w:val="003272C0"/>
    <w:rsid w:val="003276FE"/>
    <w:rsid w:val="00327758"/>
    <w:rsid w:val="0033015F"/>
    <w:rsid w:val="00336C4B"/>
    <w:rsid w:val="003375E1"/>
    <w:rsid w:val="00337E43"/>
    <w:rsid w:val="003404C7"/>
    <w:rsid w:val="0034433C"/>
    <w:rsid w:val="003453F8"/>
    <w:rsid w:val="00351CDD"/>
    <w:rsid w:val="00352E64"/>
    <w:rsid w:val="00353464"/>
    <w:rsid w:val="003605C3"/>
    <w:rsid w:val="00362D24"/>
    <w:rsid w:val="00365D72"/>
    <w:rsid w:val="003720D8"/>
    <w:rsid w:val="003722D7"/>
    <w:rsid w:val="00377B4F"/>
    <w:rsid w:val="00380439"/>
    <w:rsid w:val="00380BF6"/>
    <w:rsid w:val="00381062"/>
    <w:rsid w:val="0038123E"/>
    <w:rsid w:val="00382DB0"/>
    <w:rsid w:val="00383CE4"/>
    <w:rsid w:val="003868AA"/>
    <w:rsid w:val="0038738F"/>
    <w:rsid w:val="003907BD"/>
    <w:rsid w:val="00391864"/>
    <w:rsid w:val="00392A20"/>
    <w:rsid w:val="00393980"/>
    <w:rsid w:val="003A0521"/>
    <w:rsid w:val="003A38AA"/>
    <w:rsid w:val="003A3C3B"/>
    <w:rsid w:val="003A59BE"/>
    <w:rsid w:val="003B1479"/>
    <w:rsid w:val="003B1A79"/>
    <w:rsid w:val="003B32DC"/>
    <w:rsid w:val="003B4C71"/>
    <w:rsid w:val="003B5F41"/>
    <w:rsid w:val="003B689B"/>
    <w:rsid w:val="003C2AC1"/>
    <w:rsid w:val="003C2BCA"/>
    <w:rsid w:val="003C3A71"/>
    <w:rsid w:val="003D22DF"/>
    <w:rsid w:val="003D3094"/>
    <w:rsid w:val="003E54D5"/>
    <w:rsid w:val="003E6093"/>
    <w:rsid w:val="003F0D8F"/>
    <w:rsid w:val="003F1642"/>
    <w:rsid w:val="003F6A8C"/>
    <w:rsid w:val="00400509"/>
    <w:rsid w:val="004005C7"/>
    <w:rsid w:val="00400CCA"/>
    <w:rsid w:val="00404619"/>
    <w:rsid w:val="0040601B"/>
    <w:rsid w:val="00407546"/>
    <w:rsid w:val="00410771"/>
    <w:rsid w:val="00412B26"/>
    <w:rsid w:val="00413C90"/>
    <w:rsid w:val="00417733"/>
    <w:rsid w:val="004216DB"/>
    <w:rsid w:val="004216E2"/>
    <w:rsid w:val="0042684B"/>
    <w:rsid w:val="00426F5C"/>
    <w:rsid w:val="00430D9B"/>
    <w:rsid w:val="00436B42"/>
    <w:rsid w:val="0044128D"/>
    <w:rsid w:val="00442BD2"/>
    <w:rsid w:val="00443517"/>
    <w:rsid w:val="00445A4C"/>
    <w:rsid w:val="004502CE"/>
    <w:rsid w:val="004531D1"/>
    <w:rsid w:val="00455492"/>
    <w:rsid w:val="0045573F"/>
    <w:rsid w:val="0045782F"/>
    <w:rsid w:val="00472268"/>
    <w:rsid w:val="00473E37"/>
    <w:rsid w:val="0047529A"/>
    <w:rsid w:val="004765A3"/>
    <w:rsid w:val="004777F4"/>
    <w:rsid w:val="00477F73"/>
    <w:rsid w:val="00490DC0"/>
    <w:rsid w:val="00496A03"/>
    <w:rsid w:val="004A06FD"/>
    <w:rsid w:val="004A2062"/>
    <w:rsid w:val="004A3787"/>
    <w:rsid w:val="004A427B"/>
    <w:rsid w:val="004A446A"/>
    <w:rsid w:val="004B0A74"/>
    <w:rsid w:val="004B3577"/>
    <w:rsid w:val="004B6A72"/>
    <w:rsid w:val="004C5386"/>
    <w:rsid w:val="004C5B7B"/>
    <w:rsid w:val="004D01C5"/>
    <w:rsid w:val="004D1BDD"/>
    <w:rsid w:val="004D5BCB"/>
    <w:rsid w:val="004D7086"/>
    <w:rsid w:val="004D7274"/>
    <w:rsid w:val="004D7AAA"/>
    <w:rsid w:val="004E22B2"/>
    <w:rsid w:val="004F5166"/>
    <w:rsid w:val="004F77F3"/>
    <w:rsid w:val="004F7A9A"/>
    <w:rsid w:val="00501192"/>
    <w:rsid w:val="005051BA"/>
    <w:rsid w:val="00506749"/>
    <w:rsid w:val="0051075D"/>
    <w:rsid w:val="0051140F"/>
    <w:rsid w:val="0051144F"/>
    <w:rsid w:val="00515D5A"/>
    <w:rsid w:val="00516180"/>
    <w:rsid w:val="0051620B"/>
    <w:rsid w:val="00516576"/>
    <w:rsid w:val="00521233"/>
    <w:rsid w:val="00531329"/>
    <w:rsid w:val="00532069"/>
    <w:rsid w:val="00535365"/>
    <w:rsid w:val="0053583D"/>
    <w:rsid w:val="0053623B"/>
    <w:rsid w:val="00541287"/>
    <w:rsid w:val="0054143A"/>
    <w:rsid w:val="00560420"/>
    <w:rsid w:val="00560981"/>
    <w:rsid w:val="00564B93"/>
    <w:rsid w:val="00564CD1"/>
    <w:rsid w:val="00572983"/>
    <w:rsid w:val="0057343A"/>
    <w:rsid w:val="00575605"/>
    <w:rsid w:val="00581C22"/>
    <w:rsid w:val="005852E0"/>
    <w:rsid w:val="00585ABA"/>
    <w:rsid w:val="00586D4A"/>
    <w:rsid w:val="005905A5"/>
    <w:rsid w:val="00590B06"/>
    <w:rsid w:val="00592FFE"/>
    <w:rsid w:val="005951CE"/>
    <w:rsid w:val="005968AD"/>
    <w:rsid w:val="005973FE"/>
    <w:rsid w:val="005A06F3"/>
    <w:rsid w:val="005A73DD"/>
    <w:rsid w:val="005B100A"/>
    <w:rsid w:val="005B1FF5"/>
    <w:rsid w:val="005C5708"/>
    <w:rsid w:val="005C7D4C"/>
    <w:rsid w:val="005D2328"/>
    <w:rsid w:val="005D4418"/>
    <w:rsid w:val="005D5655"/>
    <w:rsid w:val="005E1ADA"/>
    <w:rsid w:val="005E72EB"/>
    <w:rsid w:val="005F0124"/>
    <w:rsid w:val="005F0A6C"/>
    <w:rsid w:val="005F5BD6"/>
    <w:rsid w:val="00607BC7"/>
    <w:rsid w:val="00616444"/>
    <w:rsid w:val="00622460"/>
    <w:rsid w:val="00624655"/>
    <w:rsid w:val="00632803"/>
    <w:rsid w:val="00634F83"/>
    <w:rsid w:val="0063594C"/>
    <w:rsid w:val="00642ED8"/>
    <w:rsid w:val="00643D1D"/>
    <w:rsid w:val="00652E15"/>
    <w:rsid w:val="006555DE"/>
    <w:rsid w:val="00660FAE"/>
    <w:rsid w:val="00663480"/>
    <w:rsid w:val="00664BDB"/>
    <w:rsid w:val="00666038"/>
    <w:rsid w:val="00672AD7"/>
    <w:rsid w:val="006754E7"/>
    <w:rsid w:val="006774CD"/>
    <w:rsid w:val="00680D33"/>
    <w:rsid w:val="00693B2D"/>
    <w:rsid w:val="006A10F1"/>
    <w:rsid w:val="006A195F"/>
    <w:rsid w:val="006A623A"/>
    <w:rsid w:val="006A6BF9"/>
    <w:rsid w:val="006A751E"/>
    <w:rsid w:val="006B16E4"/>
    <w:rsid w:val="006B59B8"/>
    <w:rsid w:val="006C28F8"/>
    <w:rsid w:val="006C4ABA"/>
    <w:rsid w:val="006C680F"/>
    <w:rsid w:val="006D1B10"/>
    <w:rsid w:val="006D302C"/>
    <w:rsid w:val="006D3B3C"/>
    <w:rsid w:val="006D523F"/>
    <w:rsid w:val="006D7452"/>
    <w:rsid w:val="006E1388"/>
    <w:rsid w:val="006E7143"/>
    <w:rsid w:val="006E7410"/>
    <w:rsid w:val="006E7B54"/>
    <w:rsid w:val="006F1267"/>
    <w:rsid w:val="006F3244"/>
    <w:rsid w:val="006F6945"/>
    <w:rsid w:val="006F6C8C"/>
    <w:rsid w:val="00700987"/>
    <w:rsid w:val="007032DC"/>
    <w:rsid w:val="0070478F"/>
    <w:rsid w:val="00705AC1"/>
    <w:rsid w:val="00707D4A"/>
    <w:rsid w:val="00707EA9"/>
    <w:rsid w:val="00711AF5"/>
    <w:rsid w:val="00714513"/>
    <w:rsid w:val="0071716A"/>
    <w:rsid w:val="00720C61"/>
    <w:rsid w:val="00723476"/>
    <w:rsid w:val="00725526"/>
    <w:rsid w:val="007325AB"/>
    <w:rsid w:val="007347C8"/>
    <w:rsid w:val="00740715"/>
    <w:rsid w:val="00743112"/>
    <w:rsid w:val="00747C45"/>
    <w:rsid w:val="0075330A"/>
    <w:rsid w:val="007573D7"/>
    <w:rsid w:val="00757BD0"/>
    <w:rsid w:val="00765E32"/>
    <w:rsid w:val="007740A2"/>
    <w:rsid w:val="00776066"/>
    <w:rsid w:val="00776EC0"/>
    <w:rsid w:val="00782391"/>
    <w:rsid w:val="007845FC"/>
    <w:rsid w:val="00784940"/>
    <w:rsid w:val="00791241"/>
    <w:rsid w:val="007A2E53"/>
    <w:rsid w:val="007A43F4"/>
    <w:rsid w:val="007B2820"/>
    <w:rsid w:val="007C071D"/>
    <w:rsid w:val="007C0C78"/>
    <w:rsid w:val="007C5228"/>
    <w:rsid w:val="007C6654"/>
    <w:rsid w:val="007C72E8"/>
    <w:rsid w:val="007D24B2"/>
    <w:rsid w:val="007D4962"/>
    <w:rsid w:val="007E4D39"/>
    <w:rsid w:val="007F1AD8"/>
    <w:rsid w:val="007F303E"/>
    <w:rsid w:val="007F456C"/>
    <w:rsid w:val="007F4954"/>
    <w:rsid w:val="008025AF"/>
    <w:rsid w:val="00811F74"/>
    <w:rsid w:val="008131AB"/>
    <w:rsid w:val="008138CC"/>
    <w:rsid w:val="00813FA2"/>
    <w:rsid w:val="008177A9"/>
    <w:rsid w:val="00830A64"/>
    <w:rsid w:val="008326AB"/>
    <w:rsid w:val="00834232"/>
    <w:rsid w:val="00834F60"/>
    <w:rsid w:val="00844861"/>
    <w:rsid w:val="00846DCE"/>
    <w:rsid w:val="0084736C"/>
    <w:rsid w:val="00847C9A"/>
    <w:rsid w:val="008556BC"/>
    <w:rsid w:val="0085799D"/>
    <w:rsid w:val="0086491D"/>
    <w:rsid w:val="00872E0D"/>
    <w:rsid w:val="00873605"/>
    <w:rsid w:val="00875892"/>
    <w:rsid w:val="008759AF"/>
    <w:rsid w:val="00881A93"/>
    <w:rsid w:val="008829EE"/>
    <w:rsid w:val="00883B9C"/>
    <w:rsid w:val="00886AD7"/>
    <w:rsid w:val="0089100B"/>
    <w:rsid w:val="008956BC"/>
    <w:rsid w:val="008A29FA"/>
    <w:rsid w:val="008A2CD6"/>
    <w:rsid w:val="008A5990"/>
    <w:rsid w:val="008A5C76"/>
    <w:rsid w:val="008B590B"/>
    <w:rsid w:val="008B7A93"/>
    <w:rsid w:val="008C2FE3"/>
    <w:rsid w:val="008C6BF0"/>
    <w:rsid w:val="008D0170"/>
    <w:rsid w:val="008D67DC"/>
    <w:rsid w:val="008D7822"/>
    <w:rsid w:val="008E7554"/>
    <w:rsid w:val="008F0407"/>
    <w:rsid w:val="008F77C1"/>
    <w:rsid w:val="008F7BC1"/>
    <w:rsid w:val="00902A8D"/>
    <w:rsid w:val="00904BCE"/>
    <w:rsid w:val="00907463"/>
    <w:rsid w:val="009074F7"/>
    <w:rsid w:val="009203DE"/>
    <w:rsid w:val="00920838"/>
    <w:rsid w:val="00924DEF"/>
    <w:rsid w:val="0092547B"/>
    <w:rsid w:val="009258A8"/>
    <w:rsid w:val="00925B2C"/>
    <w:rsid w:val="00926C5A"/>
    <w:rsid w:val="00931037"/>
    <w:rsid w:val="00940AA9"/>
    <w:rsid w:val="00941885"/>
    <w:rsid w:val="009423E9"/>
    <w:rsid w:val="00942575"/>
    <w:rsid w:val="0094358A"/>
    <w:rsid w:val="009452E8"/>
    <w:rsid w:val="0094618D"/>
    <w:rsid w:val="009471C7"/>
    <w:rsid w:val="0094723B"/>
    <w:rsid w:val="00950840"/>
    <w:rsid w:val="00950D54"/>
    <w:rsid w:val="00952449"/>
    <w:rsid w:val="00954579"/>
    <w:rsid w:val="00961B20"/>
    <w:rsid w:val="009626E0"/>
    <w:rsid w:val="0096444D"/>
    <w:rsid w:val="00966881"/>
    <w:rsid w:val="009679BF"/>
    <w:rsid w:val="0097330E"/>
    <w:rsid w:val="00982CE1"/>
    <w:rsid w:val="00984955"/>
    <w:rsid w:val="0098589D"/>
    <w:rsid w:val="00986893"/>
    <w:rsid w:val="0099167B"/>
    <w:rsid w:val="00991FDF"/>
    <w:rsid w:val="009968B3"/>
    <w:rsid w:val="009A07B8"/>
    <w:rsid w:val="009A7703"/>
    <w:rsid w:val="009B44BA"/>
    <w:rsid w:val="009B57C5"/>
    <w:rsid w:val="009C1FC8"/>
    <w:rsid w:val="009C5156"/>
    <w:rsid w:val="009D3B4A"/>
    <w:rsid w:val="009D3CC3"/>
    <w:rsid w:val="009D670D"/>
    <w:rsid w:val="009E31BA"/>
    <w:rsid w:val="009F587F"/>
    <w:rsid w:val="009F6C5E"/>
    <w:rsid w:val="009F7573"/>
    <w:rsid w:val="00A10B93"/>
    <w:rsid w:val="00A11A0E"/>
    <w:rsid w:val="00A1234D"/>
    <w:rsid w:val="00A1474F"/>
    <w:rsid w:val="00A170E5"/>
    <w:rsid w:val="00A25ADE"/>
    <w:rsid w:val="00A267F7"/>
    <w:rsid w:val="00A44FA1"/>
    <w:rsid w:val="00A4555F"/>
    <w:rsid w:val="00A46E3F"/>
    <w:rsid w:val="00A4776A"/>
    <w:rsid w:val="00A47B50"/>
    <w:rsid w:val="00A51245"/>
    <w:rsid w:val="00A522E8"/>
    <w:rsid w:val="00A65BED"/>
    <w:rsid w:val="00A67CFD"/>
    <w:rsid w:val="00A755E2"/>
    <w:rsid w:val="00A75918"/>
    <w:rsid w:val="00A7624D"/>
    <w:rsid w:val="00A8080A"/>
    <w:rsid w:val="00A83990"/>
    <w:rsid w:val="00A8571F"/>
    <w:rsid w:val="00A85D39"/>
    <w:rsid w:val="00A864CF"/>
    <w:rsid w:val="00A86E0A"/>
    <w:rsid w:val="00A873A1"/>
    <w:rsid w:val="00AA19FF"/>
    <w:rsid w:val="00AA379D"/>
    <w:rsid w:val="00AA43FF"/>
    <w:rsid w:val="00AA4CB2"/>
    <w:rsid w:val="00AA4FA1"/>
    <w:rsid w:val="00AA7136"/>
    <w:rsid w:val="00AB0E93"/>
    <w:rsid w:val="00AB1371"/>
    <w:rsid w:val="00AB1FE9"/>
    <w:rsid w:val="00AB44AF"/>
    <w:rsid w:val="00AC3A8E"/>
    <w:rsid w:val="00AC49B0"/>
    <w:rsid w:val="00AC5E10"/>
    <w:rsid w:val="00AD05E9"/>
    <w:rsid w:val="00AD577D"/>
    <w:rsid w:val="00AD6CC7"/>
    <w:rsid w:val="00AD7938"/>
    <w:rsid w:val="00AE418E"/>
    <w:rsid w:val="00AE5BBC"/>
    <w:rsid w:val="00AF2CD6"/>
    <w:rsid w:val="00AF3A25"/>
    <w:rsid w:val="00B02DDF"/>
    <w:rsid w:val="00B0452C"/>
    <w:rsid w:val="00B12244"/>
    <w:rsid w:val="00B13433"/>
    <w:rsid w:val="00B13903"/>
    <w:rsid w:val="00B142D7"/>
    <w:rsid w:val="00B171B1"/>
    <w:rsid w:val="00B17348"/>
    <w:rsid w:val="00B20BBE"/>
    <w:rsid w:val="00B21650"/>
    <w:rsid w:val="00B22638"/>
    <w:rsid w:val="00B2284E"/>
    <w:rsid w:val="00B33898"/>
    <w:rsid w:val="00B41376"/>
    <w:rsid w:val="00B44E5D"/>
    <w:rsid w:val="00B55639"/>
    <w:rsid w:val="00B6128E"/>
    <w:rsid w:val="00B61A62"/>
    <w:rsid w:val="00B62648"/>
    <w:rsid w:val="00B62D2D"/>
    <w:rsid w:val="00B638CD"/>
    <w:rsid w:val="00B7710D"/>
    <w:rsid w:val="00B77915"/>
    <w:rsid w:val="00B81EFC"/>
    <w:rsid w:val="00B82A97"/>
    <w:rsid w:val="00B93361"/>
    <w:rsid w:val="00B93417"/>
    <w:rsid w:val="00B94059"/>
    <w:rsid w:val="00B9568D"/>
    <w:rsid w:val="00B95C20"/>
    <w:rsid w:val="00B96905"/>
    <w:rsid w:val="00BA262E"/>
    <w:rsid w:val="00BA2857"/>
    <w:rsid w:val="00BA4D89"/>
    <w:rsid w:val="00BA612C"/>
    <w:rsid w:val="00BA6F95"/>
    <w:rsid w:val="00BB0528"/>
    <w:rsid w:val="00BB054F"/>
    <w:rsid w:val="00BB30A9"/>
    <w:rsid w:val="00BB588A"/>
    <w:rsid w:val="00BD3D72"/>
    <w:rsid w:val="00BD6FDE"/>
    <w:rsid w:val="00BE4579"/>
    <w:rsid w:val="00BF0FC8"/>
    <w:rsid w:val="00BF3D89"/>
    <w:rsid w:val="00BF5D0E"/>
    <w:rsid w:val="00BF6B28"/>
    <w:rsid w:val="00C05593"/>
    <w:rsid w:val="00C056DA"/>
    <w:rsid w:val="00C0579E"/>
    <w:rsid w:val="00C12B55"/>
    <w:rsid w:val="00C162CF"/>
    <w:rsid w:val="00C24D7E"/>
    <w:rsid w:val="00C305A3"/>
    <w:rsid w:val="00C3127E"/>
    <w:rsid w:val="00C329A3"/>
    <w:rsid w:val="00C3677E"/>
    <w:rsid w:val="00C37B8A"/>
    <w:rsid w:val="00C42902"/>
    <w:rsid w:val="00C43E8A"/>
    <w:rsid w:val="00C44F9E"/>
    <w:rsid w:val="00C4600A"/>
    <w:rsid w:val="00C47F78"/>
    <w:rsid w:val="00C522BA"/>
    <w:rsid w:val="00C53D6F"/>
    <w:rsid w:val="00C55314"/>
    <w:rsid w:val="00C55FA9"/>
    <w:rsid w:val="00C60E31"/>
    <w:rsid w:val="00C61678"/>
    <w:rsid w:val="00C63164"/>
    <w:rsid w:val="00C64D02"/>
    <w:rsid w:val="00C65691"/>
    <w:rsid w:val="00C66B41"/>
    <w:rsid w:val="00C703C9"/>
    <w:rsid w:val="00C7352F"/>
    <w:rsid w:val="00C739E9"/>
    <w:rsid w:val="00C73F30"/>
    <w:rsid w:val="00C76970"/>
    <w:rsid w:val="00C77657"/>
    <w:rsid w:val="00C810DE"/>
    <w:rsid w:val="00C81EC6"/>
    <w:rsid w:val="00C85260"/>
    <w:rsid w:val="00C92A8A"/>
    <w:rsid w:val="00CA2ABB"/>
    <w:rsid w:val="00CB4B44"/>
    <w:rsid w:val="00CC2A7E"/>
    <w:rsid w:val="00CC38A7"/>
    <w:rsid w:val="00CD35D4"/>
    <w:rsid w:val="00CD39AE"/>
    <w:rsid w:val="00CD5179"/>
    <w:rsid w:val="00CD68AD"/>
    <w:rsid w:val="00CD6D36"/>
    <w:rsid w:val="00CD7064"/>
    <w:rsid w:val="00CD7CA9"/>
    <w:rsid w:val="00CF20BC"/>
    <w:rsid w:val="00CF242E"/>
    <w:rsid w:val="00CF308F"/>
    <w:rsid w:val="00CF33DF"/>
    <w:rsid w:val="00CF61B2"/>
    <w:rsid w:val="00D0458A"/>
    <w:rsid w:val="00D0477D"/>
    <w:rsid w:val="00D06C5C"/>
    <w:rsid w:val="00D07244"/>
    <w:rsid w:val="00D1233C"/>
    <w:rsid w:val="00D15AC4"/>
    <w:rsid w:val="00D215CF"/>
    <w:rsid w:val="00D21E92"/>
    <w:rsid w:val="00D24315"/>
    <w:rsid w:val="00D27042"/>
    <w:rsid w:val="00D31930"/>
    <w:rsid w:val="00D32CCF"/>
    <w:rsid w:val="00D330C5"/>
    <w:rsid w:val="00D335E9"/>
    <w:rsid w:val="00D36034"/>
    <w:rsid w:val="00D456EA"/>
    <w:rsid w:val="00D468D1"/>
    <w:rsid w:val="00D527DD"/>
    <w:rsid w:val="00D53552"/>
    <w:rsid w:val="00D57266"/>
    <w:rsid w:val="00D63FB8"/>
    <w:rsid w:val="00D65237"/>
    <w:rsid w:val="00D746B9"/>
    <w:rsid w:val="00D803D9"/>
    <w:rsid w:val="00D8446B"/>
    <w:rsid w:val="00D864C0"/>
    <w:rsid w:val="00D87C66"/>
    <w:rsid w:val="00D96551"/>
    <w:rsid w:val="00DA6C8E"/>
    <w:rsid w:val="00DA6EB3"/>
    <w:rsid w:val="00DB08D3"/>
    <w:rsid w:val="00DB0A50"/>
    <w:rsid w:val="00DB1A19"/>
    <w:rsid w:val="00DB1C37"/>
    <w:rsid w:val="00DB2A8C"/>
    <w:rsid w:val="00DB401A"/>
    <w:rsid w:val="00DB7E62"/>
    <w:rsid w:val="00DC09A8"/>
    <w:rsid w:val="00DC12B6"/>
    <w:rsid w:val="00DC346E"/>
    <w:rsid w:val="00DC3919"/>
    <w:rsid w:val="00DC4AA8"/>
    <w:rsid w:val="00DC5617"/>
    <w:rsid w:val="00DD3717"/>
    <w:rsid w:val="00DD3C20"/>
    <w:rsid w:val="00DD4888"/>
    <w:rsid w:val="00DD610C"/>
    <w:rsid w:val="00DD769D"/>
    <w:rsid w:val="00DE05ED"/>
    <w:rsid w:val="00DE22A7"/>
    <w:rsid w:val="00DE2856"/>
    <w:rsid w:val="00DE2FBD"/>
    <w:rsid w:val="00DF0A93"/>
    <w:rsid w:val="00DF53C6"/>
    <w:rsid w:val="00DF55FD"/>
    <w:rsid w:val="00DF5BBA"/>
    <w:rsid w:val="00DF64D7"/>
    <w:rsid w:val="00DF685F"/>
    <w:rsid w:val="00DF794B"/>
    <w:rsid w:val="00DF7B0E"/>
    <w:rsid w:val="00DF7F6D"/>
    <w:rsid w:val="00E009C6"/>
    <w:rsid w:val="00E019EB"/>
    <w:rsid w:val="00E06AA9"/>
    <w:rsid w:val="00E11466"/>
    <w:rsid w:val="00E14196"/>
    <w:rsid w:val="00E20C6C"/>
    <w:rsid w:val="00E22711"/>
    <w:rsid w:val="00E3154C"/>
    <w:rsid w:val="00E32469"/>
    <w:rsid w:val="00E332C0"/>
    <w:rsid w:val="00E460C7"/>
    <w:rsid w:val="00E47EA6"/>
    <w:rsid w:val="00E53F65"/>
    <w:rsid w:val="00E63796"/>
    <w:rsid w:val="00E73068"/>
    <w:rsid w:val="00E738A2"/>
    <w:rsid w:val="00E74E2B"/>
    <w:rsid w:val="00E74F35"/>
    <w:rsid w:val="00E76964"/>
    <w:rsid w:val="00E87617"/>
    <w:rsid w:val="00E91320"/>
    <w:rsid w:val="00E91D95"/>
    <w:rsid w:val="00E93C50"/>
    <w:rsid w:val="00E950C8"/>
    <w:rsid w:val="00E95BB8"/>
    <w:rsid w:val="00EA0F2A"/>
    <w:rsid w:val="00EA16BA"/>
    <w:rsid w:val="00EA2D6F"/>
    <w:rsid w:val="00EA3146"/>
    <w:rsid w:val="00EA3206"/>
    <w:rsid w:val="00EB62DF"/>
    <w:rsid w:val="00EB70BC"/>
    <w:rsid w:val="00EC0E33"/>
    <w:rsid w:val="00EC19F4"/>
    <w:rsid w:val="00EC44DE"/>
    <w:rsid w:val="00EC7476"/>
    <w:rsid w:val="00ED248F"/>
    <w:rsid w:val="00ED2C68"/>
    <w:rsid w:val="00ED41A7"/>
    <w:rsid w:val="00ED5013"/>
    <w:rsid w:val="00ED694A"/>
    <w:rsid w:val="00EE0048"/>
    <w:rsid w:val="00EE00C7"/>
    <w:rsid w:val="00EE22C8"/>
    <w:rsid w:val="00EE23C4"/>
    <w:rsid w:val="00EE38CA"/>
    <w:rsid w:val="00EE6323"/>
    <w:rsid w:val="00EF246C"/>
    <w:rsid w:val="00EF4D10"/>
    <w:rsid w:val="00EF50C4"/>
    <w:rsid w:val="00EF5B6B"/>
    <w:rsid w:val="00EF5C41"/>
    <w:rsid w:val="00EF7E79"/>
    <w:rsid w:val="00F04DBE"/>
    <w:rsid w:val="00F05AB7"/>
    <w:rsid w:val="00F109C7"/>
    <w:rsid w:val="00F117DD"/>
    <w:rsid w:val="00F13A9F"/>
    <w:rsid w:val="00F14DA3"/>
    <w:rsid w:val="00F16508"/>
    <w:rsid w:val="00F178B3"/>
    <w:rsid w:val="00F21D9F"/>
    <w:rsid w:val="00F21DD2"/>
    <w:rsid w:val="00F2699E"/>
    <w:rsid w:val="00F27C01"/>
    <w:rsid w:val="00F27E8B"/>
    <w:rsid w:val="00F27FC9"/>
    <w:rsid w:val="00F30938"/>
    <w:rsid w:val="00F30DD1"/>
    <w:rsid w:val="00F321BD"/>
    <w:rsid w:val="00F33033"/>
    <w:rsid w:val="00F4360E"/>
    <w:rsid w:val="00F47DAD"/>
    <w:rsid w:val="00F54C6C"/>
    <w:rsid w:val="00F577BC"/>
    <w:rsid w:val="00F57ABB"/>
    <w:rsid w:val="00F60318"/>
    <w:rsid w:val="00F61245"/>
    <w:rsid w:val="00F64B98"/>
    <w:rsid w:val="00F67F60"/>
    <w:rsid w:val="00F73270"/>
    <w:rsid w:val="00F74763"/>
    <w:rsid w:val="00F74B62"/>
    <w:rsid w:val="00F75D68"/>
    <w:rsid w:val="00F7746B"/>
    <w:rsid w:val="00F776C6"/>
    <w:rsid w:val="00F83DF3"/>
    <w:rsid w:val="00F85894"/>
    <w:rsid w:val="00F858DC"/>
    <w:rsid w:val="00F93549"/>
    <w:rsid w:val="00F93F52"/>
    <w:rsid w:val="00FA3FF4"/>
    <w:rsid w:val="00FA51D8"/>
    <w:rsid w:val="00FA5CC0"/>
    <w:rsid w:val="00FB1EF9"/>
    <w:rsid w:val="00FB29FD"/>
    <w:rsid w:val="00FC2AE5"/>
    <w:rsid w:val="00FC3000"/>
    <w:rsid w:val="00FC3C1F"/>
    <w:rsid w:val="00FD0B89"/>
    <w:rsid w:val="00FD2F90"/>
    <w:rsid w:val="00FD5406"/>
    <w:rsid w:val="00FD6A7A"/>
    <w:rsid w:val="00FD7976"/>
    <w:rsid w:val="00FE2DDC"/>
    <w:rsid w:val="00FE5606"/>
    <w:rsid w:val="00FF64ED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DE06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5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numPr>
        <w:ilvl w:val="12"/>
      </w:numPr>
      <w:autoSpaceDE w:val="0"/>
      <w:autoSpaceDN w:val="0"/>
      <w:adjustRightInd w:val="0"/>
      <w:jc w:val="both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2"/>
      </w:numPr>
      <w:jc w:val="both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widowControl w:val="0"/>
      <w:numPr>
        <w:ilvl w:val="12"/>
      </w:numPr>
      <w:autoSpaceDE w:val="0"/>
      <w:autoSpaceDN w:val="0"/>
      <w:adjustRightInd w:val="0"/>
      <w:spacing w:before="30" w:after="30"/>
      <w:jc w:val="both"/>
    </w:pPr>
    <w:rPr>
      <w:sz w:val="26"/>
      <w:szCs w:val="26"/>
    </w:rPr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styleId="BodyTextIndent">
    <w:name w:val="Body Text Indent"/>
    <w:basedOn w:val="Normal"/>
    <w:pPr>
      <w:widowControl w:val="0"/>
      <w:numPr>
        <w:ilvl w:val="12"/>
      </w:num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6"/>
      <w:szCs w:val="26"/>
    </w:rPr>
  </w:style>
  <w:style w:type="paragraph" w:styleId="BodyTextIndent2">
    <w:name w:val="Body Text Indent 2"/>
    <w:basedOn w:val="Normal"/>
    <w:link w:val="BodyTextIndent2Char"/>
    <w:pPr>
      <w:widowControl w:val="0"/>
      <w:numPr>
        <w:ilvl w:val="12"/>
      </w:numPr>
      <w:autoSpaceDE w:val="0"/>
      <w:autoSpaceDN w:val="0"/>
      <w:adjustRightInd w:val="0"/>
      <w:ind w:left="1440"/>
      <w:jc w:val="both"/>
    </w:pPr>
    <w:rPr>
      <w:sz w:val="26"/>
      <w:szCs w:val="26"/>
      <w:lang w:val="x-none" w:eastAsia="x-none"/>
    </w:rPr>
  </w:style>
  <w:style w:type="paragraph" w:styleId="BodyTextIndent3">
    <w:name w:val="Body Text Indent 3"/>
    <w:basedOn w:val="Normal"/>
    <w:pPr>
      <w:widowControl w:val="0"/>
      <w:numPr>
        <w:ilvl w:val="12"/>
      </w:numPr>
      <w:autoSpaceDE w:val="0"/>
      <w:autoSpaceDN w:val="0"/>
      <w:adjustRightInd w:val="0"/>
      <w:ind w:left="2160"/>
      <w:jc w:val="both"/>
    </w:pPr>
    <w:rPr>
      <w:sz w:val="26"/>
      <w:szCs w:val="26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Cs w:val="24"/>
    </w:rPr>
  </w:style>
  <w:style w:type="paragraph" w:styleId="BodyText2">
    <w:name w:val="Body Text 2"/>
    <w:basedOn w:val="Normal"/>
    <w:pPr>
      <w:widowControl w:val="0"/>
      <w:numPr>
        <w:ilvl w:val="12"/>
      </w:num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LFHS6Level1">
    <w:name w:val="LFHS6 Level 1"/>
    <w:aliases w:val="61"/>
    <w:basedOn w:val="Normal"/>
    <w:rsid w:val="00EE0048"/>
    <w:pPr>
      <w:keepNext/>
      <w:keepLines/>
      <w:numPr>
        <w:numId w:val="7"/>
      </w:numPr>
      <w:spacing w:after="240"/>
      <w:jc w:val="both"/>
    </w:pPr>
    <w:rPr>
      <w:rFonts w:ascii="Times New Roman Bold" w:eastAsia="MS Mincho" w:hAnsi="Times New Roman Bold" w:cs="Times New Roman Bold"/>
      <w:b/>
      <w:bCs/>
      <w:caps/>
    </w:rPr>
  </w:style>
  <w:style w:type="paragraph" w:customStyle="1" w:styleId="LFHS6Level2">
    <w:name w:val="LFHS6 Level 2"/>
    <w:aliases w:val="62"/>
    <w:basedOn w:val="Normal"/>
    <w:rsid w:val="00EE0048"/>
    <w:pPr>
      <w:keepNext/>
      <w:keepLines/>
      <w:numPr>
        <w:ilvl w:val="1"/>
        <w:numId w:val="7"/>
      </w:numPr>
      <w:spacing w:after="240"/>
      <w:jc w:val="both"/>
    </w:pPr>
    <w:rPr>
      <w:rFonts w:ascii="Times New Roman Bold" w:eastAsia="MS Mincho" w:hAnsi="Times New Roman Bold" w:cs="Times New Roman Bold"/>
      <w:b/>
      <w:bCs/>
    </w:rPr>
  </w:style>
  <w:style w:type="paragraph" w:customStyle="1" w:styleId="LFHS6Level3">
    <w:name w:val="LFHS6 Level 3"/>
    <w:aliases w:val="63"/>
    <w:basedOn w:val="Normal"/>
    <w:rsid w:val="00EE0048"/>
    <w:pPr>
      <w:keepNext/>
      <w:keepLines/>
      <w:numPr>
        <w:ilvl w:val="2"/>
        <w:numId w:val="7"/>
      </w:numPr>
      <w:spacing w:after="240"/>
      <w:jc w:val="both"/>
    </w:pPr>
    <w:rPr>
      <w:rFonts w:ascii="Times New Roman Bold" w:eastAsia="MS Mincho" w:hAnsi="Times New Roman Bold" w:cs="Times New Roman Bold"/>
      <w:b/>
      <w:bCs/>
    </w:rPr>
  </w:style>
  <w:style w:type="paragraph" w:customStyle="1" w:styleId="LFHS6Level4">
    <w:name w:val="LFHS6 Level 4"/>
    <w:aliases w:val="64"/>
    <w:basedOn w:val="Normal"/>
    <w:rsid w:val="00EE0048"/>
    <w:pPr>
      <w:keepNext/>
      <w:keepLines/>
      <w:numPr>
        <w:ilvl w:val="3"/>
        <w:numId w:val="7"/>
      </w:numPr>
      <w:spacing w:after="240"/>
      <w:jc w:val="both"/>
    </w:pPr>
    <w:rPr>
      <w:rFonts w:ascii="Times New Roman Bold" w:eastAsia="MS Mincho" w:hAnsi="Times New Roman Bold" w:cs="Times New Roman Bold"/>
      <w:b/>
      <w:bCs/>
    </w:rPr>
  </w:style>
  <w:style w:type="paragraph" w:customStyle="1" w:styleId="LFHS6Level5">
    <w:name w:val="LFHS6 Level 5"/>
    <w:aliases w:val="65"/>
    <w:basedOn w:val="Normal"/>
    <w:rsid w:val="00EE0048"/>
    <w:pPr>
      <w:numPr>
        <w:ilvl w:val="4"/>
        <w:numId w:val="7"/>
      </w:numPr>
      <w:spacing w:after="240"/>
      <w:jc w:val="both"/>
    </w:pPr>
    <w:rPr>
      <w:rFonts w:eastAsia="MS Mincho"/>
    </w:rPr>
  </w:style>
  <w:style w:type="paragraph" w:customStyle="1" w:styleId="LFHS6Level6">
    <w:name w:val="LFHS6 Level 6"/>
    <w:aliases w:val="66"/>
    <w:basedOn w:val="Normal"/>
    <w:rsid w:val="00EE0048"/>
    <w:pPr>
      <w:numPr>
        <w:ilvl w:val="5"/>
        <w:numId w:val="7"/>
      </w:numPr>
      <w:spacing w:after="240"/>
      <w:jc w:val="both"/>
    </w:pPr>
    <w:rPr>
      <w:rFonts w:eastAsia="MS Mincho"/>
    </w:rPr>
  </w:style>
  <w:style w:type="paragraph" w:customStyle="1" w:styleId="LFHS6Level7">
    <w:name w:val="LFHS6 Level 7"/>
    <w:aliases w:val="67"/>
    <w:basedOn w:val="Normal"/>
    <w:rsid w:val="00EE0048"/>
    <w:pPr>
      <w:numPr>
        <w:ilvl w:val="6"/>
        <w:numId w:val="7"/>
      </w:numPr>
      <w:spacing w:after="240"/>
      <w:jc w:val="both"/>
    </w:pPr>
    <w:rPr>
      <w:rFonts w:eastAsia="MS Mincho"/>
    </w:rPr>
  </w:style>
  <w:style w:type="paragraph" w:customStyle="1" w:styleId="LFHS6Level8">
    <w:name w:val="LFHS6 Level 8"/>
    <w:aliases w:val="68"/>
    <w:basedOn w:val="Normal"/>
    <w:rsid w:val="00EE0048"/>
    <w:pPr>
      <w:numPr>
        <w:ilvl w:val="7"/>
        <w:numId w:val="7"/>
      </w:numPr>
      <w:spacing w:after="240"/>
      <w:jc w:val="both"/>
    </w:pPr>
    <w:rPr>
      <w:rFonts w:eastAsia="MS Mincho"/>
    </w:rPr>
  </w:style>
  <w:style w:type="paragraph" w:customStyle="1" w:styleId="LFHS6Level9">
    <w:name w:val="LFHS6 Level 9"/>
    <w:aliases w:val="69"/>
    <w:basedOn w:val="Normal"/>
    <w:rsid w:val="00EE0048"/>
    <w:pPr>
      <w:numPr>
        <w:ilvl w:val="8"/>
        <w:numId w:val="7"/>
      </w:numPr>
      <w:spacing w:after="240"/>
      <w:jc w:val="both"/>
    </w:pPr>
    <w:rPr>
      <w:rFonts w:eastAsia="MS Mincho"/>
    </w:rPr>
  </w:style>
  <w:style w:type="character" w:styleId="PageNumber">
    <w:name w:val="page number"/>
    <w:basedOn w:val="DefaultParagraphFont"/>
    <w:rsid w:val="00D21E92"/>
  </w:style>
  <w:style w:type="character" w:styleId="Hyperlink">
    <w:name w:val="Hyperlink"/>
    <w:uiPriority w:val="99"/>
    <w:rsid w:val="00C81EC6"/>
    <w:rPr>
      <w:color w:val="0000FF"/>
      <w:u w:val="single"/>
    </w:rPr>
  </w:style>
  <w:style w:type="paragraph" w:styleId="NormalWeb">
    <w:name w:val="Normal (Web)"/>
    <w:basedOn w:val="Normal"/>
    <w:unhideWhenUsed/>
    <w:rsid w:val="00C056DA"/>
    <w:pPr>
      <w:spacing w:before="100" w:beforeAutospacing="1" w:after="100" w:afterAutospacing="1"/>
    </w:pPr>
  </w:style>
  <w:style w:type="character" w:customStyle="1" w:styleId="ms-rtecustom-normal">
    <w:name w:val="ms-rtecustom-normal"/>
    <w:basedOn w:val="DefaultParagraphFont"/>
    <w:rsid w:val="00C056DA"/>
  </w:style>
  <w:style w:type="character" w:customStyle="1" w:styleId="ms-rtecustom-h2">
    <w:name w:val="ms-rtecustom-h2"/>
    <w:basedOn w:val="DefaultParagraphFont"/>
    <w:rsid w:val="00C056DA"/>
  </w:style>
  <w:style w:type="paragraph" w:customStyle="1" w:styleId="header3">
    <w:name w:val="header3"/>
    <w:basedOn w:val="Normal"/>
    <w:rsid w:val="00C056DA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locked/>
    <w:rsid w:val="00F13A9F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105D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1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1A19"/>
    <w:rPr>
      <w:rFonts w:ascii="Tahoma" w:hAnsi="Tahoma" w:cs="Tahoma"/>
      <w:sz w:val="16"/>
      <w:szCs w:val="16"/>
    </w:rPr>
  </w:style>
  <w:style w:type="character" w:customStyle="1" w:styleId="TermHdg">
    <w:name w:val="TermHdg"/>
    <w:rsid w:val="00300347"/>
  </w:style>
  <w:style w:type="character" w:styleId="Strong">
    <w:name w:val="Strong"/>
    <w:uiPriority w:val="22"/>
    <w:qFormat/>
    <w:rsid w:val="001F42C3"/>
    <w:rPr>
      <w:b/>
      <w:bCs/>
    </w:rPr>
  </w:style>
  <w:style w:type="character" w:styleId="CommentReference">
    <w:name w:val="annotation reference"/>
    <w:uiPriority w:val="99"/>
    <w:rsid w:val="00511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1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40F"/>
  </w:style>
  <w:style w:type="character" w:customStyle="1" w:styleId="BodyTextChar">
    <w:name w:val="Body Text Char"/>
    <w:link w:val="BodyText"/>
    <w:rsid w:val="00EE22C8"/>
    <w:rPr>
      <w:sz w:val="26"/>
      <w:szCs w:val="26"/>
    </w:rPr>
  </w:style>
  <w:style w:type="character" w:customStyle="1" w:styleId="Heading2Char">
    <w:name w:val="Heading 2 Char"/>
    <w:link w:val="Heading2"/>
    <w:rsid w:val="00E3154C"/>
    <w:rPr>
      <w:b/>
      <w:bCs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6D3B3C"/>
    <w:rPr>
      <w:b/>
      <w:bCs/>
    </w:rPr>
  </w:style>
  <w:style w:type="character" w:customStyle="1" w:styleId="CommentSubjectChar">
    <w:name w:val="Comment Subject Char"/>
    <w:link w:val="CommentSubject"/>
    <w:rsid w:val="006D3B3C"/>
    <w:rPr>
      <w:b/>
      <w:bCs/>
    </w:rPr>
  </w:style>
  <w:style w:type="paragraph" w:customStyle="1" w:styleId="2ndline">
    <w:name w:val="2nd line"/>
    <w:basedOn w:val="Normal"/>
    <w:link w:val="2ndlineChar"/>
    <w:qFormat/>
    <w:rsid w:val="00813FA2"/>
    <w:pPr>
      <w:jc w:val="both"/>
    </w:pPr>
    <w:rPr>
      <w:b/>
      <w:bCs/>
    </w:rPr>
  </w:style>
  <w:style w:type="paragraph" w:customStyle="1" w:styleId="Line1">
    <w:name w:val="Line 1"/>
    <w:basedOn w:val="Heading1"/>
    <w:link w:val="Line1Char"/>
    <w:qFormat/>
    <w:rsid w:val="00813FA2"/>
    <w:rPr>
      <w:b/>
      <w:bCs/>
      <w:sz w:val="34"/>
      <w:szCs w:val="34"/>
    </w:rPr>
  </w:style>
  <w:style w:type="character" w:customStyle="1" w:styleId="2ndlineChar">
    <w:name w:val="2nd line Char"/>
    <w:link w:val="2ndline"/>
    <w:rsid w:val="00813FA2"/>
    <w:rPr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16C7E"/>
    <w:pPr>
      <w:keepLines/>
      <w:widowControl/>
      <w:numPr>
        <w:ilvl w:val="0"/>
      </w:numPr>
      <w:autoSpaceDE/>
      <w:autoSpaceDN/>
      <w:adjustRightInd/>
      <w:spacing w:before="240" w:line="259" w:lineRule="auto"/>
      <w:jc w:val="left"/>
      <w:outlineLvl w:val="9"/>
    </w:pPr>
    <w:rPr>
      <w:rFonts w:ascii="Calibri Light" w:hAnsi="Calibri Light"/>
      <w:color w:val="2F5496"/>
      <w:sz w:val="32"/>
      <w:szCs w:val="32"/>
    </w:rPr>
  </w:style>
  <w:style w:type="character" w:customStyle="1" w:styleId="Heading1Char">
    <w:name w:val="Heading 1 Char"/>
    <w:link w:val="Heading1"/>
    <w:rsid w:val="00813FA2"/>
    <w:rPr>
      <w:sz w:val="26"/>
      <w:szCs w:val="26"/>
    </w:rPr>
  </w:style>
  <w:style w:type="character" w:customStyle="1" w:styleId="Line1Char">
    <w:name w:val="Line 1 Char"/>
    <w:link w:val="Line1"/>
    <w:rsid w:val="00813FA2"/>
    <w:rPr>
      <w:b/>
      <w:bCs/>
      <w:sz w:val="34"/>
      <w:szCs w:val="34"/>
    </w:rPr>
  </w:style>
  <w:style w:type="paragraph" w:styleId="TOC1">
    <w:name w:val="toc 1"/>
    <w:basedOn w:val="Normal"/>
    <w:next w:val="Normal"/>
    <w:autoRedefine/>
    <w:uiPriority w:val="39"/>
    <w:rsid w:val="00316C7E"/>
  </w:style>
  <w:style w:type="paragraph" w:styleId="TOC2">
    <w:name w:val="toc 2"/>
    <w:basedOn w:val="Normal"/>
    <w:next w:val="Normal"/>
    <w:autoRedefine/>
    <w:uiPriority w:val="39"/>
    <w:rsid w:val="00316C7E"/>
    <w:pPr>
      <w:ind w:left="240"/>
    </w:pPr>
  </w:style>
  <w:style w:type="paragraph" w:styleId="Revision">
    <w:name w:val="Revision"/>
    <w:hidden/>
    <w:uiPriority w:val="99"/>
    <w:semiHidden/>
    <w:rsid w:val="000B311F"/>
    <w:rPr>
      <w:sz w:val="24"/>
      <w:szCs w:val="24"/>
    </w:rPr>
  </w:style>
  <w:style w:type="paragraph" w:styleId="PlainText">
    <w:name w:val="Plain Text"/>
    <w:basedOn w:val="Normal"/>
    <w:link w:val="PlainTextChar"/>
    <w:rsid w:val="00E06AA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06AA9"/>
    <w:rPr>
      <w:rFonts w:ascii="Courier New" w:hAnsi="Courier New" w:cs="Courier New"/>
      <w:lang w:eastAsia="en-US"/>
    </w:rPr>
  </w:style>
  <w:style w:type="paragraph" w:customStyle="1" w:styleId="PCHSBodyTextContinued">
    <w:name w:val="PCHS Body Text Continued"/>
    <w:basedOn w:val="Normal"/>
    <w:uiPriority w:val="1"/>
    <w:qFormat/>
    <w:rsid w:val="000D1EF4"/>
    <w:pPr>
      <w:spacing w:after="240"/>
      <w:jc w:val="both"/>
    </w:pPr>
  </w:style>
  <w:style w:type="character" w:customStyle="1" w:styleId="PersonalReplyStyle">
    <w:name w:val="Personal Reply Style"/>
    <w:rsid w:val="009F7573"/>
    <w:rPr>
      <w:rFonts w:ascii="Arial" w:hAnsi="Arial" w:cs="Arial"/>
      <w:color w:val="000000"/>
      <w:sz w:val="20"/>
    </w:rPr>
  </w:style>
  <w:style w:type="paragraph" w:styleId="NoSpacing">
    <w:name w:val="No Spacing"/>
    <w:uiPriority w:val="1"/>
    <w:qFormat/>
    <w:rsid w:val="00DF53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0301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407794"/>
                                    <w:left w:val="single" w:sz="6" w:space="0" w:color="407794"/>
                                    <w:bottom w:val="single" w:sz="6" w:space="0" w:color="407794"/>
                                    <w:right w:val="single" w:sz="6" w:space="0" w:color="407794"/>
                                  </w:divBdr>
                                  <w:divsChild>
                                    <w:div w:id="12100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8A1F-311C-9D4D-AAE7-B86FFE3E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25344</Words>
  <Characters>144465</Characters>
  <Application>Microsoft Office Word</Application>
  <DocSecurity>0</DocSecurity>
  <Lines>1203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169471</CharactersWithSpaces>
  <SharedDoc>false</SharedDoc>
  <HLinks>
    <vt:vector size="408" baseType="variant">
      <vt:variant>
        <vt:i4>1179710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_Toc166486112</vt:lpwstr>
      </vt:variant>
      <vt:variant>
        <vt:i4>1179710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_Toc166486111</vt:lpwstr>
      </vt:variant>
      <vt:variant>
        <vt:i4>1179710</vt:i4>
      </vt:variant>
      <vt:variant>
        <vt:i4>394</vt:i4>
      </vt:variant>
      <vt:variant>
        <vt:i4>0</vt:i4>
      </vt:variant>
      <vt:variant>
        <vt:i4>5</vt:i4>
      </vt:variant>
      <vt:variant>
        <vt:lpwstr/>
      </vt:variant>
      <vt:variant>
        <vt:lpwstr>_Toc166486110</vt:lpwstr>
      </vt:variant>
      <vt:variant>
        <vt:i4>1245246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_Toc166486109</vt:lpwstr>
      </vt:variant>
      <vt:variant>
        <vt:i4>1245246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_Toc166486108</vt:lpwstr>
      </vt:variant>
      <vt:variant>
        <vt:i4>1245246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_Toc166486107</vt:lpwstr>
      </vt:variant>
      <vt:variant>
        <vt:i4>1245246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_Toc166486106</vt:lpwstr>
      </vt:variant>
      <vt:variant>
        <vt:i4>1245246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_Toc166486105</vt:lpwstr>
      </vt:variant>
      <vt:variant>
        <vt:i4>1245246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_Toc166486104</vt:lpwstr>
      </vt:variant>
      <vt:variant>
        <vt:i4>1245246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_Toc166486103</vt:lpwstr>
      </vt:variant>
      <vt:variant>
        <vt:i4>1245246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_Toc166486102</vt:lpwstr>
      </vt:variant>
      <vt:variant>
        <vt:i4>1245246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_Toc166486101</vt:lpwstr>
      </vt:variant>
      <vt:variant>
        <vt:i4>1245246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_Toc166486100</vt:lpwstr>
      </vt:variant>
      <vt:variant>
        <vt:i4>1703999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_Toc166486099</vt:lpwstr>
      </vt:variant>
      <vt:variant>
        <vt:i4>1703999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_Toc166486098</vt:lpwstr>
      </vt:variant>
      <vt:variant>
        <vt:i4>1703999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_Toc166486097</vt:lpwstr>
      </vt:variant>
      <vt:variant>
        <vt:i4>1703999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_Toc166486096</vt:lpwstr>
      </vt:variant>
      <vt:variant>
        <vt:i4>1703999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_Toc166486095</vt:lpwstr>
      </vt:variant>
      <vt:variant>
        <vt:i4>1703999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_Toc166486094</vt:lpwstr>
      </vt:variant>
      <vt:variant>
        <vt:i4>1703999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_Toc166486093</vt:lpwstr>
      </vt:variant>
      <vt:variant>
        <vt:i4>1703999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_Toc166486092</vt:lpwstr>
      </vt:variant>
      <vt:variant>
        <vt:i4>1703999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_Toc166486091</vt:lpwstr>
      </vt:variant>
      <vt:variant>
        <vt:i4>1703999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_Toc166486090</vt:lpwstr>
      </vt:variant>
      <vt:variant>
        <vt:i4>1769535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_Toc166486089</vt:lpwstr>
      </vt:variant>
      <vt:variant>
        <vt:i4>1769535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_Toc166486088</vt:lpwstr>
      </vt:variant>
      <vt:variant>
        <vt:i4>1769535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_Toc166486087</vt:lpwstr>
      </vt:variant>
      <vt:variant>
        <vt:i4>1769535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_Toc166486086</vt:lpwstr>
      </vt:variant>
      <vt:variant>
        <vt:i4>1769535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_Toc166486085</vt:lpwstr>
      </vt:variant>
      <vt:variant>
        <vt:i4>1769535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_Toc166486084</vt:lpwstr>
      </vt:variant>
      <vt:variant>
        <vt:i4>1769535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_Toc166486083</vt:lpwstr>
      </vt:variant>
      <vt:variant>
        <vt:i4>1769535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_Toc166486082</vt:lpwstr>
      </vt:variant>
      <vt:variant>
        <vt:i4>1769535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_Toc166486081</vt:lpwstr>
      </vt:variant>
      <vt:variant>
        <vt:i4>1769535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_Toc166486080</vt:lpwstr>
      </vt:variant>
      <vt:variant>
        <vt:i4>1310783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_Toc166486079</vt:lpwstr>
      </vt:variant>
      <vt:variant>
        <vt:i4>1310783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_Toc166486078</vt:lpwstr>
      </vt:variant>
      <vt:variant>
        <vt:i4>1310783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_Toc166486077</vt:lpwstr>
      </vt:variant>
      <vt:variant>
        <vt:i4>1310783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_Toc166486076</vt:lpwstr>
      </vt:variant>
      <vt:variant>
        <vt:i4>1310783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_Toc166486075</vt:lpwstr>
      </vt:variant>
      <vt:variant>
        <vt:i4>1310783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_Toc166486074</vt:lpwstr>
      </vt:variant>
      <vt:variant>
        <vt:i4>1310783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_Toc166486073</vt:lpwstr>
      </vt:variant>
      <vt:variant>
        <vt:i4>1310783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_Toc166486072</vt:lpwstr>
      </vt:variant>
      <vt:variant>
        <vt:i4>1310783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_Toc166486071</vt:lpwstr>
      </vt:variant>
      <vt:variant>
        <vt:i4>1310783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_Toc166486070</vt:lpwstr>
      </vt:variant>
      <vt:variant>
        <vt:i4>1376319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_Toc166486069</vt:lpwstr>
      </vt:variant>
      <vt:variant>
        <vt:i4>1376319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_Toc166486068</vt:lpwstr>
      </vt:variant>
      <vt:variant>
        <vt:i4>1376319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_Toc166486067</vt:lpwstr>
      </vt:variant>
      <vt:variant>
        <vt:i4>1376319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_Toc166486066</vt:lpwstr>
      </vt:variant>
      <vt:variant>
        <vt:i4>1376319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_Toc166486065</vt:lpwstr>
      </vt:variant>
      <vt:variant>
        <vt:i4>1376319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_Toc166486064</vt:lpwstr>
      </vt:variant>
      <vt:variant>
        <vt:i4>1376319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_Toc166486063</vt:lpwstr>
      </vt:variant>
      <vt:variant>
        <vt:i4>1376319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_Toc166486062</vt:lpwstr>
      </vt:variant>
      <vt:variant>
        <vt:i4>1376319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_Toc166486061</vt:lpwstr>
      </vt:variant>
      <vt:variant>
        <vt:i4>1376319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_Toc166486060</vt:lpwstr>
      </vt:variant>
      <vt:variant>
        <vt:i4>1441855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_Toc166486059</vt:lpwstr>
      </vt:variant>
      <vt:variant>
        <vt:i4>1441855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_Toc166486058</vt:lpwstr>
      </vt:variant>
      <vt:variant>
        <vt:i4>1441855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_Toc166486057</vt:lpwstr>
      </vt:variant>
      <vt:variant>
        <vt:i4>1441855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_Toc166486056</vt:lpwstr>
      </vt:variant>
      <vt:variant>
        <vt:i4>1441855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_Toc166486055</vt:lpwstr>
      </vt:variant>
      <vt:variant>
        <vt:i4>1441855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_Toc166486054</vt:lpwstr>
      </vt:variant>
      <vt:variant>
        <vt:i4>1441855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_Toc166486053</vt:lpwstr>
      </vt:variant>
      <vt:variant>
        <vt:i4>1441855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_Toc166486052</vt:lpwstr>
      </vt:variant>
      <vt:variant>
        <vt:i4>1441855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_Toc166486051</vt:lpwstr>
      </vt:variant>
      <vt:variant>
        <vt:i4>1441855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_Toc166486050</vt:lpwstr>
      </vt:variant>
      <vt:variant>
        <vt:i4>1507391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_Toc166486049</vt:lpwstr>
      </vt:variant>
      <vt:variant>
        <vt:i4>1507391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_Toc166486048</vt:lpwstr>
      </vt:variant>
      <vt:variant>
        <vt:i4>1507391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_Toc166486047</vt:lpwstr>
      </vt:variant>
      <vt:variant>
        <vt:i4>1507391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_Toc166486046</vt:lpwstr>
      </vt:variant>
      <vt:variant>
        <vt:i4>1507391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_Toc166486045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2024-06-24T21:43:00Z</dcterms:created>
  <dcterms:modified xsi:type="dcterms:W3CDTF">2024-06-24T21:43:00Z</dcterms:modified>
</cp:coreProperties>
</file>